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宋体" w:eastAsia="黑体"/>
          <w:sz w:val="32"/>
          <w:szCs w:val="32"/>
        </w:rPr>
      </w:pPr>
      <w:bookmarkStart w:id="123" w:name="_GoBack"/>
      <w:bookmarkEnd w:id="123"/>
      <w:r>
        <w:rPr>
          <w:rFonts w:hint="eastAsia" w:ascii="黑体" w:hAnsi="宋体" w:eastAsia="黑体"/>
          <w:sz w:val="32"/>
          <w:szCs w:val="32"/>
        </w:rPr>
        <w:t>附件1</w:t>
      </w:r>
    </w:p>
    <w:p>
      <w:pPr>
        <w:rPr>
          <w:rFonts w:hint="eastAsia" w:ascii="宋体" w:hAnsi="宋体"/>
          <w:sz w:val="30"/>
          <w:szCs w:val="30"/>
        </w:rPr>
      </w:pPr>
    </w:p>
    <w:p>
      <w:pPr>
        <w:jc w:val="center"/>
        <w:rPr>
          <w:ins w:id="0" w:author="未定义" w:date="2021-08-06T16:08:00Z"/>
          <w:del w:id="1" w:author="hp" w:date="2021-09-23T11:03:11Z"/>
          <w:rFonts w:hint="eastAsia" w:ascii="黑体" w:hAnsi="ˎ̥" w:eastAsia="黑体"/>
          <w:sz w:val="44"/>
          <w:szCs w:val="44"/>
          <w:lang w:eastAsia="zh-CN"/>
        </w:rPr>
      </w:pPr>
      <w:ins w:id="2" w:author="hp" w:date="2021-09-13T10:57:24Z">
        <w:r>
          <w:rPr>
            <w:rFonts w:hint="eastAsia" w:ascii="黑体" w:hAnsi="ˎ̥" w:eastAsia="黑体"/>
            <w:sz w:val="44"/>
            <w:szCs w:val="44"/>
            <w:lang w:val="en-US" w:eastAsia="zh-CN"/>
          </w:rPr>
          <w:t>海南省</w:t>
        </w:r>
      </w:ins>
      <w:del w:id="3" w:author="hp" w:date="2021-09-13T10:57:10Z">
        <w:r>
          <w:rPr>
            <w:rFonts w:hint="default" w:ascii="黑体" w:hAnsi="ˎ̥" w:eastAsia="黑体"/>
            <w:sz w:val="44"/>
            <w:szCs w:val="44"/>
            <w:lang w:val="en-US"/>
          </w:rPr>
          <w:delText>海南省XXXX部门</w:delText>
        </w:r>
      </w:del>
      <w:ins w:id="4" w:author="未定义" w:date="2021-08-06T16:08:00Z">
        <w:del w:id="5" w:author="hp" w:date="2021-09-13T10:57:10Z">
          <w:r>
            <w:rPr>
              <w:rFonts w:hint="default" w:ascii="黑体" w:hAnsi="ˎ̥" w:eastAsia="黑体"/>
              <w:sz w:val="44"/>
              <w:szCs w:val="44"/>
              <w:lang w:val="en-US" w:eastAsia="zh-CN"/>
            </w:rPr>
            <w:delText>（单位）</w:delText>
          </w:r>
        </w:del>
      </w:ins>
      <w:ins w:id="6" w:author="hp" w:date="2021-09-13T10:57:12Z">
        <w:r>
          <w:rPr>
            <w:rFonts w:hint="eastAsia" w:ascii="黑体" w:hAnsi="ˎ̥" w:eastAsia="黑体"/>
            <w:sz w:val="44"/>
            <w:szCs w:val="44"/>
            <w:lang w:val="en-US" w:eastAsia="zh-CN"/>
          </w:rPr>
          <w:t>白沙黎</w:t>
        </w:r>
      </w:ins>
      <w:ins w:id="7" w:author="hp" w:date="2021-09-13T10:57:13Z">
        <w:r>
          <w:rPr>
            <w:rFonts w:hint="eastAsia" w:ascii="黑体" w:hAnsi="ˎ̥" w:eastAsia="黑体"/>
            <w:sz w:val="44"/>
            <w:szCs w:val="44"/>
            <w:lang w:val="en-US" w:eastAsia="zh-CN"/>
          </w:rPr>
          <w:t>族</w:t>
        </w:r>
      </w:ins>
      <w:ins w:id="8" w:author="hp" w:date="2021-09-13T10:57:14Z">
        <w:r>
          <w:rPr>
            <w:rFonts w:hint="eastAsia" w:ascii="黑体" w:hAnsi="ˎ̥" w:eastAsia="黑体"/>
            <w:sz w:val="44"/>
            <w:szCs w:val="44"/>
            <w:lang w:val="en-US" w:eastAsia="zh-CN"/>
          </w:rPr>
          <w:t>自治县</w:t>
        </w:r>
      </w:ins>
      <w:ins w:id="9" w:author="hp" w:date="2021-09-23T11:03:04Z">
        <w:r>
          <w:rPr>
            <w:rFonts w:hint="eastAsia" w:ascii="黑体" w:hAnsi="ˎ̥" w:eastAsia="黑体"/>
            <w:sz w:val="44"/>
            <w:szCs w:val="44"/>
            <w:lang w:val="en-US" w:eastAsia="zh-CN"/>
          </w:rPr>
          <w:t>招商</w:t>
        </w:r>
      </w:ins>
      <w:ins w:id="10" w:author="hp" w:date="2021-09-23T11:03:05Z">
        <w:r>
          <w:rPr>
            <w:rFonts w:hint="eastAsia" w:ascii="黑体" w:hAnsi="ˎ̥" w:eastAsia="黑体"/>
            <w:sz w:val="44"/>
            <w:szCs w:val="44"/>
            <w:lang w:val="en-US" w:eastAsia="zh-CN"/>
          </w:rPr>
          <w:t>营商</w:t>
        </w:r>
      </w:ins>
      <w:ins w:id="11" w:author="hp" w:date="2021-09-23T11:03:06Z">
        <w:r>
          <w:rPr>
            <w:rFonts w:hint="eastAsia" w:ascii="黑体" w:hAnsi="ˎ̥" w:eastAsia="黑体"/>
            <w:sz w:val="44"/>
            <w:szCs w:val="44"/>
            <w:lang w:val="en-US" w:eastAsia="zh-CN"/>
          </w:rPr>
          <w:t>服务</w:t>
        </w:r>
      </w:ins>
      <w:ins w:id="12" w:author="hp" w:date="2021-09-23T11:03:07Z">
        <w:r>
          <w:rPr>
            <w:rFonts w:hint="eastAsia" w:ascii="黑体" w:hAnsi="ˎ̥" w:eastAsia="黑体"/>
            <w:sz w:val="44"/>
            <w:szCs w:val="44"/>
            <w:lang w:val="en-US" w:eastAsia="zh-CN"/>
          </w:rPr>
          <w:t>中心</w:t>
        </w:r>
      </w:ins>
      <w:r>
        <w:rPr>
          <w:rFonts w:hint="eastAsia" w:ascii="黑体" w:hAnsi="ˎ̥" w:eastAsia="黑体"/>
          <w:sz w:val="44"/>
          <w:szCs w:val="44"/>
          <w:lang w:eastAsia="zh-CN"/>
        </w:rPr>
        <w:t>202</w:t>
      </w:r>
      <w:del w:id="13" w:author="Just The Way You Are" w:date="2022-09-28T16:08:14Z">
        <w:r>
          <w:rPr>
            <w:rFonts w:hint="default" w:ascii="黑体" w:hAnsi="ˎ̥" w:eastAsia="黑体"/>
            <w:sz w:val="44"/>
            <w:szCs w:val="44"/>
            <w:lang w:val="en-US" w:eastAsia="zh-CN"/>
          </w:rPr>
          <w:delText>0</w:delText>
        </w:r>
      </w:del>
      <w:ins w:id="14" w:author="Just The Way You Are" w:date="2022-09-28T16:08:14Z">
        <w:r>
          <w:rPr>
            <w:rFonts w:hint="eastAsia" w:ascii="黑体" w:hAnsi="ˎ̥" w:eastAsia="黑体"/>
            <w:sz w:val="44"/>
            <w:szCs w:val="44"/>
            <w:lang w:val="en-US" w:eastAsia="zh-CN"/>
          </w:rPr>
          <w:t>1</w:t>
        </w:r>
      </w:ins>
      <w:r>
        <w:rPr>
          <w:rFonts w:hint="eastAsia" w:ascii="黑体" w:hAnsi="ˎ̥" w:eastAsia="黑体"/>
          <w:sz w:val="44"/>
          <w:szCs w:val="44"/>
          <w:lang w:eastAsia="zh-CN"/>
        </w:rPr>
        <w:t>年度</w:t>
      </w:r>
    </w:p>
    <w:p>
      <w:pPr>
        <w:jc w:val="center"/>
        <w:rPr>
          <w:rFonts w:hint="eastAsia" w:ascii="黑体" w:hAnsi="ˎ̥" w:eastAsia="黑体"/>
          <w:sz w:val="44"/>
          <w:szCs w:val="44"/>
          <w:lang w:eastAsia="zh-CN"/>
        </w:rPr>
      </w:pPr>
      <w:r>
        <w:rPr>
          <w:rFonts w:hint="eastAsia" w:ascii="黑体" w:hAnsi="ˎ̥" w:eastAsia="黑体"/>
          <w:sz w:val="44"/>
          <w:szCs w:val="44"/>
        </w:rPr>
        <w:t>部门决算</w:t>
      </w:r>
      <w:ins w:id="15" w:author="未定义" w:date="2021-08-06T16:08:00Z">
        <w:r>
          <w:rPr>
            <w:rFonts w:hint="eastAsia" w:ascii="黑体" w:hAnsi="ˎ̥" w:eastAsia="黑体"/>
            <w:sz w:val="44"/>
            <w:szCs w:val="44"/>
            <w:lang w:eastAsia="zh-CN"/>
          </w:rPr>
          <w:t>公开文字说明</w:t>
        </w:r>
      </w:ins>
    </w:p>
    <w:p>
      <w:pPr>
        <w:jc w:val="center"/>
        <w:rPr>
          <w:del w:id="16" w:author="hp" w:date="2021-09-13T10:57:19Z"/>
          <w:rFonts w:hint="eastAsia" w:ascii="黑体" w:hAnsi="ˎ̥" w:eastAsia="黑体"/>
          <w:sz w:val="44"/>
          <w:szCs w:val="44"/>
        </w:rPr>
      </w:pPr>
      <w:del w:id="17" w:author="hp" w:date="2021-09-13T10:57:19Z">
        <w:r>
          <w:rPr>
            <w:rFonts w:hint="eastAsia" w:ascii="黑体" w:hAnsi="ˎ̥" w:eastAsia="黑体"/>
            <w:sz w:val="44"/>
            <w:szCs w:val="44"/>
          </w:rPr>
          <w:delText>（参考模板）</w:delText>
        </w:r>
      </w:del>
    </w:p>
    <w:p>
      <w:pPr>
        <w:jc w:val="center"/>
        <w:rPr>
          <w:rFonts w:hint="eastAsia" w:ascii="黑体" w:hAnsi="ˎ̥" w:eastAsia="黑体"/>
          <w:b/>
          <w:sz w:val="32"/>
          <w:szCs w:val="32"/>
        </w:rPr>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4"/>
        </w:rPr>
      </w:pPr>
      <w:bookmarkStart w:id="0" w:name="_Toc11440_WPSOffice_Type2"/>
      <w:r>
        <w:rPr>
          <w:rFonts w:hint="eastAsia" w:ascii="黑体" w:hAnsi="黑体" w:eastAsia="黑体" w:cs="黑体"/>
          <w:sz w:val="44"/>
          <w:szCs w:val="44"/>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rPr>
        <w:t>录</w:t>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_Toc1704_WPSOffice_Level1 </w:instrText>
      </w:r>
      <w:r>
        <w:rPr>
          <w:b w:val="0"/>
          <w:bCs w:val="0"/>
          <w:sz w:val="32"/>
          <w:szCs w:val="32"/>
        </w:rPr>
        <w:fldChar w:fldCharType="separate"/>
      </w:r>
      <w:r>
        <w:rPr>
          <w:rFonts w:hint="eastAsia" w:ascii="黑体" w:hAnsi="ˎ̥" w:eastAsia="黑体"/>
          <w:b w:val="0"/>
          <w:bCs w:val="0"/>
          <w:sz w:val="32"/>
          <w:szCs w:val="32"/>
          <w:lang w:eastAsia="zh-CN"/>
        </w:rPr>
        <w:t>第一部分</w:t>
      </w:r>
      <w:r>
        <w:rPr>
          <w:rFonts w:hint="eastAsia" w:ascii="黑体" w:hAnsi="ˎ̥" w:eastAsia="黑体"/>
          <w:b w:val="0"/>
          <w:bCs w:val="0"/>
          <w:sz w:val="32"/>
          <w:szCs w:val="32"/>
          <w:lang w:val="en-US" w:eastAsia="zh-CN"/>
        </w:rPr>
        <w:t xml:space="preserve"> </w:t>
      </w:r>
      <w:ins w:id="18" w:author="hp" w:date="2021-09-13T11:00:21Z">
        <w:r>
          <w:rPr>
            <w:rFonts w:hint="eastAsia" w:ascii="黑体" w:hAnsi="ˎ̥" w:eastAsia="黑体"/>
            <w:sz w:val="32"/>
            <w:szCs w:val="32"/>
          </w:rPr>
          <w:t>白沙县招商</w:t>
        </w:r>
      </w:ins>
      <w:ins w:id="19" w:author="Just The Way You Are" w:date="2022-09-28T16:08:34Z">
        <w:r>
          <w:rPr>
            <w:rFonts w:hint="eastAsia" w:ascii="黑体" w:hAnsi="ˎ̥" w:eastAsia="黑体"/>
            <w:sz w:val="32"/>
            <w:szCs w:val="32"/>
            <w:lang w:eastAsia="zh-CN"/>
          </w:rPr>
          <w:t>营商</w:t>
        </w:r>
      </w:ins>
      <w:ins w:id="20" w:author="hp" w:date="2021-09-13T11:00:21Z">
        <w:r>
          <w:rPr>
            <w:rFonts w:hint="eastAsia" w:ascii="黑体" w:hAnsi="ˎ̥" w:eastAsia="黑体"/>
            <w:sz w:val="32"/>
            <w:szCs w:val="32"/>
          </w:rPr>
          <w:t>服务中心</w:t>
        </w:r>
      </w:ins>
      <w:del w:id="21" w:author="Just The Way You Are" w:date="2022-09-28T16:08:29Z">
        <w:r>
          <w:rPr>
            <w:rFonts w:hint="eastAsia" w:ascii="黑体" w:hAnsi="ˎ̥" w:eastAsia="黑体"/>
            <w:b w:val="0"/>
            <w:bCs w:val="0"/>
            <w:sz w:val="32"/>
            <w:szCs w:val="32"/>
            <w:lang w:val="en-US" w:eastAsia="zh-CN"/>
          </w:rPr>
          <w:delText xml:space="preserve"> XXXX部门</w:delText>
        </w:r>
      </w:del>
      <w:r>
        <w:rPr>
          <w:rFonts w:hint="eastAsia" w:ascii="黑体" w:hAnsi="ˎ̥" w:eastAsia="黑体"/>
          <w:b w:val="0"/>
          <w:bCs w:val="0"/>
          <w:sz w:val="32"/>
          <w:szCs w:val="32"/>
          <w:lang w:val="en-US" w:eastAsia="zh-CN"/>
        </w:rPr>
        <w:t>部门概况</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_Toc20274_WPSOffice_Level2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部门职责</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_Toc4833_WPSOffice_Level2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机构设置</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_Toc28253_WPSOffice_Level1 </w:instrText>
      </w:r>
      <w:r>
        <w:rPr>
          <w:b w:val="0"/>
          <w:bCs w:val="0"/>
          <w:sz w:val="32"/>
          <w:szCs w:val="32"/>
        </w:rPr>
        <w:fldChar w:fldCharType="separate"/>
      </w:r>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w:t>
      </w:r>
      <w:ins w:id="22" w:author="Just The Way You Are" w:date="2022-09-28T16:08:53Z">
        <w:r>
          <w:rPr>
            <w:rFonts w:hint="eastAsia" w:ascii="黑体" w:hAnsi="ˎ̥" w:eastAsia="黑体"/>
            <w:sz w:val="32"/>
            <w:szCs w:val="32"/>
          </w:rPr>
          <w:t>白沙县招商</w:t>
        </w:r>
      </w:ins>
      <w:ins w:id="23" w:author="Just The Way You Are" w:date="2022-09-28T16:08:53Z">
        <w:r>
          <w:rPr>
            <w:rFonts w:hint="eastAsia" w:ascii="黑体" w:hAnsi="ˎ̥" w:eastAsia="黑体"/>
            <w:sz w:val="32"/>
            <w:szCs w:val="32"/>
            <w:lang w:eastAsia="zh-CN"/>
          </w:rPr>
          <w:t>营商</w:t>
        </w:r>
      </w:ins>
      <w:ins w:id="24" w:author="Just The Way You Are" w:date="2022-09-28T16:08:53Z">
        <w:r>
          <w:rPr>
            <w:rFonts w:hint="eastAsia" w:ascii="黑体" w:hAnsi="ˎ̥" w:eastAsia="黑体"/>
            <w:sz w:val="32"/>
            <w:szCs w:val="32"/>
          </w:rPr>
          <w:t>服务中心</w:t>
        </w:r>
      </w:ins>
      <w:del w:id="25" w:author="Just The Way You Are" w:date="2022-09-28T16:08:53Z">
        <w:r>
          <w:rPr>
            <w:rFonts w:hint="eastAsia" w:ascii="黑体" w:hAnsi="ˎ̥" w:eastAsia="黑体"/>
            <w:b w:val="0"/>
            <w:bCs w:val="0"/>
            <w:sz w:val="32"/>
            <w:szCs w:val="32"/>
            <w:lang w:val="en-US" w:eastAsia="zh-CN"/>
          </w:rPr>
          <w:delText xml:space="preserve"> </w:delText>
        </w:r>
      </w:del>
      <w:ins w:id="26" w:author="hp" w:date="2021-09-13T11:00:25Z">
        <w:del w:id="27" w:author="Just The Way You Are" w:date="2022-09-28T16:08:53Z">
          <w:r>
            <w:rPr>
              <w:rFonts w:hint="eastAsia" w:ascii="黑体" w:hAnsi="ˎ̥" w:eastAsia="黑体"/>
              <w:sz w:val="32"/>
              <w:szCs w:val="32"/>
            </w:rPr>
            <w:delText>白沙县招商服务中心</w:delText>
          </w:r>
        </w:del>
      </w:ins>
      <w:del w:id="28" w:author="hp" w:date="2021-09-13T11:00:25Z">
        <w:r>
          <w:rPr>
            <w:rFonts w:hint="eastAsia" w:ascii="黑体" w:hAnsi="ˎ̥" w:eastAsia="黑体"/>
            <w:b w:val="0"/>
            <w:bCs w:val="0"/>
            <w:sz w:val="32"/>
            <w:szCs w:val="32"/>
            <w:lang w:val="en-US" w:eastAsia="zh-CN"/>
          </w:rPr>
          <w:delText>XXXX</w:delText>
        </w:r>
      </w:del>
      <w:r>
        <w:rPr>
          <w:rFonts w:hint="eastAsia" w:ascii="黑体" w:hAnsi="ˎ̥" w:eastAsia="黑体"/>
          <w:b w:val="0"/>
          <w:bCs w:val="0"/>
          <w:sz w:val="32"/>
          <w:szCs w:val="32"/>
          <w:lang w:val="en-US" w:eastAsia="zh-CN"/>
        </w:rPr>
        <w:t>部门</w:t>
      </w:r>
      <w:r>
        <w:rPr>
          <w:rFonts w:hint="eastAsia" w:ascii="黑体" w:hAnsi="ˎ̥" w:eastAsia="黑体"/>
          <w:b w:val="0"/>
          <w:bCs w:val="0"/>
          <w:sz w:val="32"/>
          <w:szCs w:val="32"/>
          <w:lang w:eastAsia="zh-CN"/>
        </w:rPr>
        <w:t>202</w:t>
      </w:r>
      <w:del w:id="29" w:author="Just The Way You Are" w:date="2022-09-28T16:08:21Z">
        <w:r>
          <w:rPr>
            <w:rFonts w:hint="default" w:ascii="黑体" w:hAnsi="ˎ̥" w:eastAsia="黑体"/>
            <w:b w:val="0"/>
            <w:bCs w:val="0"/>
            <w:sz w:val="32"/>
            <w:szCs w:val="32"/>
            <w:lang w:val="en-US" w:eastAsia="zh-CN"/>
          </w:rPr>
          <w:delText>0</w:delText>
        </w:r>
      </w:del>
      <w:ins w:id="30" w:author="Just The Way You Are" w:date="2022-09-28T16:08:21Z">
        <w:r>
          <w:rPr>
            <w:rFonts w:hint="eastAsia" w:ascii="黑体" w:hAnsi="ˎ̥" w:eastAsia="黑体"/>
            <w:b w:val="0"/>
            <w:bCs w:val="0"/>
            <w:sz w:val="32"/>
            <w:szCs w:val="32"/>
            <w:lang w:val="en-US" w:eastAsia="zh-CN"/>
          </w:rPr>
          <w:t>1</w:t>
        </w:r>
      </w:ins>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公开表</w:t>
      </w:r>
      <w:r>
        <w:rPr>
          <w:b w:val="0"/>
          <w:bCs w:val="0"/>
          <w:sz w:val="32"/>
          <w:szCs w:val="32"/>
        </w:rPr>
        <w:tab/>
      </w:r>
      <w:r>
        <w:rPr>
          <w:rFonts w:hint="eastAsia"/>
          <w:b w:val="0"/>
          <w:bCs w:val="0"/>
          <w:sz w:val="32"/>
          <w:szCs w:val="32"/>
          <w:lang w:val="en-US" w:eastAsia="zh-CN"/>
        </w:rPr>
        <w:t>3</w:t>
      </w:r>
      <w:r>
        <w:rPr>
          <w:b w:val="0"/>
          <w:bCs w:val="0"/>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_Toc11518_WPSOffice_Level2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一、</w:t>
      </w:r>
      <w:r>
        <w:rPr>
          <w:rFonts w:hint="eastAsia" w:ascii="仿宋" w:hAnsi="仿宋" w:eastAsia="仿宋" w:cs="仿宋"/>
          <w:sz w:val="32"/>
          <w:szCs w:val="32"/>
        </w:rPr>
        <w:t>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_Toc28622_WPSOffice_Level2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二、</w:t>
      </w:r>
      <w:r>
        <w:rPr>
          <w:rFonts w:hint="eastAsia" w:ascii="仿宋" w:hAnsi="仿宋" w:eastAsia="仿宋" w:cs="仿宋"/>
          <w:sz w:val="32"/>
          <w:szCs w:val="32"/>
        </w:rPr>
        <w:t>收入决算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_Toc5489_WPSOffice_Level2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三、</w:t>
      </w:r>
      <w:r>
        <w:rPr>
          <w:rFonts w:hint="eastAsia" w:ascii="仿宋" w:hAnsi="仿宋" w:eastAsia="仿宋" w:cs="仿宋"/>
          <w:sz w:val="32"/>
          <w:szCs w:val="32"/>
        </w:rPr>
        <w:t>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_Toc23493_WPSOffice_Level2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四、</w:t>
      </w:r>
      <w:r>
        <w:rPr>
          <w:rFonts w:hint="eastAsia" w:ascii="仿宋" w:hAnsi="仿宋" w:eastAsia="仿宋" w:cs="仿宋"/>
          <w:sz w:val="32"/>
          <w:szCs w:val="32"/>
        </w:rPr>
        <w:t>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_Toc7879_WPSOffice_Level2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五、</w:t>
      </w:r>
      <w:r>
        <w:rPr>
          <w:rFonts w:hint="eastAsia" w:ascii="仿宋" w:hAnsi="仿宋" w:eastAsia="仿宋" w:cs="仿宋"/>
          <w:sz w:val="32"/>
          <w:szCs w:val="32"/>
        </w:rPr>
        <w:t>一般公共预算财政拨款收入支出决算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_Toc8373_WPSOffice_Level2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六、</w:t>
      </w:r>
      <w:r>
        <w:rPr>
          <w:rFonts w:hint="eastAsia" w:ascii="仿宋" w:hAnsi="仿宋" w:eastAsia="仿宋" w:cs="仿宋"/>
          <w:sz w:val="32"/>
          <w:szCs w:val="32"/>
        </w:rPr>
        <w:t>一般公共预算财政拨款基本支出决算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七、</w:t>
      </w:r>
      <w:r>
        <w:rPr>
          <w:rFonts w:hint="eastAsia" w:ascii="仿宋" w:hAnsi="仿宋" w:eastAsia="仿宋" w:cs="仿宋"/>
          <w:sz w:val="32"/>
          <w:szCs w:val="32"/>
        </w:rPr>
        <w:t>政府性基金预算财政拨款收入支出决算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_Toc1820_WPSOffice_Level2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八、国有资本经营</w:t>
      </w:r>
      <w:r>
        <w:rPr>
          <w:rFonts w:hint="eastAsia" w:ascii="仿宋" w:hAnsi="仿宋" w:eastAsia="仿宋" w:cs="仿宋"/>
          <w:sz w:val="32"/>
          <w:szCs w:val="32"/>
        </w:rPr>
        <w:t>预算财政拨款收入支出决算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九、</w:t>
      </w:r>
      <w:r>
        <w:rPr>
          <w:rFonts w:hint="eastAsia" w:ascii="仿宋" w:hAnsi="仿宋" w:eastAsia="仿宋" w:cs="仿宋"/>
          <w:sz w:val="32"/>
          <w:szCs w:val="32"/>
        </w:rPr>
        <w:t>一般公共预算财政拨款“三公”经费支出决算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十、政府性基金</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_Toc21310_WPSOffice_Level2 </w:instrText>
      </w:r>
      <w:r>
        <w:rPr>
          <w:rFonts w:hint="eastAsia" w:ascii="仿宋" w:hAnsi="仿宋" w:eastAsia="仿宋" w:cs="仿宋"/>
          <w:sz w:val="32"/>
          <w:szCs w:val="32"/>
        </w:rPr>
        <w:fldChar w:fldCharType="separate"/>
      </w:r>
      <w:r>
        <w:rPr>
          <w:rFonts w:hint="eastAsia" w:ascii="仿宋" w:hAnsi="仿宋" w:eastAsia="仿宋" w:cs="仿宋"/>
          <w:sz w:val="32"/>
          <w:szCs w:val="32"/>
          <w:lang w:eastAsia="zh-CN"/>
        </w:rPr>
        <w:t>十一、国有资本经营</w:t>
      </w:r>
      <w:r>
        <w:rPr>
          <w:rFonts w:hint="eastAsia" w:ascii="仿宋" w:hAnsi="仿宋" w:eastAsia="仿宋" w:cs="仿宋"/>
          <w:sz w:val="32"/>
          <w:szCs w:val="32"/>
        </w:rPr>
        <w:t>预算财政拨款“三公”经费支出决算</w:t>
      </w:r>
      <w:r>
        <w:rPr>
          <w:rFonts w:hint="eastAsia" w:ascii="仿宋" w:hAnsi="仿宋" w:eastAsia="仿宋" w:cs="仿宋"/>
          <w:sz w:val="32"/>
          <w:szCs w:val="32"/>
          <w:lang w:eastAsia="zh-CN"/>
        </w:rPr>
        <w:t>公开表</w:t>
      </w:r>
      <w:r>
        <w:rPr>
          <w:rFonts w:hint="eastAsia" w:ascii="仿宋" w:hAnsi="仿宋" w:eastAsia="仿宋" w:cs="仿宋"/>
          <w:sz w:val="32"/>
          <w:szCs w:val="32"/>
        </w:rPr>
        <w:tab/>
      </w:r>
      <w:r>
        <w:rPr>
          <w:rFonts w:hint="eastAsia" w:ascii="仿宋" w:hAnsi="仿宋" w:eastAsia="仿宋" w:cs="仿宋"/>
          <w:sz w:val="32"/>
          <w:szCs w:val="32"/>
          <w:lang w:val="en-US" w:eastAsia="zh-CN"/>
        </w:rPr>
        <w:t>3</w:t>
      </w:r>
      <w:r>
        <w:rPr>
          <w:rFonts w:hint="eastAsia" w:ascii="仿宋" w:hAnsi="仿宋" w:eastAsia="仿宋" w:cs="仿宋"/>
          <w:sz w:val="32"/>
          <w:szCs w:val="32"/>
        </w:rPr>
        <w:fldChar w:fldCharType="end"/>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_Toc27590_WPSOffice_Level1 </w:instrText>
      </w:r>
      <w:r>
        <w:rPr>
          <w:b w:val="0"/>
          <w:bCs w:val="0"/>
          <w:sz w:val="32"/>
          <w:szCs w:val="32"/>
        </w:rPr>
        <w:fldChar w:fldCharType="separate"/>
      </w:r>
      <w:r>
        <w:rPr>
          <w:rFonts w:hint="eastAsia" w:ascii="黑体" w:hAnsi="黑体" w:eastAsia="黑体" w:cs="黑体"/>
          <w:b w:val="0"/>
          <w:bCs w:val="0"/>
          <w:sz w:val="32"/>
          <w:szCs w:val="32"/>
          <w:lang w:eastAsia="zh-CN"/>
        </w:rPr>
        <w:t>第三部分</w:t>
      </w:r>
      <w:r>
        <w:rPr>
          <w:rFonts w:hint="eastAsia"/>
          <w:b w:val="0"/>
          <w:bCs w:val="0"/>
          <w:sz w:val="32"/>
          <w:szCs w:val="32"/>
          <w:lang w:val="en-US" w:eastAsia="zh-CN"/>
        </w:rPr>
        <w:t xml:space="preserve"> </w:t>
      </w:r>
      <w:ins w:id="31" w:author="Just The Way You Are" w:date="2022-09-28T16:09:03Z">
        <w:r>
          <w:rPr>
            <w:rFonts w:hint="eastAsia" w:ascii="黑体" w:hAnsi="ˎ̥" w:eastAsia="黑体"/>
            <w:sz w:val="32"/>
            <w:szCs w:val="32"/>
          </w:rPr>
          <w:t>白沙县招商</w:t>
        </w:r>
      </w:ins>
      <w:ins w:id="32" w:author="Just The Way You Are" w:date="2022-09-28T16:09:03Z">
        <w:r>
          <w:rPr>
            <w:rFonts w:hint="eastAsia" w:ascii="黑体" w:hAnsi="ˎ̥" w:eastAsia="黑体"/>
            <w:sz w:val="32"/>
            <w:szCs w:val="32"/>
            <w:lang w:eastAsia="zh-CN"/>
          </w:rPr>
          <w:t>营商</w:t>
        </w:r>
      </w:ins>
      <w:ins w:id="33" w:author="Just The Way You Are" w:date="2022-09-28T16:09:03Z">
        <w:r>
          <w:rPr>
            <w:rFonts w:hint="eastAsia" w:ascii="黑体" w:hAnsi="ˎ̥" w:eastAsia="黑体"/>
            <w:sz w:val="32"/>
            <w:szCs w:val="32"/>
          </w:rPr>
          <w:t>服务中心</w:t>
        </w:r>
      </w:ins>
      <w:ins w:id="34" w:author="hp" w:date="2021-09-13T11:01:12Z">
        <w:del w:id="35" w:author="Just The Way You Are" w:date="2022-09-28T16:09:03Z">
          <w:r>
            <w:rPr>
              <w:rFonts w:hint="eastAsia" w:ascii="黑体" w:hAnsi="ˎ̥" w:eastAsia="黑体"/>
              <w:sz w:val="32"/>
              <w:szCs w:val="32"/>
            </w:rPr>
            <w:delText>白沙县招商服务中心</w:delText>
          </w:r>
        </w:del>
      </w:ins>
      <w:del w:id="36" w:author="hp" w:date="2021-09-13T11:01:12Z">
        <w:r>
          <w:rPr>
            <w:rFonts w:hint="eastAsia"/>
            <w:b w:val="0"/>
            <w:bCs w:val="0"/>
            <w:sz w:val="32"/>
            <w:szCs w:val="32"/>
            <w:lang w:val="en-US" w:eastAsia="zh-CN"/>
          </w:rPr>
          <w:delText xml:space="preserve"> </w:delText>
        </w:r>
      </w:del>
      <w:del w:id="37" w:author="hp" w:date="2021-09-13T11:01:12Z">
        <w:r>
          <w:rPr>
            <w:rFonts w:hint="eastAsia" w:ascii="黑体" w:hAnsi="ˎ̥" w:eastAsia="黑体"/>
            <w:b w:val="0"/>
            <w:bCs w:val="0"/>
            <w:sz w:val="32"/>
            <w:szCs w:val="32"/>
            <w:lang w:val="en-US" w:eastAsia="zh-CN"/>
          </w:rPr>
          <w:delText>XXXX部门</w:delText>
        </w:r>
      </w:del>
      <w:r>
        <w:rPr>
          <w:rFonts w:hint="eastAsia" w:ascii="黑体" w:hAnsi="ˎ̥" w:eastAsia="黑体"/>
          <w:b w:val="0"/>
          <w:bCs w:val="0"/>
          <w:sz w:val="32"/>
          <w:szCs w:val="32"/>
          <w:lang w:eastAsia="zh-CN"/>
        </w:rPr>
        <w:t>202</w:t>
      </w:r>
      <w:ins w:id="38" w:author="Just The Way You Are" w:date="2022-09-28T16:08:43Z">
        <w:r>
          <w:rPr>
            <w:rFonts w:hint="eastAsia" w:ascii="黑体" w:hAnsi="ˎ̥" w:eastAsia="黑体"/>
            <w:b w:val="0"/>
            <w:bCs w:val="0"/>
            <w:sz w:val="32"/>
            <w:szCs w:val="32"/>
            <w:lang w:val="en-US" w:eastAsia="zh-CN"/>
          </w:rPr>
          <w:t>1</w:t>
        </w:r>
      </w:ins>
      <w:del w:id="39" w:author="Just The Way You Are" w:date="2022-09-28T16:08:40Z">
        <w:r>
          <w:rPr>
            <w:rFonts w:hint="eastAsia" w:ascii="黑体" w:hAnsi="ˎ̥" w:eastAsia="黑体"/>
            <w:b w:val="0"/>
            <w:bCs w:val="0"/>
            <w:sz w:val="32"/>
            <w:szCs w:val="32"/>
            <w:lang w:eastAsia="zh-CN"/>
          </w:rPr>
          <w:delText>0</w:delText>
        </w:r>
      </w:del>
      <w:r>
        <w:rPr>
          <w:rFonts w:hint="eastAsia" w:ascii="黑体" w:hAnsi="ˎ̥" w:eastAsia="黑体"/>
          <w:b w:val="0"/>
          <w:bCs w:val="0"/>
          <w:sz w:val="32"/>
          <w:szCs w:val="32"/>
          <w:lang w:eastAsia="zh-CN"/>
        </w:rPr>
        <w:t>年度</w:t>
      </w:r>
      <w:r>
        <w:rPr>
          <w:rFonts w:hint="eastAsia" w:ascii="黑体" w:hAnsi="ˎ̥" w:eastAsia="黑体"/>
          <w:b w:val="0"/>
          <w:bCs w:val="0"/>
          <w:sz w:val="32"/>
          <w:szCs w:val="32"/>
        </w:rPr>
        <w:t>部门决算情况说明</w:t>
      </w:r>
      <w:r>
        <w:rPr>
          <w:b w:val="0"/>
          <w:bCs w:val="0"/>
          <w:sz w:val="32"/>
          <w:szCs w:val="32"/>
        </w:rPr>
        <w:tab/>
      </w:r>
      <w:r>
        <w:rPr>
          <w:rFonts w:hint="eastAsia"/>
          <w:b w:val="0"/>
          <w:bCs w:val="0"/>
          <w:sz w:val="32"/>
          <w:szCs w:val="32"/>
          <w:lang w:val="en-US" w:eastAsia="zh-CN"/>
        </w:rPr>
        <w:t>4</w:t>
      </w:r>
      <w:r>
        <w:rPr>
          <w:b w:val="0"/>
          <w:bCs w:val="0"/>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_Toc21737_WPSOffice_Level2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收入支出决算总体情况说明</w:t>
      </w:r>
      <w:r>
        <w:rPr>
          <w:rFonts w:hint="eastAsia" w:ascii="仿宋" w:hAnsi="仿宋" w:eastAsia="仿宋" w:cs="仿宋"/>
          <w:sz w:val="32"/>
          <w:szCs w:val="32"/>
        </w:rPr>
        <w:tab/>
      </w:r>
      <w:r>
        <w:rPr>
          <w:rFonts w:hint="eastAsia" w:ascii="仿宋" w:hAnsi="仿宋" w:eastAsia="仿宋" w:cs="仿宋"/>
          <w:sz w:val="32"/>
          <w:szCs w:val="32"/>
          <w:lang w:val="en-US" w:eastAsia="zh-CN"/>
        </w:rPr>
        <w:t>4</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收入决算情况说明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三、</w:t>
      </w:r>
      <w:r>
        <w:rPr>
          <w:rFonts w:hint="eastAsia" w:ascii="仿宋" w:hAnsi="仿宋" w:eastAsia="仿宋" w:cs="仿宋"/>
          <w:b w:val="0"/>
          <w:bCs/>
          <w:sz w:val="32"/>
          <w:szCs w:val="32"/>
          <w:lang w:val="en-US" w:eastAsia="zh-CN"/>
        </w:rPr>
        <w:t>支出</w:t>
      </w:r>
      <w:r>
        <w:rPr>
          <w:rFonts w:hint="eastAsia" w:ascii="仿宋" w:hAnsi="仿宋" w:eastAsia="仿宋" w:cs="仿宋"/>
          <w:b w:val="0"/>
          <w:bCs/>
          <w:sz w:val="32"/>
          <w:szCs w:val="32"/>
        </w:rPr>
        <w:t>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四</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财政拨款收入支出决算情况说明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rPr>
        <w:t>五</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6</w:t>
      </w:r>
      <w:r>
        <w:rPr>
          <w:rFonts w:hint="eastAsia" w:ascii="仿宋" w:hAnsi="仿宋" w:eastAsia="仿宋" w:cs="仿宋"/>
          <w:sz w:val="32"/>
          <w:szCs w:val="32"/>
        </w:rPr>
        <w:fldChar w:fldCharType="end"/>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kern w:val="0"/>
          <w:sz w:val="32"/>
          <w:szCs w:val="32"/>
        </w:rPr>
        <w:t>六</w:t>
      </w:r>
      <w:r>
        <w:rPr>
          <w:rFonts w:hint="eastAsia" w:ascii="仿宋" w:hAnsi="仿宋" w:eastAsia="仿宋" w:cs="仿宋"/>
          <w:b w:val="0"/>
          <w:bCs/>
          <w:kern w:val="0"/>
          <w:sz w:val="32"/>
          <w:szCs w:val="32"/>
          <w:lang w:eastAsia="zh-CN"/>
        </w:rPr>
        <w:t>、</w:t>
      </w:r>
      <w:r>
        <w:rPr>
          <w:rFonts w:hint="eastAsia" w:ascii="仿宋" w:hAnsi="仿宋" w:eastAsia="仿宋" w:cs="仿宋"/>
          <w:b w:val="0"/>
          <w:bCs/>
          <w:kern w:val="0"/>
          <w:sz w:val="32"/>
          <w:szCs w:val="32"/>
        </w:rPr>
        <w:t>一般公共预算财政拨款基本支出决算情况说明</w:t>
      </w:r>
      <w:r>
        <w:rPr>
          <w:rFonts w:hint="eastAsia" w:ascii="仿宋" w:hAnsi="仿宋" w:eastAsia="仿宋" w:cs="仿宋"/>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lang w:val="en-US" w:eastAsia="zh-CN"/>
        </w:rPr>
        <w:t>7</w:t>
      </w:r>
    </w:p>
    <w:p>
      <w:pPr>
        <w:pStyle w:val="9"/>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政府性基金</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pStyle w:val="9"/>
        <w:numPr>
          <w:ilvl w:val="0"/>
          <w:numId w:val="1"/>
        </w:numPr>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sz w:val="32"/>
          <w:szCs w:val="32"/>
          <w:lang w:eastAsia="zh-CN"/>
        </w:rPr>
        <w:t>国有资本经营</w:t>
      </w:r>
      <w:r>
        <w:rPr>
          <w:rFonts w:hint="eastAsia" w:ascii="仿宋" w:hAnsi="仿宋" w:eastAsia="仿宋" w:cs="仿宋"/>
          <w:b w:val="0"/>
          <w:bCs/>
          <w:sz w:val="32"/>
          <w:szCs w:val="32"/>
        </w:rPr>
        <w:t>预算财政拨款</w:t>
      </w:r>
      <w:r>
        <w:rPr>
          <w:rFonts w:hint="eastAsia" w:ascii="仿宋" w:hAnsi="仿宋" w:eastAsia="仿宋" w:cs="仿宋"/>
          <w:b w:val="0"/>
          <w:bCs/>
          <w:sz w:val="32"/>
          <w:szCs w:val="32"/>
          <w:lang w:eastAsia="zh-CN"/>
        </w:rPr>
        <w:t>收入</w:t>
      </w:r>
      <w:r>
        <w:rPr>
          <w:rFonts w:hint="eastAsia" w:ascii="仿宋" w:hAnsi="仿宋" w:eastAsia="仿宋" w:cs="仿宋"/>
          <w:b w:val="0"/>
          <w:bCs/>
          <w:sz w:val="32"/>
          <w:szCs w:val="32"/>
        </w:rPr>
        <w:t>支出决算情况说明</w:t>
      </w:r>
      <w:r>
        <w:rPr>
          <w:rFonts w:hint="eastAsia" w:ascii="仿宋" w:hAnsi="仿宋" w:eastAsia="仿宋" w:cs="仿宋"/>
          <w:sz w:val="32"/>
          <w:szCs w:val="32"/>
        </w:rPr>
        <w:tab/>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九、</w:t>
      </w:r>
      <w:r>
        <w:rPr>
          <w:rFonts w:hint="eastAsia" w:ascii="仿宋" w:hAnsi="仿宋" w:eastAsia="仿宋" w:cs="仿宋"/>
          <w:b w:val="0"/>
          <w:bCs/>
          <w:w w:val="98"/>
          <w:sz w:val="32"/>
          <w:szCs w:val="32"/>
        </w:rPr>
        <w:t>一般公共预算财政拨款“三公”经费支出决算情况说明</w:t>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8</w:t>
      </w:r>
    </w:p>
    <w:p>
      <w:pPr>
        <w:rPr>
          <w:rFonts w:hint="eastAsia" w:ascii="仿宋" w:hAnsi="仿宋" w:eastAsia="仿宋" w:cs="仿宋"/>
          <w:w w:val="98"/>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eastAsia="zh-CN"/>
        </w:rPr>
        <w:t>十、</w:t>
      </w:r>
      <w:r>
        <w:rPr>
          <w:rFonts w:hint="eastAsia" w:ascii="仿宋" w:hAnsi="仿宋" w:eastAsia="仿宋" w:cs="仿宋"/>
          <w:b w:val="0"/>
          <w:bCs/>
          <w:w w:val="98"/>
          <w:sz w:val="32"/>
          <w:szCs w:val="32"/>
          <w:lang w:eastAsia="zh-CN"/>
        </w:rPr>
        <w:t>政府性基金</w:t>
      </w:r>
      <w:r>
        <w:rPr>
          <w:rFonts w:hint="eastAsia" w:ascii="仿宋" w:hAnsi="仿宋" w:eastAsia="仿宋" w:cs="仿宋"/>
          <w:b w:val="0"/>
          <w:bCs/>
          <w:w w:val="98"/>
          <w:sz w:val="32"/>
          <w:szCs w:val="32"/>
        </w:rPr>
        <w:t>预算财政拨款“三公”经费支出决算情况说明</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rPr>
          <w:rFonts w:hint="eastAsia" w:ascii="仿宋" w:hAnsi="仿宋" w:eastAsia="仿宋" w:cs="仿宋"/>
          <w:w w:val="91"/>
          <w:sz w:val="32"/>
          <w:szCs w:val="32"/>
          <w:lang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 w:val="0"/>
          <w:bCs/>
          <w:w w:val="91"/>
          <w:sz w:val="32"/>
          <w:szCs w:val="32"/>
          <w:lang w:eastAsia="zh-CN"/>
        </w:rPr>
        <w:t>十一、国有资本经营</w:t>
      </w:r>
      <w:r>
        <w:rPr>
          <w:rFonts w:hint="eastAsia" w:ascii="仿宋" w:hAnsi="仿宋" w:eastAsia="仿宋" w:cs="仿宋"/>
          <w:b w:val="0"/>
          <w:bCs/>
          <w:w w:val="91"/>
          <w:sz w:val="32"/>
          <w:szCs w:val="32"/>
        </w:rPr>
        <w:t>预算财政拨款“三公”经费支出决算情况说明</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10</w:t>
      </w:r>
    </w:p>
    <w:p>
      <w:pPr>
        <w:pStyle w:val="9"/>
        <w:tabs>
          <w:tab w:val="right" w:leader="dot" w:pos="8306"/>
        </w:tabs>
        <w:ind w:left="0" w:leftChars="0" w:firstLine="0" w:firstLineChars="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_Toc19535_WPSOffice_Level2 </w:instrText>
      </w:r>
      <w:r>
        <w:rPr>
          <w:rFonts w:hint="eastAsia" w:ascii="仿宋" w:hAnsi="仿宋" w:eastAsia="仿宋" w:cs="仿宋"/>
          <w:sz w:val="32"/>
          <w:szCs w:val="32"/>
        </w:rPr>
        <w:fldChar w:fldCharType="separate"/>
      </w:r>
      <w:r>
        <w:rPr>
          <w:rFonts w:hint="eastAsia" w:ascii="仿宋" w:hAnsi="仿宋" w:eastAsia="仿宋" w:cs="仿宋"/>
          <w:b w:val="0"/>
          <w:bCs/>
          <w:sz w:val="32"/>
          <w:szCs w:val="32"/>
          <w:lang w:val="en-US" w:eastAsia="zh-CN"/>
        </w:rPr>
        <w:t>十二</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11</w:t>
      </w:r>
    </w:p>
    <w:p>
      <w:pPr>
        <w:pStyle w:val="9"/>
        <w:tabs>
          <w:tab w:val="right" w:leader="dot" w:pos="8306"/>
        </w:tabs>
        <w:ind w:left="0" w:leftChars="0" w:firstLine="0" w:firstLineChars="0"/>
        <w:rPr>
          <w:rFonts w:hint="eastAsia" w:ascii="仿宋" w:hAnsi="仿宋" w:eastAsia="仿宋" w:cs="仿宋"/>
          <w:sz w:val="32"/>
          <w:szCs w:val="32"/>
          <w:lang w:val="en-US" w:eastAsia="zh-CN"/>
        </w:rPr>
      </w:pPr>
      <w:r>
        <w:rPr>
          <w:rFonts w:hint="eastAsia" w:ascii="仿宋" w:hAnsi="仿宋" w:eastAsia="仿宋" w:cs="仿宋"/>
          <w:b w:val="0"/>
          <w:bCs/>
          <w:color w:val="auto"/>
          <w:sz w:val="32"/>
          <w:szCs w:val="32"/>
          <w:u w:val="none"/>
          <w:lang w:val="en-US" w:eastAsia="zh-CN"/>
        </w:rPr>
        <w:t>十三</w:t>
      </w:r>
      <w:r>
        <w:rPr>
          <w:rFonts w:hint="eastAsia" w:ascii="仿宋" w:hAnsi="仿宋" w:eastAsia="仿宋" w:cs="仿宋"/>
          <w:b w:val="0"/>
          <w:bCs/>
          <w:color w:val="auto"/>
          <w:sz w:val="32"/>
          <w:szCs w:val="32"/>
          <w:u w:val="none"/>
          <w:lang w:eastAsia="zh-CN"/>
        </w:rPr>
        <w:t>、</w:t>
      </w:r>
      <w:r>
        <w:rPr>
          <w:rFonts w:hint="eastAsia" w:ascii="仿宋" w:hAnsi="仿宋" w:eastAsia="仿宋" w:cs="仿宋"/>
          <w:b w:val="0"/>
          <w:bCs/>
          <w:color w:val="auto"/>
          <w:sz w:val="32"/>
          <w:szCs w:val="32"/>
          <w:u w:val="none"/>
        </w:rPr>
        <w:t>其他重要事项情况说明</w:t>
      </w:r>
      <w:r>
        <w:rPr>
          <w:rFonts w:hint="eastAsia" w:ascii="仿宋" w:hAnsi="仿宋" w:eastAsia="仿宋" w:cs="仿宋"/>
          <w:color w:val="auto"/>
          <w:sz w:val="32"/>
          <w:szCs w:val="32"/>
          <w:u w:val="none"/>
        </w:rPr>
        <w:tab/>
      </w:r>
      <w:r>
        <w:rPr>
          <w:rFonts w:hint="eastAsia" w:ascii="仿宋" w:hAnsi="仿宋" w:eastAsia="仿宋" w:cs="仿宋"/>
          <w:color w:val="auto"/>
          <w:sz w:val="32"/>
          <w:szCs w:val="32"/>
          <w:u w:val="none"/>
          <w:lang w:val="en-US" w:eastAsia="zh-CN"/>
        </w:rPr>
        <w:t>11</w:t>
      </w:r>
    </w:p>
    <w:p>
      <w:pPr>
        <w:pStyle w:val="10"/>
        <w:tabs>
          <w:tab w:val="right" w:leader="dot" w:pos="8306"/>
        </w:tabs>
        <w:rPr>
          <w:b w:val="0"/>
          <w:bCs w:val="0"/>
          <w:sz w:val="32"/>
          <w:szCs w:val="32"/>
        </w:rPr>
      </w:pPr>
      <w:r>
        <w:rPr>
          <w:b w:val="0"/>
          <w:bCs w:val="0"/>
          <w:sz w:val="32"/>
          <w:szCs w:val="32"/>
        </w:rPr>
        <w:fldChar w:fldCharType="begin"/>
      </w:r>
      <w:r>
        <w:rPr>
          <w:b w:val="0"/>
          <w:bCs w:val="0"/>
          <w:sz w:val="32"/>
          <w:szCs w:val="32"/>
        </w:rPr>
        <w:instrText xml:space="preserve"> HYPERLINK \l _Toc15425_WPSOffice_Level1 </w:instrText>
      </w:r>
      <w:r>
        <w:rPr>
          <w:b w:val="0"/>
          <w:bCs w:val="0"/>
          <w:sz w:val="32"/>
          <w:szCs w:val="32"/>
        </w:rPr>
        <w:fldChar w:fldCharType="separate"/>
      </w:r>
      <w:r>
        <w:rPr>
          <w:rFonts w:hint="eastAsia" w:ascii="黑体" w:hAnsi="ˎ̥" w:eastAsia="黑体"/>
          <w:b w:val="0"/>
          <w:bCs w:val="0"/>
          <w:sz w:val="32"/>
          <w:szCs w:val="32"/>
          <w:lang w:eastAsia="zh-CN"/>
        </w:rPr>
        <w:t>第四部分</w:t>
      </w:r>
      <w:r>
        <w:rPr>
          <w:rFonts w:hint="eastAsia" w:ascii="黑体" w:hAnsi="ˎ̥" w:eastAsia="黑体"/>
          <w:b w:val="0"/>
          <w:bCs w:val="0"/>
          <w:sz w:val="32"/>
          <w:szCs w:val="32"/>
          <w:lang w:val="en-US" w:eastAsia="zh-CN"/>
        </w:rPr>
        <w:t xml:space="preserve">  </w:t>
      </w:r>
      <w:r>
        <w:rPr>
          <w:rFonts w:hint="eastAsia" w:ascii="黑体" w:hAnsi="ˎ̥" w:eastAsia="黑体"/>
          <w:b w:val="0"/>
          <w:bCs w:val="0"/>
          <w:sz w:val="32"/>
          <w:szCs w:val="32"/>
        </w:rPr>
        <w:t>名词解释</w:t>
      </w:r>
      <w:r>
        <w:rPr>
          <w:b w:val="0"/>
          <w:bCs w:val="0"/>
          <w:sz w:val="32"/>
          <w:szCs w:val="32"/>
        </w:rPr>
        <w:tab/>
      </w:r>
      <w:bookmarkStart w:id="1" w:name="_Toc15425_WPSOffice_Level1Page"/>
      <w:r>
        <w:rPr>
          <w:b w:val="0"/>
          <w:bCs w:val="0"/>
          <w:sz w:val="32"/>
          <w:szCs w:val="32"/>
        </w:rPr>
        <w:t>1</w:t>
      </w:r>
      <w:bookmarkEnd w:id="1"/>
      <w:r>
        <w:rPr>
          <w:b w:val="0"/>
          <w:bCs w:val="0"/>
          <w:sz w:val="32"/>
          <w:szCs w:val="32"/>
        </w:rPr>
        <w:fldChar w:fldCharType="end"/>
      </w:r>
      <w:bookmarkEnd w:id="0"/>
      <w:r>
        <w:rPr>
          <w:rFonts w:hint="eastAsia"/>
          <w:b w:val="0"/>
          <w:bCs w:val="0"/>
          <w:sz w:val="32"/>
          <w:szCs w:val="32"/>
          <w:lang w:val="en-US" w:eastAsia="zh-CN"/>
        </w:rPr>
        <w:t>3</w:t>
      </w:r>
    </w:p>
    <w:p>
      <w:pPr>
        <w:jc w:val="left"/>
        <w:rPr>
          <w:rFonts w:hint="eastAsia" w:ascii="黑体" w:hAnsi="黑体" w:eastAsia="黑体" w:cs="黑体"/>
          <w:sz w:val="32"/>
          <w:szCs w:val="32"/>
          <w:lang w:val="en-US" w:eastAsia="zh-CN"/>
        </w:rPr>
      </w:pPr>
    </w:p>
    <w:p>
      <w:pPr>
        <w:jc w:val="center"/>
        <w:rPr>
          <w:rFonts w:hint="eastAsia" w:ascii="黑体" w:hAnsi="ˎ̥" w:eastAsia="黑体"/>
          <w:b/>
          <w:sz w:val="32"/>
          <w:szCs w:val="32"/>
          <w:lang w:val="en-US" w:eastAsia="zh-CN"/>
        </w:rPr>
      </w:pPr>
    </w:p>
    <w:p>
      <w:pPr>
        <w:jc w:val="center"/>
        <w:rPr>
          <w:rFonts w:hint="eastAsia" w:ascii="黑体" w:hAnsi="ˎ̥" w:eastAsia="黑体"/>
          <w:sz w:val="32"/>
          <w:szCs w:val="32"/>
        </w:rPr>
      </w:pPr>
      <w:bookmarkStart w:id="2" w:name="_Toc10049_WPSOffice_Level1"/>
      <w:bookmarkStart w:id="3" w:name="_Toc1704_WPSOffice_Level1"/>
      <w:bookmarkStart w:id="4" w:name="_Toc32433_WPSOffice_Level1"/>
      <w:bookmarkStart w:id="5" w:name="_Toc23465_WPSOffice_Level1"/>
      <w:bookmarkStart w:id="6" w:name="_Toc10720_WPSOffice_Level1"/>
      <w:bookmarkStart w:id="7" w:name="_Toc22941_WPSOffice_Level1"/>
      <w:bookmarkStart w:id="8" w:name="_Toc24238_WPSOffice_Level2"/>
      <w:bookmarkStart w:id="9" w:name="_Toc20205_WPSOffice_Level2"/>
      <w:bookmarkStart w:id="10" w:name="_Toc14159_WPSOffice_Level2"/>
      <w:bookmarkStart w:id="11" w:name="_Toc32622_WPSOffice_Level2"/>
      <w:bookmarkStart w:id="12" w:name="_Toc20274_WPSOffice_Level2"/>
      <w:bookmarkStart w:id="13" w:name="_Toc26580_WPSOffice_Level2"/>
      <w:r>
        <w:rPr>
          <w:rFonts w:hint="eastAsia" w:ascii="黑体" w:hAnsi="ˎ̥" w:eastAsia="黑体"/>
          <w:sz w:val="32"/>
          <w:szCs w:val="32"/>
          <w:lang w:eastAsia="zh-CN"/>
        </w:rPr>
        <w:t>第一部分</w:t>
      </w:r>
      <w:r>
        <w:rPr>
          <w:rFonts w:hint="eastAsia" w:ascii="黑体" w:hAnsi="ˎ̥" w:eastAsia="黑体"/>
          <w:sz w:val="32"/>
          <w:szCs w:val="32"/>
          <w:lang w:val="en-US" w:eastAsia="zh-CN"/>
        </w:rPr>
        <w:t xml:space="preserve">  </w:t>
      </w:r>
      <w:ins w:id="40" w:author="Just The Way You Are" w:date="2022-09-28T16:09:11Z">
        <w:r>
          <w:rPr>
            <w:rFonts w:hint="eastAsia" w:ascii="黑体" w:hAnsi="ˎ̥" w:eastAsia="黑体"/>
            <w:sz w:val="32"/>
            <w:szCs w:val="32"/>
          </w:rPr>
          <w:t>白沙县招商</w:t>
        </w:r>
      </w:ins>
      <w:ins w:id="41" w:author="Just The Way You Are" w:date="2022-09-28T16:09:11Z">
        <w:r>
          <w:rPr>
            <w:rFonts w:hint="eastAsia" w:ascii="黑体" w:hAnsi="ˎ̥" w:eastAsia="黑体"/>
            <w:sz w:val="32"/>
            <w:szCs w:val="32"/>
            <w:lang w:eastAsia="zh-CN"/>
          </w:rPr>
          <w:t>营商</w:t>
        </w:r>
      </w:ins>
      <w:ins w:id="42" w:author="Just The Way You Are" w:date="2022-09-28T16:09:11Z">
        <w:r>
          <w:rPr>
            <w:rFonts w:hint="eastAsia" w:ascii="黑体" w:hAnsi="ˎ̥" w:eastAsia="黑体"/>
            <w:sz w:val="32"/>
            <w:szCs w:val="32"/>
          </w:rPr>
          <w:t>服务中心</w:t>
        </w:r>
      </w:ins>
      <w:ins w:id="43" w:author="hp" w:date="2021-09-13T11:01:23Z">
        <w:del w:id="44" w:author="Just The Way You Are" w:date="2022-09-28T16:09:11Z">
          <w:r>
            <w:rPr>
              <w:rFonts w:hint="eastAsia" w:ascii="黑体" w:hAnsi="ˎ̥" w:eastAsia="黑体"/>
              <w:sz w:val="32"/>
              <w:szCs w:val="32"/>
            </w:rPr>
            <w:delText>白沙县招商服务中心</w:delText>
          </w:r>
        </w:del>
      </w:ins>
      <w:del w:id="45" w:author="Just The Way You Are" w:date="2022-09-28T16:09:11Z">
        <w:r>
          <w:rPr>
            <w:rFonts w:hint="eastAsia" w:ascii="黑体" w:hAnsi="ˎ̥" w:eastAsia="黑体"/>
            <w:b w:val="0"/>
            <w:bCs w:val="0"/>
            <w:sz w:val="32"/>
            <w:szCs w:val="32"/>
            <w:lang w:val="en-US" w:eastAsia="zh-CN"/>
          </w:rPr>
          <w:delText>XXXX部门（单位）</w:delText>
        </w:r>
      </w:del>
      <w:del w:id="46" w:author="Just The Way You Are" w:date="2022-09-28T16:09:11Z">
        <w:r>
          <w:rPr>
            <w:rFonts w:hint="eastAsia" w:ascii="黑体" w:hAnsi="ˎ̥" w:eastAsia="黑体"/>
            <w:sz w:val="32"/>
            <w:szCs w:val="32"/>
          </w:rPr>
          <w:delText>部门</w:delText>
        </w:r>
      </w:del>
      <w:r>
        <w:rPr>
          <w:rFonts w:hint="eastAsia" w:ascii="黑体" w:hAnsi="ˎ̥" w:eastAsia="黑体"/>
          <w:sz w:val="32"/>
          <w:szCs w:val="32"/>
        </w:rPr>
        <w:t>概况</w:t>
      </w:r>
      <w:bookmarkEnd w:id="2"/>
      <w:bookmarkEnd w:id="3"/>
      <w:bookmarkEnd w:id="4"/>
      <w:bookmarkEnd w:id="5"/>
      <w:bookmarkEnd w:id="6"/>
      <w:bookmarkEnd w:id="7"/>
    </w:p>
    <w:p>
      <w:pPr>
        <w:ind w:firstLine="640" w:firstLineChars="200"/>
        <w:rPr>
          <w:rFonts w:hint="eastAsia" w:ascii="楷体" w:hAnsi="楷体" w:eastAsia="楷体" w:cs="楷体"/>
          <w:sz w:val="32"/>
          <w:szCs w:val="32"/>
          <w:lang w:eastAsia="zh-CN"/>
        </w:rPr>
      </w:pPr>
    </w:p>
    <w:p>
      <w:pPr>
        <w:numPr>
          <w:ilvl w:val="0"/>
          <w:numId w:val="2"/>
          <w:ins w:id="48" w:author="hp" w:date="2021-09-13T11:01:35Z"/>
        </w:numPr>
        <w:ind w:firstLine="640" w:firstLineChars="200"/>
        <w:rPr>
          <w:ins w:id="49" w:author="hp" w:date="2021-09-13T11:01:35Z"/>
          <w:rFonts w:hint="eastAsia" w:ascii="黑体" w:hAnsi="黑体" w:eastAsia="黑体" w:cs="黑体"/>
          <w:sz w:val="32"/>
          <w:szCs w:val="32"/>
          <w:lang w:val="en-US" w:eastAsia="zh-CN"/>
        </w:rPr>
        <w:pPrChange w:id="47" w:author="hp" w:date="2021-09-13T11:01:35Z">
          <w:pPr>
            <w:ind w:firstLine="640" w:firstLineChars="200"/>
          </w:pPr>
        </w:pPrChange>
      </w:pPr>
      <w:del w:id="50" w:author="hp" w:date="2021-09-13T11:01:35Z">
        <w:r>
          <w:rPr>
            <w:rFonts w:hint="eastAsia" w:ascii="黑体" w:hAnsi="黑体" w:eastAsia="黑体" w:cs="黑体"/>
            <w:sz w:val="32"/>
            <w:szCs w:val="32"/>
            <w:lang w:eastAsia="zh-CN"/>
          </w:rPr>
          <w:delText>一、</w:delText>
        </w:r>
      </w:del>
      <w:r>
        <w:rPr>
          <w:rFonts w:hint="eastAsia" w:ascii="黑体" w:hAnsi="黑体" w:eastAsia="黑体" w:cs="黑体"/>
          <w:sz w:val="32"/>
          <w:szCs w:val="32"/>
        </w:rPr>
        <w:t>部门</w:t>
      </w:r>
      <w:bookmarkEnd w:id="8"/>
      <w:r>
        <w:rPr>
          <w:rFonts w:hint="eastAsia" w:ascii="黑体" w:hAnsi="黑体" w:eastAsia="黑体" w:cs="黑体"/>
          <w:sz w:val="32"/>
          <w:szCs w:val="32"/>
          <w:lang w:eastAsia="zh-CN"/>
        </w:rPr>
        <w:t>（单位）</w:t>
      </w:r>
      <w:r>
        <w:rPr>
          <w:rFonts w:hint="eastAsia" w:ascii="黑体" w:hAnsi="黑体" w:eastAsia="黑体" w:cs="黑体"/>
          <w:sz w:val="32"/>
          <w:szCs w:val="32"/>
          <w:lang w:val="en-US" w:eastAsia="zh-CN"/>
        </w:rPr>
        <w:t>职责</w:t>
      </w:r>
      <w:bookmarkEnd w:id="9"/>
      <w:bookmarkEnd w:id="10"/>
      <w:bookmarkEnd w:id="11"/>
      <w:bookmarkEnd w:id="12"/>
      <w:bookmarkEnd w:id="13"/>
    </w:p>
    <w:p>
      <w:pPr>
        <w:ind w:firstLine="640" w:firstLineChars="200"/>
        <w:jc w:val="left"/>
        <w:rPr>
          <w:rFonts w:hint="eastAsia" w:ascii="黑体" w:hAnsi="黑体" w:eastAsia="黑体" w:cs="黑体"/>
          <w:sz w:val="32"/>
          <w:szCs w:val="32"/>
          <w:lang w:val="en-US" w:eastAsia="zh-CN"/>
        </w:rPr>
        <w:pPrChange w:id="51" w:author="hp" w:date="2021-09-13T11:01:39Z">
          <w:pPr>
            <w:ind w:firstLine="640" w:firstLineChars="200"/>
          </w:pPr>
        </w:pPrChange>
      </w:pPr>
      <w:ins w:id="52" w:author="hp" w:date="2021-09-13T11:01:35Z">
        <w:r>
          <w:rPr>
            <w:rFonts w:hint="eastAsia" w:ascii="仿宋_GB2312" w:hAnsi="黑体" w:eastAsia="仿宋_GB2312" w:cs="仿宋_GB2312"/>
            <w:sz w:val="32"/>
            <w:szCs w:val="32"/>
          </w:rPr>
          <w:t>负责全县招商引资工作。组织或参与重大项目的咨询、洽谈等事宜及协调服务工作，负责全县投资环境建设调查研究和监督。</w:t>
        </w:r>
      </w:ins>
    </w:p>
    <w:p>
      <w:pPr>
        <w:ind w:firstLine="640" w:firstLineChars="200"/>
        <w:rPr>
          <w:rFonts w:hint="eastAsia" w:ascii="黑体" w:hAnsi="黑体" w:eastAsia="黑体" w:cs="黑体"/>
          <w:sz w:val="32"/>
          <w:szCs w:val="32"/>
          <w:lang w:val="en-US" w:eastAsia="zh-CN"/>
        </w:rPr>
      </w:pPr>
      <w:bookmarkStart w:id="14" w:name="_Toc6572_WPSOffice_Level2"/>
      <w:bookmarkStart w:id="15" w:name="_Toc4833_WPSOffice_Level2"/>
      <w:bookmarkStart w:id="16" w:name="_Toc17796_WPSOffice_Level2"/>
      <w:bookmarkStart w:id="17" w:name="_Toc24059_WPSOffice_Level2"/>
      <w:bookmarkStart w:id="18" w:name="_Toc24474_WPSOffice_Level2"/>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机构设置</w:t>
      </w:r>
      <w:bookmarkEnd w:id="14"/>
      <w:bookmarkEnd w:id="15"/>
      <w:bookmarkEnd w:id="16"/>
      <w:bookmarkEnd w:id="17"/>
      <w:bookmarkEnd w:id="18"/>
    </w:p>
    <w:p>
      <w:pPr>
        <w:ind w:firstLine="640"/>
        <w:rPr>
          <w:ins w:id="53" w:author="hp" w:date="2021-09-13T11:01:58Z"/>
          <w:rFonts w:hint="eastAsia" w:ascii="仿宋" w:hAnsi="仿宋" w:eastAsia="仿宋" w:cs="仿宋"/>
          <w:sz w:val="32"/>
          <w:szCs w:val="32"/>
        </w:rPr>
      </w:pPr>
      <w:ins w:id="54" w:author="hp" w:date="2021-09-13T11:01:58Z">
        <w:r>
          <w:rPr>
            <w:rFonts w:hint="eastAsia" w:ascii="仿宋" w:hAnsi="仿宋" w:eastAsia="仿宋" w:cs="仿宋"/>
            <w:sz w:val="32"/>
            <w:szCs w:val="32"/>
          </w:rPr>
          <w:t>纳入白沙黎族自治县招商</w:t>
        </w:r>
      </w:ins>
      <w:ins w:id="55" w:author="Just The Way You Are" w:date="2022-09-28T16:09:37Z">
        <w:r>
          <w:rPr>
            <w:rFonts w:hint="eastAsia" w:ascii="仿宋" w:hAnsi="仿宋" w:eastAsia="仿宋" w:cs="仿宋"/>
            <w:sz w:val="32"/>
            <w:szCs w:val="32"/>
            <w:lang w:eastAsia="zh-CN"/>
          </w:rPr>
          <w:t>营商</w:t>
        </w:r>
      </w:ins>
      <w:ins w:id="56" w:author="hp" w:date="2021-09-13T11:01:58Z">
        <w:r>
          <w:rPr>
            <w:rFonts w:hint="eastAsia" w:ascii="仿宋" w:hAnsi="仿宋" w:eastAsia="仿宋" w:cs="仿宋"/>
            <w:sz w:val="32"/>
            <w:szCs w:val="32"/>
          </w:rPr>
          <w:t>服务中心20</w:t>
        </w:r>
      </w:ins>
      <w:ins w:id="57" w:author="hp" w:date="2021-09-13T11:02:01Z">
        <w:r>
          <w:rPr>
            <w:rFonts w:hint="eastAsia" w:ascii="仿宋" w:hAnsi="仿宋" w:eastAsia="仿宋" w:cs="仿宋"/>
            <w:sz w:val="32"/>
            <w:szCs w:val="32"/>
            <w:lang w:val="en-US" w:eastAsia="zh-CN"/>
          </w:rPr>
          <w:t>2</w:t>
        </w:r>
      </w:ins>
      <w:ins w:id="58" w:author="Just The Way You Are" w:date="2022-09-28T16:09:40Z">
        <w:r>
          <w:rPr>
            <w:rFonts w:hint="eastAsia" w:ascii="仿宋" w:hAnsi="仿宋" w:eastAsia="仿宋" w:cs="仿宋"/>
            <w:sz w:val="32"/>
            <w:szCs w:val="32"/>
            <w:lang w:val="en-US" w:eastAsia="zh-CN"/>
          </w:rPr>
          <w:t>1</w:t>
        </w:r>
      </w:ins>
      <w:ins w:id="59" w:author="hp" w:date="2021-09-13T11:02:01Z">
        <w:del w:id="60" w:author="Just The Way You Are" w:date="2022-09-28T16:09:40Z">
          <w:r>
            <w:rPr>
              <w:rFonts w:hint="eastAsia" w:ascii="仿宋" w:hAnsi="仿宋" w:eastAsia="仿宋" w:cs="仿宋"/>
              <w:sz w:val="32"/>
              <w:szCs w:val="32"/>
              <w:lang w:val="en-US" w:eastAsia="zh-CN"/>
            </w:rPr>
            <w:delText>0</w:delText>
          </w:r>
        </w:del>
      </w:ins>
      <w:ins w:id="61" w:author="hp" w:date="2021-09-13T11:01:58Z">
        <w:r>
          <w:rPr>
            <w:rFonts w:hint="eastAsia" w:ascii="仿宋" w:hAnsi="仿宋" w:eastAsia="仿宋" w:cs="仿宋"/>
            <w:sz w:val="32"/>
            <w:szCs w:val="32"/>
          </w:rPr>
          <w:t>年度部门决算编制范围单位有：白沙黎族自治县招商</w:t>
        </w:r>
      </w:ins>
      <w:ins w:id="62" w:author="Just The Way You Are" w:date="2022-09-28T16:09:48Z">
        <w:r>
          <w:rPr>
            <w:rFonts w:hint="eastAsia" w:ascii="仿宋" w:hAnsi="仿宋" w:eastAsia="仿宋" w:cs="仿宋"/>
            <w:sz w:val="32"/>
            <w:szCs w:val="32"/>
            <w:lang w:eastAsia="zh-CN"/>
          </w:rPr>
          <w:t>营商</w:t>
        </w:r>
      </w:ins>
      <w:ins w:id="63" w:author="hp" w:date="2021-09-13T11:01:58Z">
        <w:r>
          <w:rPr>
            <w:rFonts w:hint="eastAsia" w:ascii="仿宋" w:hAnsi="仿宋" w:eastAsia="仿宋" w:cs="仿宋"/>
            <w:sz w:val="32"/>
            <w:szCs w:val="32"/>
          </w:rPr>
          <w:t>服务中心部门本级</w:t>
        </w:r>
      </w:ins>
    </w:p>
    <w:p>
      <w:pPr>
        <w:ind w:firstLine="640"/>
        <w:rPr>
          <w:ins w:id="64" w:author="hp" w:date="2021-09-13T11:01:58Z"/>
          <w:rFonts w:hint="eastAsia" w:ascii="仿宋" w:hAnsi="仿宋" w:eastAsia="仿宋" w:cs="仿宋"/>
          <w:sz w:val="32"/>
          <w:szCs w:val="32"/>
        </w:rPr>
      </w:pPr>
      <w:ins w:id="65" w:author="hp" w:date="2021-09-13T11:01:58Z">
        <w:r>
          <w:rPr>
            <w:rFonts w:hint="eastAsia" w:ascii="仿宋" w:hAnsi="仿宋" w:eastAsia="仿宋" w:cs="仿宋"/>
            <w:sz w:val="32"/>
            <w:szCs w:val="32"/>
          </w:rPr>
          <w:t>白沙黎族自治县招商服务中心率属白沙黎族自治县发展和改革委员会，副科级参公事业单位。</w:t>
        </w:r>
      </w:ins>
    </w:p>
    <w:p>
      <w:pPr>
        <w:ind w:firstLine="640"/>
        <w:rPr>
          <w:ins w:id="66" w:author="hp" w:date="2021-09-13T11:01:58Z"/>
          <w:rFonts w:hint="eastAsia" w:ascii="仿宋" w:hAnsi="仿宋" w:eastAsia="仿宋" w:cs="仿宋"/>
          <w:sz w:val="32"/>
          <w:szCs w:val="32"/>
        </w:rPr>
      </w:pPr>
      <w:ins w:id="67" w:author="hp" w:date="2021-09-13T11:01:58Z">
        <w:r>
          <w:rPr>
            <w:rFonts w:hint="eastAsia" w:ascii="仿宋" w:hAnsi="仿宋" w:eastAsia="仿宋" w:cs="仿宋"/>
            <w:sz w:val="32"/>
            <w:szCs w:val="32"/>
          </w:rPr>
          <w:t>本部门编制编制数为4人，现有编制2人。纳入本部门财政报告范围的资金主体包括：一般公共预算资金。</w:t>
        </w:r>
      </w:ins>
    </w:p>
    <w:p>
      <w:pPr>
        <w:ind w:firstLine="640" w:firstLineChars="200"/>
        <w:rPr>
          <w:del w:id="68" w:author="hp" w:date="2021-09-13T11:01:58Z"/>
          <w:rFonts w:hint="eastAsia" w:ascii="仿宋_GB2312" w:hAnsi="ˎ̥" w:eastAsia="仿宋_GB2312"/>
          <w:sz w:val="32"/>
          <w:szCs w:val="32"/>
        </w:rPr>
      </w:pPr>
      <w:del w:id="69" w:author="hp" w:date="2021-09-13T11:01:58Z">
        <w:r>
          <w:rPr>
            <w:rFonts w:hint="eastAsia" w:ascii="仿宋_GB2312" w:hAnsi="ˎ̥" w:eastAsia="仿宋_GB2312"/>
            <w:sz w:val="32"/>
            <w:szCs w:val="32"/>
          </w:rPr>
          <w:delText>纳入XXXX部门</w:delText>
        </w:r>
      </w:del>
      <w:del w:id="70" w:author="hp" w:date="2021-09-13T11:01:58Z">
        <w:r>
          <w:rPr>
            <w:rFonts w:hint="eastAsia" w:ascii="仿宋_GB2312" w:hAnsi="ˎ̥" w:eastAsia="仿宋_GB2312"/>
            <w:sz w:val="32"/>
            <w:szCs w:val="32"/>
            <w:lang w:eastAsia="zh-CN"/>
          </w:rPr>
          <w:delText>2020年度</w:delText>
        </w:r>
      </w:del>
      <w:del w:id="71" w:author="hp" w:date="2021-09-13T11:01:58Z">
        <w:r>
          <w:rPr>
            <w:rFonts w:hint="eastAsia" w:ascii="仿宋_GB2312" w:hAnsi="ˎ̥" w:eastAsia="仿宋_GB2312"/>
            <w:sz w:val="32"/>
            <w:szCs w:val="32"/>
          </w:rPr>
          <w:delText>部门决算编制范围的二级预算单位包括：</w:delText>
        </w:r>
      </w:del>
    </w:p>
    <w:p>
      <w:pPr>
        <w:ind w:firstLine="640" w:firstLineChars="200"/>
        <w:rPr>
          <w:del w:id="72" w:author="hp" w:date="2021-09-13T11:01:58Z"/>
          <w:rFonts w:hint="eastAsia" w:ascii="楷体" w:hAnsi="楷体" w:eastAsia="楷体" w:cs="楷体"/>
          <w:sz w:val="32"/>
          <w:szCs w:val="32"/>
        </w:rPr>
      </w:pPr>
      <w:del w:id="73" w:author="hp" w:date="2021-09-13T11:01:58Z">
        <w:bookmarkStart w:id="19" w:name="_Toc24421_WPSOffice_Level2"/>
        <w:bookmarkStart w:id="20" w:name="_Toc25738_WPSOffice_Level2"/>
        <w:r>
          <w:rPr>
            <w:rFonts w:hint="eastAsia" w:ascii="楷体" w:hAnsi="楷体" w:eastAsia="楷体" w:cs="楷体"/>
            <w:sz w:val="32"/>
            <w:szCs w:val="32"/>
            <w:lang w:val="en-US" w:eastAsia="zh-CN"/>
          </w:rPr>
          <w:delText>（一）</w:delText>
        </w:r>
      </w:del>
      <w:del w:id="74" w:author="hp" w:date="2021-09-13T11:01:58Z">
        <w:r>
          <w:rPr>
            <w:rFonts w:hint="eastAsia" w:ascii="楷体" w:hAnsi="楷体" w:eastAsia="楷体" w:cs="楷体"/>
            <w:sz w:val="32"/>
            <w:szCs w:val="32"/>
          </w:rPr>
          <w:delText>XXXX部门本级</w:delText>
        </w:r>
        <w:bookmarkEnd w:id="19"/>
        <w:bookmarkEnd w:id="20"/>
      </w:del>
    </w:p>
    <w:p>
      <w:pPr>
        <w:ind w:firstLine="640" w:firstLineChars="200"/>
        <w:rPr>
          <w:del w:id="75" w:author="hp" w:date="2021-09-13T11:01:58Z"/>
          <w:rFonts w:hint="eastAsia" w:ascii="楷体" w:hAnsi="楷体" w:eastAsia="楷体" w:cs="楷体"/>
          <w:sz w:val="32"/>
          <w:szCs w:val="32"/>
        </w:rPr>
      </w:pPr>
      <w:del w:id="76" w:author="hp" w:date="2021-09-13T11:01:58Z">
        <w:bookmarkStart w:id="21" w:name="_Toc19721_WPSOffice_Level2"/>
        <w:bookmarkStart w:id="22" w:name="_Toc4442_WPSOffice_Level2"/>
        <w:r>
          <w:rPr>
            <w:rFonts w:hint="eastAsia" w:ascii="楷体" w:hAnsi="楷体" w:eastAsia="楷体" w:cs="楷体"/>
            <w:sz w:val="32"/>
            <w:szCs w:val="32"/>
            <w:lang w:val="en-US" w:eastAsia="zh-CN"/>
          </w:rPr>
          <w:delText>（二）</w:delText>
        </w:r>
      </w:del>
      <w:del w:id="77" w:author="hp" w:date="2021-09-13T11:01:58Z">
        <w:r>
          <w:rPr>
            <w:rFonts w:hint="eastAsia" w:ascii="楷体" w:hAnsi="楷体" w:eastAsia="楷体" w:cs="楷体"/>
            <w:sz w:val="32"/>
            <w:szCs w:val="32"/>
          </w:rPr>
          <w:delText>XXXX（下属单位）</w:delText>
        </w:r>
        <w:bookmarkEnd w:id="21"/>
        <w:bookmarkEnd w:id="22"/>
      </w:del>
    </w:p>
    <w:p>
      <w:pPr>
        <w:ind w:firstLine="640" w:firstLineChars="200"/>
        <w:rPr>
          <w:del w:id="78" w:author="hp" w:date="2021-09-13T11:01:58Z"/>
          <w:rFonts w:hint="eastAsia" w:ascii="仿宋_GB2312" w:hAnsi="ˎ̥" w:eastAsia="仿宋_GB2312"/>
          <w:sz w:val="32"/>
          <w:szCs w:val="32"/>
        </w:rPr>
      </w:pPr>
      <w:del w:id="79" w:author="hp" w:date="2021-09-13T11:01:58Z">
        <w:r>
          <w:rPr>
            <w:rFonts w:hint="eastAsia" w:ascii="仿宋_GB2312" w:hAnsi="ˎ̥" w:eastAsia="仿宋_GB2312"/>
            <w:sz w:val="32"/>
            <w:szCs w:val="32"/>
          </w:rPr>
          <w:delText>……</w:delText>
        </w:r>
      </w:del>
    </w:p>
    <w:p>
      <w:pPr>
        <w:ind w:firstLine="640" w:firstLineChars="200"/>
        <w:rPr>
          <w:del w:id="80" w:author="hp" w:date="2021-09-13T11:01:58Z"/>
          <w:rFonts w:hint="eastAsia" w:ascii="仿宋_GB2312" w:hAnsi="ˎ̥" w:eastAsia="仿宋_GB2312"/>
          <w:sz w:val="32"/>
          <w:szCs w:val="32"/>
          <w:lang w:eastAsia="zh-CN"/>
        </w:rPr>
      </w:pPr>
      <w:del w:id="81" w:author="hp" w:date="2021-09-13T11:01:58Z">
        <w:r>
          <w:rPr>
            <w:rFonts w:hint="eastAsia" w:ascii="仿宋_GB2312" w:hAnsi="ˎ̥" w:eastAsia="仿宋_GB2312"/>
            <w:sz w:val="32"/>
            <w:szCs w:val="32"/>
            <w:lang w:eastAsia="zh-CN"/>
          </w:rPr>
          <w:delText>如果是基层预算单位，没有下属单位的，可只说明单位内设机构即可。</w:delText>
        </w:r>
      </w:del>
    </w:p>
    <w:p>
      <w:pPr>
        <w:jc w:val="center"/>
        <w:rPr>
          <w:rFonts w:hint="eastAsia" w:ascii="黑体" w:hAnsi="ˎ̥" w:eastAsia="黑体"/>
          <w:b w:val="0"/>
          <w:bCs w:val="0"/>
          <w:sz w:val="32"/>
          <w:szCs w:val="32"/>
        </w:rPr>
      </w:pPr>
      <w:bookmarkStart w:id="23" w:name="_Toc6234_WPSOffice_Level1"/>
      <w:bookmarkStart w:id="24" w:name="_Toc30451_WPSOffice_Level1"/>
      <w:bookmarkStart w:id="25" w:name="_Toc28253_WPSOffice_Level1"/>
      <w:bookmarkStart w:id="26" w:name="_Toc30690_WPSOffice_Level1"/>
      <w:bookmarkStart w:id="27" w:name="_Toc8164_WPSOffice_Level1"/>
      <w:bookmarkStart w:id="28" w:name="_Toc15521_WPSOffice_Level1"/>
      <w:bookmarkStart w:id="29" w:name="_Toc8867_WPSOffice_Level2"/>
      <w:bookmarkStart w:id="30" w:name="_Toc32695_WPSOffice_Level2"/>
      <w:bookmarkStart w:id="31" w:name="_Toc6211_WPSOffice_Level2"/>
      <w:bookmarkStart w:id="32" w:name="_Toc32472_WPSOffice_Level2"/>
      <w:bookmarkStart w:id="33" w:name="_Toc11518_WPSOffice_Level2"/>
      <w:bookmarkStart w:id="34" w:name="_Toc4029_WPSOffice_Level2"/>
      <w:r>
        <w:rPr>
          <w:rFonts w:hint="eastAsia" w:ascii="黑体" w:hAnsi="ˎ̥" w:eastAsia="黑体"/>
          <w:b w:val="0"/>
          <w:bCs w:val="0"/>
          <w:sz w:val="32"/>
          <w:szCs w:val="32"/>
          <w:lang w:eastAsia="zh-CN"/>
        </w:rPr>
        <w:t>第二部分</w:t>
      </w:r>
      <w:r>
        <w:rPr>
          <w:rFonts w:hint="eastAsia" w:ascii="黑体" w:hAnsi="ˎ̥" w:eastAsia="黑体"/>
          <w:b w:val="0"/>
          <w:bCs w:val="0"/>
          <w:sz w:val="32"/>
          <w:szCs w:val="32"/>
          <w:lang w:val="en-US" w:eastAsia="zh-CN"/>
        </w:rPr>
        <w:t xml:space="preserve"> </w:t>
      </w:r>
      <w:del w:id="82" w:author="hp" w:date="2021-09-13T11:02:22Z">
        <w:r>
          <w:rPr>
            <w:rFonts w:hint="eastAsia" w:ascii="黑体" w:hAnsi="ˎ̥" w:eastAsia="黑体"/>
            <w:b w:val="0"/>
            <w:bCs w:val="0"/>
            <w:sz w:val="32"/>
            <w:szCs w:val="32"/>
            <w:lang w:val="en-US" w:eastAsia="zh-CN"/>
          </w:rPr>
          <w:delText xml:space="preserve"> XXXX部门（单位）</w:delText>
        </w:r>
      </w:del>
      <w:ins w:id="83" w:author="hp" w:date="2021-09-13T11:02:22Z">
        <w:r>
          <w:rPr>
            <w:rFonts w:hint="eastAsia" w:ascii="黑体" w:hAnsi="ˎ̥" w:eastAsia="黑体"/>
            <w:b w:val="0"/>
            <w:bCs w:val="0"/>
            <w:sz w:val="32"/>
            <w:szCs w:val="32"/>
            <w:lang w:val="en-US" w:eastAsia="zh-CN"/>
          </w:rPr>
          <w:t>白沙县</w:t>
        </w:r>
      </w:ins>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w:t>
      </w:r>
      <w:r>
        <w:rPr>
          <w:rFonts w:hint="eastAsia" w:ascii="黑体" w:hAnsi="ˎ̥" w:eastAsia="黑体"/>
          <w:b w:val="0"/>
          <w:bCs w:val="0"/>
          <w:sz w:val="32"/>
          <w:szCs w:val="32"/>
          <w:lang w:eastAsia="zh-CN"/>
        </w:rPr>
        <w:t>公开</w:t>
      </w:r>
      <w:r>
        <w:rPr>
          <w:rFonts w:hint="eastAsia" w:ascii="黑体" w:hAnsi="ˎ̥" w:eastAsia="黑体"/>
          <w:b w:val="0"/>
          <w:bCs w:val="0"/>
          <w:sz w:val="32"/>
          <w:szCs w:val="32"/>
        </w:rPr>
        <w:t>报表</w:t>
      </w:r>
      <w:bookmarkEnd w:id="23"/>
      <w:bookmarkEnd w:id="24"/>
      <w:bookmarkEnd w:id="25"/>
      <w:bookmarkEnd w:id="26"/>
      <w:bookmarkEnd w:id="27"/>
      <w:bookmarkEnd w:id="28"/>
    </w:p>
    <w:p>
      <w:pPr>
        <w:ind w:firstLine="645"/>
        <w:rPr>
          <w:rFonts w:hint="eastAsia" w:ascii="黑体" w:hAnsi="黑体" w:eastAsia="黑体" w:cs="黑体"/>
          <w:sz w:val="32"/>
          <w:szCs w:val="32"/>
          <w:lang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收入支出决算</w:t>
      </w:r>
      <w:r>
        <w:rPr>
          <w:rFonts w:hint="eastAsia" w:ascii="黑体" w:hAnsi="黑体" w:eastAsia="黑体" w:cs="黑体"/>
          <w:sz w:val="32"/>
          <w:szCs w:val="32"/>
          <w:lang w:eastAsia="zh-CN"/>
        </w:rPr>
        <w:t>公开表（见正文附件）</w:t>
      </w:r>
      <w:bookmarkEnd w:id="29"/>
      <w:bookmarkEnd w:id="30"/>
      <w:bookmarkEnd w:id="31"/>
      <w:r>
        <w:rPr>
          <w:rFonts w:hint="eastAsia" w:ascii="黑体" w:hAnsi="黑体" w:eastAsia="黑体" w:cs="黑体"/>
          <w:sz w:val="32"/>
          <w:szCs w:val="32"/>
          <w:lang w:eastAsia="zh-CN"/>
        </w:rPr>
        <w:t>。</w:t>
      </w:r>
      <w:bookmarkEnd w:id="32"/>
      <w:bookmarkEnd w:id="33"/>
      <w:bookmarkEnd w:id="34"/>
    </w:p>
    <w:p>
      <w:pPr>
        <w:ind w:firstLine="645"/>
        <w:rPr>
          <w:rFonts w:hint="eastAsia" w:ascii="黑体" w:hAnsi="黑体" w:eastAsia="黑体" w:cs="黑体"/>
          <w:sz w:val="32"/>
          <w:szCs w:val="32"/>
          <w:lang w:eastAsia="zh-CN"/>
        </w:rPr>
      </w:pPr>
      <w:bookmarkStart w:id="35" w:name="_Toc23139_WPSOffice_Level2"/>
      <w:bookmarkStart w:id="36" w:name="_Toc26621_WPSOffice_Level2"/>
      <w:bookmarkStart w:id="37" w:name="_Toc25608_WPSOffice_Level2"/>
      <w:bookmarkStart w:id="38" w:name="_Toc30334_WPSOffice_Level2"/>
      <w:bookmarkStart w:id="39" w:name="_Toc14349_WPSOffice_Level2"/>
      <w:bookmarkStart w:id="40" w:name="_Toc28622_WPSOffice_Level2"/>
      <w:r>
        <w:rPr>
          <w:rFonts w:hint="eastAsia" w:ascii="黑体" w:hAnsi="黑体" w:eastAsia="黑体" w:cs="黑体"/>
          <w:sz w:val="32"/>
          <w:szCs w:val="32"/>
          <w:lang w:val="en-US" w:eastAsia="zh-CN"/>
        </w:rPr>
        <w:t>二、</w:t>
      </w:r>
      <w:r>
        <w:rPr>
          <w:rFonts w:hint="eastAsia" w:ascii="黑体" w:hAnsi="黑体" w:eastAsia="黑体" w:cs="黑体"/>
          <w:sz w:val="32"/>
          <w:szCs w:val="32"/>
        </w:rPr>
        <w:t>收入决算</w:t>
      </w:r>
      <w:r>
        <w:rPr>
          <w:rFonts w:hint="eastAsia" w:ascii="黑体" w:hAnsi="黑体" w:eastAsia="黑体" w:cs="黑体"/>
          <w:sz w:val="32"/>
          <w:szCs w:val="32"/>
          <w:lang w:eastAsia="zh-CN"/>
        </w:rPr>
        <w:t>公开表（见正文附件）</w:t>
      </w:r>
      <w:bookmarkEnd w:id="35"/>
      <w:bookmarkEnd w:id="36"/>
      <w:bookmarkEnd w:id="37"/>
      <w:r>
        <w:rPr>
          <w:rFonts w:hint="eastAsia" w:ascii="黑体" w:hAnsi="黑体" w:eastAsia="黑体" w:cs="黑体"/>
          <w:sz w:val="32"/>
          <w:szCs w:val="32"/>
          <w:lang w:eastAsia="zh-CN"/>
        </w:rPr>
        <w:t>。</w:t>
      </w:r>
      <w:bookmarkEnd w:id="38"/>
      <w:bookmarkEnd w:id="39"/>
      <w:bookmarkEnd w:id="40"/>
    </w:p>
    <w:p>
      <w:pPr>
        <w:ind w:firstLine="645"/>
        <w:rPr>
          <w:rFonts w:hint="eastAsia" w:ascii="黑体" w:hAnsi="黑体" w:eastAsia="黑体" w:cs="黑体"/>
          <w:sz w:val="32"/>
          <w:szCs w:val="32"/>
          <w:lang w:eastAsia="zh-CN"/>
        </w:rPr>
      </w:pPr>
      <w:bookmarkStart w:id="41" w:name="_Toc17858_WPSOffice_Level2"/>
      <w:bookmarkStart w:id="42" w:name="_Toc3262_WPSOffice_Level2"/>
      <w:bookmarkStart w:id="43" w:name="_Toc17626_WPSOffice_Level2"/>
      <w:bookmarkStart w:id="44" w:name="_Toc14658_WPSOffice_Level2"/>
      <w:bookmarkStart w:id="45" w:name="_Toc13854_WPSOffice_Level2"/>
      <w:bookmarkStart w:id="46" w:name="_Toc5489_WPSOffice_Level2"/>
      <w:r>
        <w:rPr>
          <w:rFonts w:hint="eastAsia" w:ascii="黑体" w:hAnsi="黑体" w:eastAsia="黑体" w:cs="黑体"/>
          <w:sz w:val="32"/>
          <w:szCs w:val="32"/>
          <w:lang w:val="en-US" w:eastAsia="zh-CN"/>
        </w:rPr>
        <w:t>三、</w:t>
      </w:r>
      <w:r>
        <w:rPr>
          <w:rFonts w:hint="eastAsia" w:ascii="黑体" w:hAnsi="黑体" w:eastAsia="黑体" w:cs="黑体"/>
          <w:sz w:val="32"/>
          <w:szCs w:val="32"/>
        </w:rPr>
        <w:t>支出决算</w:t>
      </w:r>
      <w:r>
        <w:rPr>
          <w:rFonts w:hint="eastAsia" w:ascii="黑体" w:hAnsi="黑体" w:eastAsia="黑体" w:cs="黑体"/>
          <w:sz w:val="32"/>
          <w:szCs w:val="32"/>
          <w:lang w:eastAsia="zh-CN"/>
        </w:rPr>
        <w:t>公开表（见正文附件）</w:t>
      </w:r>
      <w:bookmarkEnd w:id="41"/>
      <w:bookmarkEnd w:id="42"/>
      <w:bookmarkEnd w:id="43"/>
      <w:r>
        <w:rPr>
          <w:rFonts w:hint="eastAsia" w:ascii="黑体" w:hAnsi="黑体" w:eastAsia="黑体" w:cs="黑体"/>
          <w:sz w:val="32"/>
          <w:szCs w:val="32"/>
          <w:lang w:eastAsia="zh-CN"/>
        </w:rPr>
        <w:t>。</w:t>
      </w:r>
      <w:bookmarkEnd w:id="44"/>
      <w:bookmarkEnd w:id="45"/>
      <w:bookmarkEnd w:id="46"/>
    </w:p>
    <w:p>
      <w:pPr>
        <w:ind w:firstLine="645"/>
        <w:rPr>
          <w:rFonts w:hint="eastAsia" w:ascii="黑体" w:hAnsi="黑体" w:eastAsia="黑体" w:cs="黑体"/>
          <w:sz w:val="32"/>
          <w:szCs w:val="32"/>
          <w:lang w:eastAsia="zh-CN"/>
        </w:rPr>
      </w:pPr>
      <w:bookmarkStart w:id="47" w:name="_Toc13701_WPSOffice_Level2"/>
      <w:bookmarkStart w:id="48" w:name="_Toc23591_WPSOffice_Level2"/>
      <w:bookmarkStart w:id="49" w:name="_Toc21415_WPSOffice_Level2"/>
      <w:bookmarkStart w:id="50" w:name="_Toc23493_WPSOffice_Level2"/>
      <w:bookmarkStart w:id="51" w:name="_Toc7988_WPSOffice_Level2"/>
      <w:bookmarkStart w:id="52" w:name="_Toc4265_WPSOffice_Level2"/>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财政拨款收入支出决算</w:t>
      </w:r>
      <w:r>
        <w:rPr>
          <w:rFonts w:hint="eastAsia" w:ascii="黑体" w:hAnsi="黑体" w:eastAsia="黑体" w:cs="黑体"/>
          <w:sz w:val="32"/>
          <w:szCs w:val="32"/>
          <w:lang w:eastAsia="zh-CN"/>
        </w:rPr>
        <w:t>公开表（见正文附件）</w:t>
      </w:r>
      <w:bookmarkEnd w:id="47"/>
      <w:bookmarkEnd w:id="48"/>
      <w:bookmarkEnd w:id="49"/>
      <w:r>
        <w:rPr>
          <w:rFonts w:hint="eastAsia" w:ascii="黑体" w:hAnsi="黑体" w:eastAsia="黑体" w:cs="黑体"/>
          <w:sz w:val="32"/>
          <w:szCs w:val="32"/>
          <w:lang w:eastAsia="zh-CN"/>
        </w:rPr>
        <w:t>。</w:t>
      </w:r>
      <w:bookmarkEnd w:id="50"/>
      <w:bookmarkEnd w:id="51"/>
      <w:bookmarkEnd w:id="52"/>
    </w:p>
    <w:p>
      <w:pPr>
        <w:ind w:firstLine="645"/>
        <w:rPr>
          <w:rFonts w:hint="eastAsia" w:ascii="黑体" w:hAnsi="黑体" w:eastAsia="黑体" w:cs="黑体"/>
          <w:sz w:val="32"/>
          <w:szCs w:val="32"/>
          <w:lang w:eastAsia="zh-CN"/>
        </w:rPr>
      </w:pPr>
      <w:bookmarkStart w:id="53" w:name="_Toc7879_WPSOffice_Level2"/>
      <w:bookmarkStart w:id="54" w:name="_Toc25166_WPSOffice_Level2"/>
      <w:bookmarkStart w:id="55" w:name="_Toc23829_WPSOffice_Level2"/>
      <w:bookmarkStart w:id="56" w:name="_Toc22783_WPSOffice_Level2"/>
      <w:bookmarkStart w:id="57" w:name="_Toc13516_WPSOffice_Level2"/>
      <w:bookmarkStart w:id="58" w:name="_Toc2158_WPSOffice_Level2"/>
      <w:r>
        <w:rPr>
          <w:rFonts w:hint="eastAsia" w:ascii="黑体" w:hAnsi="黑体" w:eastAsia="黑体" w:cs="黑体"/>
          <w:sz w:val="32"/>
          <w:szCs w:val="32"/>
          <w:lang w:val="en-US" w:eastAsia="zh-CN"/>
        </w:rPr>
        <w:t>五、</w:t>
      </w:r>
      <w:r>
        <w:rPr>
          <w:rFonts w:hint="eastAsia" w:ascii="黑体" w:hAnsi="黑体" w:eastAsia="黑体" w:cs="黑体"/>
          <w:sz w:val="32"/>
          <w:szCs w:val="32"/>
        </w:rPr>
        <w:t>一般公共预算财政拨款收入支出决算</w:t>
      </w:r>
      <w:bookmarkEnd w:id="53"/>
      <w:bookmarkEnd w:id="54"/>
      <w:bookmarkEnd w:id="55"/>
      <w:bookmarkEnd w:id="56"/>
      <w:r>
        <w:rPr>
          <w:rFonts w:hint="eastAsia" w:ascii="黑体" w:hAnsi="黑体" w:eastAsia="黑体" w:cs="黑体"/>
          <w:sz w:val="32"/>
          <w:szCs w:val="32"/>
          <w:lang w:eastAsia="zh-CN"/>
        </w:rPr>
        <w:t>公开表</w:t>
      </w:r>
    </w:p>
    <w:p>
      <w:pPr>
        <w:ind w:firstLine="1302" w:firstLineChars="407"/>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bookmarkEnd w:id="57"/>
      <w:bookmarkEnd w:id="58"/>
      <w:r>
        <w:rPr>
          <w:rFonts w:hint="eastAsia" w:ascii="黑体" w:hAnsi="黑体" w:eastAsia="黑体" w:cs="黑体"/>
          <w:sz w:val="32"/>
          <w:szCs w:val="32"/>
          <w:lang w:eastAsia="zh-CN"/>
        </w:rPr>
        <w:t>。</w:t>
      </w:r>
    </w:p>
    <w:p>
      <w:pPr>
        <w:ind w:firstLine="645"/>
        <w:rPr>
          <w:rFonts w:hint="eastAsia" w:ascii="黑体" w:hAnsi="黑体" w:eastAsia="黑体" w:cs="黑体"/>
          <w:sz w:val="32"/>
          <w:szCs w:val="32"/>
        </w:rPr>
      </w:pPr>
      <w:bookmarkStart w:id="59" w:name="_Toc17283_WPSOffice_Level2"/>
      <w:bookmarkStart w:id="60" w:name="_Toc17833_WPSOffice_Level2"/>
      <w:bookmarkStart w:id="61" w:name="_Toc8373_WPSOffice_Level2"/>
      <w:bookmarkStart w:id="62" w:name="_Toc2632_WPSOffice_Level2"/>
      <w:bookmarkStart w:id="63" w:name="_Toc5343_WPSOffice_Level2"/>
      <w:bookmarkStart w:id="64" w:name="_Toc25362_WPSOffice_Level2"/>
      <w:r>
        <w:rPr>
          <w:rFonts w:hint="eastAsia" w:ascii="黑体" w:hAnsi="黑体" w:eastAsia="黑体" w:cs="黑体"/>
          <w:sz w:val="32"/>
          <w:szCs w:val="32"/>
          <w:lang w:val="en-US" w:eastAsia="zh-CN"/>
        </w:rPr>
        <w:t>六、</w:t>
      </w:r>
      <w:r>
        <w:rPr>
          <w:rFonts w:hint="eastAsia" w:ascii="黑体" w:hAnsi="黑体" w:eastAsia="黑体" w:cs="黑体"/>
          <w:sz w:val="32"/>
          <w:szCs w:val="32"/>
        </w:rPr>
        <w:t>一般公共预算财政拨款基本支出决算</w:t>
      </w:r>
      <w:bookmarkEnd w:id="59"/>
      <w:bookmarkEnd w:id="60"/>
      <w:bookmarkEnd w:id="61"/>
      <w:bookmarkEnd w:id="62"/>
      <w:bookmarkEnd w:id="63"/>
      <w:bookmarkEnd w:id="64"/>
      <w:r>
        <w:rPr>
          <w:rFonts w:hint="eastAsia" w:ascii="黑体" w:hAnsi="黑体" w:eastAsia="黑体" w:cs="黑体"/>
          <w:sz w:val="32"/>
          <w:szCs w:val="32"/>
          <w:lang w:eastAsia="zh-CN"/>
        </w:rPr>
        <w:t>公开表</w:t>
      </w:r>
    </w:p>
    <w:p>
      <w:pPr>
        <w:ind w:firstLine="1280" w:firstLineChars="40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bookmarkStart w:id="65" w:name="_Toc5594_WPSOffice_Level2"/>
      <w:bookmarkStart w:id="66" w:name="_Toc13345_WPSOffice_Level2"/>
      <w:bookmarkStart w:id="67" w:name="_Toc6020_WPSOffice_Level2"/>
      <w:bookmarkStart w:id="68" w:name="_Toc11799_WPSOffice_Level2"/>
      <w:bookmarkStart w:id="69" w:name="_Toc21310_WPSOffice_Level2"/>
      <w:bookmarkStart w:id="70" w:name="_Toc1533_WPSOffice_Level2"/>
      <w:r>
        <w:rPr>
          <w:rFonts w:hint="eastAsia" w:ascii="黑体" w:hAnsi="黑体" w:eastAsia="黑体" w:cs="黑体"/>
          <w:sz w:val="32"/>
          <w:szCs w:val="32"/>
          <w:lang w:val="en-US" w:eastAsia="zh-CN"/>
        </w:rPr>
        <w:t>七、</w:t>
      </w:r>
      <w:r>
        <w:rPr>
          <w:rFonts w:hint="eastAsia" w:ascii="黑体" w:hAnsi="黑体" w:eastAsia="黑体" w:cs="黑体"/>
          <w:sz w:val="32"/>
          <w:szCs w:val="32"/>
        </w:rPr>
        <w:t>政府性基金预算财政拨款收入支出决算</w:t>
      </w:r>
      <w:bookmarkEnd w:id="65"/>
      <w:bookmarkEnd w:id="66"/>
      <w:bookmarkEnd w:id="67"/>
      <w:bookmarkEnd w:id="68"/>
      <w:bookmarkEnd w:id="69"/>
      <w:bookmarkEnd w:id="70"/>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ind w:left="1118" w:leftChars="304" w:hanging="480" w:hangingChars="15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lang w:eastAsia="zh-CN"/>
        </w:rPr>
        <w:t>国有资本经营</w:t>
      </w:r>
      <w:r>
        <w:rPr>
          <w:rFonts w:hint="eastAsia" w:ascii="黑体" w:hAnsi="黑体" w:eastAsia="黑体" w:cs="黑体"/>
          <w:sz w:val="32"/>
          <w:szCs w:val="32"/>
        </w:rPr>
        <w:t>预算财政拨款收入支出决算</w:t>
      </w:r>
      <w:r>
        <w:rPr>
          <w:rFonts w:hint="eastAsia" w:ascii="黑体" w:hAnsi="黑体" w:eastAsia="黑体" w:cs="黑体"/>
          <w:sz w:val="32"/>
          <w:szCs w:val="32"/>
          <w:lang w:eastAsia="zh-CN"/>
        </w:rPr>
        <w:t>公开表</w:t>
      </w:r>
    </w:p>
    <w:p>
      <w:pPr>
        <w:ind w:left="1277" w:leftChars="608" w:firstLine="160" w:firstLineChars="50"/>
        <w:rPr>
          <w:rFonts w:hint="eastAsia" w:ascii="黑体" w:hAnsi="黑体" w:eastAsia="黑体" w:cs="黑体"/>
          <w:sz w:val="32"/>
          <w:szCs w:val="32"/>
          <w:lang w:eastAsia="zh-CN"/>
        </w:rPr>
      </w:pP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sz w:val="32"/>
          <w:szCs w:val="32"/>
        </w:rPr>
      </w:pPr>
      <w:bookmarkStart w:id="71" w:name="_Toc1820_WPSOffice_Level2"/>
      <w:bookmarkStart w:id="72" w:name="_Toc9377_WPSOffice_Level2"/>
      <w:bookmarkStart w:id="73" w:name="_Toc29886_WPSOffice_Level2"/>
      <w:bookmarkStart w:id="74" w:name="_Toc19961_WPSOffice_Level2"/>
      <w:r>
        <w:rPr>
          <w:rFonts w:hint="eastAsia" w:ascii="黑体" w:hAnsi="黑体" w:eastAsia="黑体" w:cs="黑体"/>
          <w:sz w:val="32"/>
          <w:szCs w:val="32"/>
          <w:lang w:val="en-US" w:eastAsia="zh-CN"/>
        </w:rPr>
        <w:t xml:space="preserve">    九、</w:t>
      </w:r>
      <w:r>
        <w:rPr>
          <w:rFonts w:hint="eastAsia" w:ascii="黑体" w:hAnsi="黑体" w:eastAsia="黑体" w:cs="黑体"/>
          <w:sz w:val="32"/>
          <w:szCs w:val="32"/>
        </w:rPr>
        <w:t>一般公共预算财政拨款“三公”经费支出决算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bookmarkEnd w:id="71"/>
      <w:bookmarkEnd w:id="72"/>
      <w:bookmarkEnd w:id="73"/>
      <w:bookmarkEnd w:id="74"/>
      <w:r>
        <w:rPr>
          <w:rFonts w:hint="eastAsia" w:ascii="黑体" w:hAnsi="黑体" w:eastAsia="黑体" w:cs="黑体"/>
          <w:sz w:val="32"/>
          <w:szCs w:val="32"/>
          <w:lang w:val="en-US"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w:t>
      </w:r>
      <w:r>
        <w:rPr>
          <w:rFonts w:hint="eastAsia" w:ascii="黑体" w:hAnsi="黑体" w:eastAsia="黑体" w:cs="黑体"/>
          <w:w w:val="96"/>
          <w:sz w:val="32"/>
          <w:szCs w:val="32"/>
          <w:lang w:eastAsia="zh-CN"/>
        </w:rPr>
        <w:t>政府性基金</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rPr>
          <w:rFonts w:hint="eastAsia" w:ascii="黑体" w:hAnsi="黑体" w:eastAsia="黑体" w:cs="黑体"/>
          <w:w w:val="96"/>
          <w:sz w:val="32"/>
          <w:szCs w:val="32"/>
        </w:rPr>
      </w:pPr>
      <w:r>
        <w:rPr>
          <w:rFonts w:hint="eastAsia" w:ascii="黑体" w:hAnsi="黑体" w:eastAsia="黑体" w:cs="黑体"/>
          <w:w w:val="96"/>
          <w:sz w:val="32"/>
          <w:szCs w:val="32"/>
          <w:lang w:val="en-US" w:eastAsia="zh-CN"/>
        </w:rPr>
        <w:t xml:space="preserve">    十一、</w:t>
      </w:r>
      <w:r>
        <w:rPr>
          <w:rFonts w:hint="eastAsia" w:ascii="黑体" w:hAnsi="黑体" w:eastAsia="黑体" w:cs="黑体"/>
          <w:w w:val="96"/>
          <w:sz w:val="32"/>
          <w:szCs w:val="32"/>
          <w:lang w:eastAsia="zh-CN"/>
        </w:rPr>
        <w:t>国有资本经营</w:t>
      </w:r>
      <w:r>
        <w:rPr>
          <w:rFonts w:hint="eastAsia" w:ascii="黑体" w:hAnsi="黑体" w:eastAsia="黑体" w:cs="黑体"/>
          <w:w w:val="96"/>
          <w:sz w:val="32"/>
          <w:szCs w:val="32"/>
        </w:rPr>
        <w:t>预算财政拨款“三公”经费支出决算</w:t>
      </w:r>
    </w:p>
    <w:p>
      <w:pPr>
        <w:numPr>
          <w:ilvl w:val="0"/>
          <w:numId w:val="0"/>
        </w:numPr>
        <w:ind w:firstLine="0" w:firstLineChars="0"/>
        <w:rPr>
          <w:rFonts w:hint="eastAsia" w:ascii="黑体" w:hAnsi="黑体" w:eastAsia="黑体" w:cs="黑体"/>
          <w:sz w:val="32"/>
          <w:szCs w:val="32"/>
          <w:lang w:eastAsia="zh-CN"/>
        </w:rPr>
      </w:pPr>
      <w:r>
        <w:rPr>
          <w:rFonts w:hint="eastAsia" w:ascii="黑体" w:hAnsi="黑体" w:eastAsia="黑体" w:cs="黑体"/>
          <w:w w:val="96"/>
          <w:sz w:val="32"/>
          <w:szCs w:val="32"/>
          <w:lang w:val="en-US" w:eastAsia="zh-CN"/>
        </w:rPr>
        <w:t xml:space="preserve">          </w:t>
      </w:r>
      <w:r>
        <w:rPr>
          <w:rFonts w:hint="eastAsia" w:ascii="黑体" w:hAnsi="黑体" w:eastAsia="黑体" w:cs="黑体"/>
          <w:w w:val="96"/>
          <w:sz w:val="32"/>
          <w:szCs w:val="32"/>
          <w:lang w:eastAsia="zh-CN"/>
        </w:rPr>
        <w:t>公开表</w:t>
      </w:r>
      <w:r>
        <w:rPr>
          <w:rFonts w:hint="eastAsia" w:ascii="黑体" w:hAnsi="黑体" w:eastAsia="黑体" w:cs="黑体"/>
          <w:sz w:val="32"/>
          <w:szCs w:val="32"/>
          <w:lang w:eastAsia="zh-CN"/>
        </w:rPr>
        <w:t>（见正文附件）。</w:t>
      </w:r>
    </w:p>
    <w:p>
      <w:pPr>
        <w:numPr>
          <w:ilvl w:val="0"/>
          <w:numId w:val="0"/>
        </w:numPr>
        <w:ind w:firstLine="0" w:firstLineChars="0"/>
        <w:rPr>
          <w:rFonts w:hint="eastAsia" w:ascii="黑体" w:hAnsi="黑体" w:eastAsia="黑体" w:cs="黑体"/>
          <w:sz w:val="32"/>
          <w:szCs w:val="32"/>
          <w:lang w:eastAsia="zh-CN"/>
        </w:rPr>
      </w:pPr>
    </w:p>
    <w:p>
      <w:pPr>
        <w:jc w:val="center"/>
        <w:rPr>
          <w:rFonts w:hint="eastAsia" w:ascii="黑体" w:hAnsi="ˎ̥" w:eastAsia="黑体"/>
          <w:b w:val="0"/>
          <w:bCs w:val="0"/>
          <w:sz w:val="32"/>
          <w:szCs w:val="32"/>
        </w:rPr>
      </w:pPr>
      <w:bookmarkStart w:id="75" w:name="_Toc31264_WPSOffice_Level1"/>
      <w:bookmarkStart w:id="76" w:name="_Toc27590_WPSOffice_Level1"/>
      <w:bookmarkStart w:id="77" w:name="_Toc29683_WPSOffice_Level1"/>
      <w:bookmarkStart w:id="78" w:name="_Toc4402_WPSOffice_Level1"/>
      <w:bookmarkStart w:id="79" w:name="_Toc28629_WPSOffice_Level1"/>
      <w:bookmarkStart w:id="80" w:name="_Toc16686_WPSOffice_Level1"/>
      <w:r>
        <w:rPr>
          <w:rFonts w:hint="eastAsia" w:ascii="黑体" w:hAnsi="ˎ̥" w:eastAsia="黑体"/>
          <w:b w:val="0"/>
          <w:bCs w:val="0"/>
          <w:sz w:val="32"/>
          <w:szCs w:val="32"/>
          <w:lang w:eastAsia="zh-CN"/>
        </w:rPr>
        <w:t>第三部分</w:t>
      </w:r>
      <w:r>
        <w:rPr>
          <w:rFonts w:hint="eastAsia" w:ascii="黑体" w:hAnsi="ˎ̥" w:eastAsia="黑体"/>
          <w:b w:val="0"/>
          <w:bCs w:val="0"/>
          <w:sz w:val="32"/>
          <w:szCs w:val="32"/>
          <w:lang w:val="en-US" w:eastAsia="zh-CN"/>
        </w:rPr>
        <w:t xml:space="preserve"> </w:t>
      </w:r>
      <w:del w:id="84" w:author="hp" w:date="2021-09-13T11:02:32Z">
        <w:r>
          <w:rPr>
            <w:rFonts w:hint="eastAsia" w:ascii="黑体" w:hAnsi="ˎ̥" w:eastAsia="黑体"/>
            <w:b w:val="0"/>
            <w:bCs w:val="0"/>
            <w:sz w:val="32"/>
            <w:szCs w:val="32"/>
            <w:lang w:val="en-US" w:eastAsia="zh-CN"/>
          </w:rPr>
          <w:delText xml:space="preserve"> XXXX部门</w:delText>
        </w:r>
      </w:del>
      <w:ins w:id="85" w:author="hp" w:date="2021-09-13T11:02:32Z">
        <w:r>
          <w:rPr>
            <w:rFonts w:hint="eastAsia" w:ascii="黑体" w:hAnsi="ˎ̥" w:eastAsia="黑体"/>
            <w:b w:val="0"/>
            <w:bCs w:val="0"/>
            <w:sz w:val="32"/>
            <w:szCs w:val="32"/>
            <w:lang w:val="en-US" w:eastAsia="zh-CN"/>
          </w:rPr>
          <w:t>白沙</w:t>
        </w:r>
      </w:ins>
      <w:ins w:id="86" w:author="hp" w:date="2021-09-13T11:02:33Z">
        <w:r>
          <w:rPr>
            <w:rFonts w:hint="eastAsia" w:ascii="黑体" w:hAnsi="ˎ̥" w:eastAsia="黑体"/>
            <w:b w:val="0"/>
            <w:bCs w:val="0"/>
            <w:sz w:val="32"/>
            <w:szCs w:val="32"/>
            <w:lang w:val="en-US" w:eastAsia="zh-CN"/>
          </w:rPr>
          <w:t>黎族</w:t>
        </w:r>
      </w:ins>
      <w:ins w:id="87" w:author="hp" w:date="2021-09-13T11:02:34Z">
        <w:r>
          <w:rPr>
            <w:rFonts w:hint="eastAsia" w:ascii="黑体" w:hAnsi="ˎ̥" w:eastAsia="黑体"/>
            <w:b w:val="0"/>
            <w:bCs w:val="0"/>
            <w:sz w:val="32"/>
            <w:szCs w:val="32"/>
            <w:lang w:val="en-US" w:eastAsia="zh-CN"/>
          </w:rPr>
          <w:t>自治县</w:t>
        </w:r>
      </w:ins>
      <w:r>
        <w:rPr>
          <w:rFonts w:hint="eastAsia" w:ascii="黑体" w:hAnsi="ˎ̥" w:eastAsia="黑体"/>
          <w:b w:val="0"/>
          <w:bCs w:val="0"/>
          <w:sz w:val="32"/>
          <w:szCs w:val="32"/>
          <w:lang w:eastAsia="zh-CN"/>
        </w:rPr>
        <w:t>2020年度</w:t>
      </w:r>
      <w:r>
        <w:rPr>
          <w:rFonts w:hint="eastAsia" w:ascii="黑体" w:hAnsi="ˎ̥" w:eastAsia="黑体"/>
          <w:b w:val="0"/>
          <w:bCs w:val="0"/>
          <w:sz w:val="32"/>
          <w:szCs w:val="32"/>
        </w:rPr>
        <w:t>部门决算情况说明</w:t>
      </w:r>
      <w:bookmarkEnd w:id="75"/>
      <w:bookmarkEnd w:id="76"/>
      <w:bookmarkEnd w:id="77"/>
      <w:bookmarkEnd w:id="78"/>
      <w:bookmarkEnd w:id="79"/>
      <w:bookmarkEnd w:id="80"/>
    </w:p>
    <w:p>
      <w:pPr>
        <w:jc w:val="center"/>
        <w:rPr>
          <w:rFonts w:hint="eastAsia" w:ascii="黑体" w:hAnsi="ˎ̥" w:eastAsia="黑体"/>
          <w:sz w:val="32"/>
          <w:szCs w:val="32"/>
        </w:rPr>
      </w:pPr>
    </w:p>
    <w:p>
      <w:pPr>
        <w:numPr>
          <w:ilvl w:val="0"/>
          <w:numId w:val="0"/>
        </w:numPr>
        <w:ind w:firstLine="640" w:firstLineChars="200"/>
        <w:rPr>
          <w:ins w:id="88" w:author="Just The Way You Are" w:date="2022-09-29T16:24:38Z"/>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收入支出决算总体情况说明</w:t>
      </w:r>
      <w:del w:id="89" w:author="Just The Way You Are" w:date="2022-09-29T16:24:38Z">
        <w:r>
          <w:rPr>
            <w:rFonts w:hint="eastAsia" w:ascii="黑体" w:hAnsi="黑体" w:eastAsia="黑体" w:cs="黑体"/>
            <w:b w:val="0"/>
            <w:bCs/>
            <w:sz w:val="32"/>
            <w:szCs w:val="32"/>
          </w:rPr>
          <w:br w:type="textWrapping"/>
        </w:r>
      </w:del>
    </w:p>
    <w:p>
      <w:pPr>
        <w:numPr>
          <w:ilvl w:val="0"/>
          <w:numId w:val="0"/>
        </w:numPr>
        <w:ind w:firstLine="640" w:firstLineChars="200"/>
        <w:rPr>
          <w:ins w:id="90" w:author="Just The Way You Are" w:date="2022-09-28T16:04:34Z"/>
          <w:rFonts w:hint="eastAsia" w:ascii="黑体" w:hAnsi="黑体" w:eastAsia="黑体" w:cs="黑体"/>
          <w:b w:val="0"/>
          <w:bCs/>
          <w:sz w:val="32"/>
          <w:szCs w:val="32"/>
          <w:lang w:eastAsia="zh-CN"/>
        </w:rPr>
      </w:pPr>
    </w:p>
    <w:p>
      <w:pPr>
        <w:numPr>
          <w:ilvl w:val="0"/>
          <w:numId w:val="0"/>
        </w:numPr>
        <w:ind w:firstLine="640" w:firstLineChars="200"/>
        <w:rPr>
          <w:del w:id="91" w:author="hp" w:date="2021-09-13T11:10:00Z"/>
          <w:rFonts w:hint="eastAsia" w:ascii="仿宋_GB2312" w:hAnsi="ˎ̥" w:eastAsia="仿宋_GB2312"/>
          <w:sz w:val="32"/>
          <w:szCs w:val="32"/>
        </w:rPr>
      </w:pPr>
      <w:r>
        <w:rPr>
          <w:rFonts w:hint="eastAsia" w:ascii="楷体_GB2312" w:hAnsi="ˎ̥" w:eastAsia="楷体_GB2312"/>
          <w:sz w:val="32"/>
          <w:szCs w:val="32"/>
        </w:rPr>
        <w:t xml:space="preserve">    </w:t>
      </w:r>
      <w:r>
        <w:rPr>
          <w:rFonts w:hint="eastAsia" w:ascii="仿宋_GB2312" w:hAnsi="ˎ̥" w:eastAsia="仿宋_GB2312"/>
          <w:sz w:val="32"/>
          <w:szCs w:val="32"/>
          <w:lang w:eastAsia="zh-CN"/>
        </w:rPr>
        <w:t>202</w:t>
      </w:r>
      <w:del w:id="92" w:author="Just The Way You Are" w:date="2022-09-28T16:23:08Z">
        <w:r>
          <w:rPr>
            <w:rFonts w:hint="default" w:ascii="仿宋_GB2312" w:hAnsi="ˎ̥" w:eastAsia="仿宋_GB2312"/>
            <w:sz w:val="32"/>
            <w:szCs w:val="32"/>
            <w:lang w:val="en-US" w:eastAsia="zh-CN"/>
          </w:rPr>
          <w:delText>0</w:delText>
        </w:r>
      </w:del>
      <w:ins w:id="93" w:author="Just The Way You Are" w:date="2022-09-28T16:23:08Z">
        <w:r>
          <w:rPr>
            <w:rFonts w:hint="eastAsia" w:ascii="仿宋_GB2312" w:hAnsi="ˎ̥" w:eastAsia="仿宋_GB2312"/>
            <w:sz w:val="32"/>
            <w:szCs w:val="32"/>
            <w:lang w:val="en-US" w:eastAsia="zh-CN"/>
          </w:rPr>
          <w:t>1</w:t>
        </w:r>
      </w:ins>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收、支总计</w:t>
      </w:r>
      <w:del w:id="94" w:author="Just The Way You Are" w:date="2022-09-28T16:26:10Z">
        <w:r>
          <w:rPr>
            <w:rFonts w:hint="default" w:ascii="仿宋_GB2312" w:hAnsi="ˎ̥" w:eastAsia="仿宋_GB2312"/>
            <w:sz w:val="32"/>
            <w:szCs w:val="32"/>
            <w:lang w:val="en-US"/>
          </w:rPr>
          <w:delText>XXXX</w:delText>
        </w:r>
      </w:del>
      <w:ins w:id="95" w:author="hp" w:date="2021-09-13T11:03:29Z">
        <w:del w:id="96" w:author="Just The Way You Are" w:date="2022-09-28T16:26:10Z">
          <w:r>
            <w:rPr>
              <w:rFonts w:hint="default" w:ascii="仿宋_GB2312" w:hAnsi="ˎ̥" w:eastAsia="仿宋_GB2312"/>
              <w:sz w:val="32"/>
              <w:szCs w:val="32"/>
              <w:lang w:val="en-US" w:eastAsia="zh-CN"/>
            </w:rPr>
            <w:delText>82</w:delText>
          </w:r>
        </w:del>
      </w:ins>
      <w:ins w:id="97" w:author="hp" w:date="2021-09-13T11:03:30Z">
        <w:del w:id="98" w:author="Just The Way You Are" w:date="2022-09-28T16:26:10Z">
          <w:r>
            <w:rPr>
              <w:rFonts w:hint="default" w:ascii="仿宋_GB2312" w:hAnsi="ˎ̥" w:eastAsia="仿宋_GB2312"/>
              <w:sz w:val="32"/>
              <w:szCs w:val="32"/>
              <w:lang w:val="en-US" w:eastAsia="zh-CN"/>
            </w:rPr>
            <w:delText>.</w:delText>
          </w:r>
        </w:del>
      </w:ins>
      <w:ins w:id="99" w:author="hp" w:date="2021-09-13T11:05:13Z">
        <w:del w:id="100" w:author="Just The Way You Are" w:date="2022-09-28T16:26:10Z">
          <w:r>
            <w:rPr>
              <w:rFonts w:hint="default" w:ascii="仿宋_GB2312" w:hAnsi="ˎ̥" w:eastAsia="仿宋_GB2312"/>
              <w:sz w:val="32"/>
              <w:szCs w:val="32"/>
              <w:lang w:val="en-US" w:eastAsia="zh-CN"/>
            </w:rPr>
            <w:delText>29</w:delText>
          </w:r>
        </w:del>
      </w:ins>
      <w:ins w:id="101" w:author="Just The Way You Are" w:date="2022-09-28T16:26:10Z">
        <w:r>
          <w:rPr>
            <w:rFonts w:hint="eastAsia" w:ascii="仿宋_GB2312" w:hAnsi="ˎ̥" w:eastAsia="仿宋_GB2312"/>
            <w:sz w:val="32"/>
            <w:szCs w:val="32"/>
            <w:lang w:val="en-US" w:eastAsia="zh-CN"/>
          </w:rPr>
          <w:t>35</w:t>
        </w:r>
      </w:ins>
      <w:ins w:id="102" w:author="Just The Way You Are" w:date="2022-09-28T16:26:25Z">
        <w:r>
          <w:rPr>
            <w:rFonts w:hint="eastAsia" w:ascii="仿宋_GB2312" w:hAnsi="ˎ̥" w:eastAsia="仿宋_GB2312"/>
            <w:sz w:val="32"/>
            <w:szCs w:val="32"/>
            <w:lang w:val="en-US" w:eastAsia="zh-CN"/>
          </w:rPr>
          <w:t>.</w:t>
        </w:r>
      </w:ins>
      <w:ins w:id="103" w:author="Just The Way You Are" w:date="2022-09-28T16:26:26Z">
        <w:r>
          <w:rPr>
            <w:rFonts w:hint="eastAsia" w:ascii="仿宋_GB2312" w:hAnsi="ˎ̥" w:eastAsia="仿宋_GB2312"/>
            <w:sz w:val="32"/>
            <w:szCs w:val="32"/>
            <w:lang w:val="en-US" w:eastAsia="zh-CN"/>
          </w:rPr>
          <w:t>99</w:t>
        </w:r>
      </w:ins>
      <w:r>
        <w:rPr>
          <w:rFonts w:hint="eastAsia" w:ascii="仿宋_GB2312" w:hAnsi="ˎ̥" w:eastAsia="仿宋_GB2312"/>
          <w:sz w:val="32"/>
          <w:szCs w:val="32"/>
        </w:rPr>
        <w:t>万元，与</w:t>
      </w:r>
      <w:r>
        <w:rPr>
          <w:rFonts w:hint="eastAsia" w:ascii="仿宋_GB2312" w:hAnsi="ˎ̥" w:eastAsia="仿宋_GB2312"/>
          <w:sz w:val="32"/>
          <w:szCs w:val="32"/>
          <w:lang w:eastAsia="zh-CN"/>
        </w:rPr>
        <w:t>20</w:t>
      </w:r>
      <w:ins w:id="104" w:author="Just The Way You Are" w:date="2022-09-28T16:26:31Z">
        <w:r>
          <w:rPr>
            <w:rFonts w:hint="eastAsia" w:ascii="仿宋_GB2312" w:hAnsi="ˎ̥" w:eastAsia="仿宋_GB2312"/>
            <w:sz w:val="32"/>
            <w:szCs w:val="32"/>
            <w:lang w:val="en-US" w:eastAsia="zh-CN"/>
          </w:rPr>
          <w:t>2</w:t>
        </w:r>
      </w:ins>
      <w:ins w:id="105" w:author="Just The Way You Are" w:date="2022-09-28T16:26:32Z">
        <w:r>
          <w:rPr>
            <w:rFonts w:hint="eastAsia" w:ascii="仿宋_GB2312" w:hAnsi="ˎ̥" w:eastAsia="仿宋_GB2312"/>
            <w:sz w:val="32"/>
            <w:szCs w:val="32"/>
            <w:lang w:val="en-US" w:eastAsia="zh-CN"/>
          </w:rPr>
          <w:t>0</w:t>
        </w:r>
      </w:ins>
      <w:del w:id="106" w:author="Just The Way You Are" w:date="2022-09-28T16:26:30Z">
        <w:r>
          <w:rPr>
            <w:rFonts w:hint="eastAsia" w:ascii="仿宋_GB2312" w:hAnsi="ˎ̥" w:eastAsia="仿宋_GB2312"/>
            <w:sz w:val="32"/>
            <w:szCs w:val="32"/>
            <w:lang w:eastAsia="zh-CN"/>
          </w:rPr>
          <w:delText>19</w:delText>
        </w:r>
      </w:del>
      <w:r>
        <w:rPr>
          <w:rFonts w:hint="eastAsia" w:ascii="仿宋_GB2312" w:hAnsi="ˎ̥" w:eastAsia="仿宋_GB2312"/>
          <w:sz w:val="32"/>
          <w:szCs w:val="32"/>
          <w:lang w:eastAsia="zh-CN"/>
        </w:rPr>
        <w:t>年度</w:t>
      </w:r>
      <w:r>
        <w:rPr>
          <w:rFonts w:hint="eastAsia" w:ascii="仿宋_GB2312" w:hAnsi="ˎ̥" w:eastAsia="仿宋_GB2312"/>
          <w:sz w:val="32"/>
          <w:szCs w:val="32"/>
        </w:rPr>
        <w:t>相比，</w:t>
      </w:r>
      <w:r>
        <w:rPr>
          <w:rFonts w:hint="eastAsia" w:ascii="仿宋_GB2312" w:hAnsi="ˎ̥" w:eastAsia="仿宋_GB2312"/>
          <w:sz w:val="32"/>
          <w:szCs w:val="32"/>
          <w:lang w:val="en-US" w:eastAsia="zh-CN"/>
        </w:rPr>
        <w:t>收入、支出总计各</w:t>
      </w:r>
      <w:del w:id="107" w:author="Just The Way You Are" w:date="2022-09-28T16:26:46Z">
        <w:r>
          <w:rPr>
            <w:rFonts w:hint="eastAsia" w:ascii="仿宋_GB2312" w:hAnsi="ˎ̥" w:eastAsia="仿宋_GB2312"/>
            <w:sz w:val="32"/>
            <w:szCs w:val="32"/>
          </w:rPr>
          <w:delText>增加</w:delText>
        </w:r>
      </w:del>
      <w:ins w:id="108" w:author="Just The Way You Are" w:date="2022-09-28T16:26:46Z">
        <w:r>
          <w:rPr>
            <w:rFonts w:hint="eastAsia" w:ascii="仿宋_GB2312" w:hAnsi="ˎ̥" w:eastAsia="仿宋_GB2312"/>
            <w:sz w:val="32"/>
            <w:szCs w:val="32"/>
            <w:lang w:eastAsia="zh-CN"/>
          </w:rPr>
          <w:t>减少</w:t>
        </w:r>
      </w:ins>
      <w:del w:id="109" w:author="Just The Way You Are" w:date="2022-09-28T16:27:07Z">
        <w:r>
          <w:rPr>
            <w:rFonts w:hint="default" w:ascii="仿宋_GB2312" w:hAnsi="ˎ̥" w:eastAsia="仿宋_GB2312"/>
            <w:sz w:val="32"/>
            <w:szCs w:val="32"/>
            <w:lang w:val="en-US"/>
          </w:rPr>
          <w:delText>(减少)XXXX</w:delText>
        </w:r>
      </w:del>
      <w:ins w:id="110" w:author="hp" w:date="2021-09-13T11:05:28Z">
        <w:del w:id="111" w:author="Just The Way You Are" w:date="2022-09-28T16:27:07Z">
          <w:r>
            <w:rPr>
              <w:rFonts w:hint="default" w:ascii="仿宋_GB2312" w:hAnsi="ˎ̥" w:eastAsia="仿宋_GB2312"/>
              <w:sz w:val="32"/>
              <w:szCs w:val="32"/>
              <w:lang w:val="en-US" w:eastAsia="zh-CN"/>
            </w:rPr>
            <w:delText>9.</w:delText>
          </w:r>
        </w:del>
      </w:ins>
      <w:ins w:id="112" w:author="hp" w:date="2021-09-13T11:05:29Z">
        <w:del w:id="113" w:author="Just The Way You Are" w:date="2022-09-28T16:27:07Z">
          <w:r>
            <w:rPr>
              <w:rFonts w:hint="default" w:ascii="仿宋_GB2312" w:hAnsi="ˎ̥" w:eastAsia="仿宋_GB2312"/>
              <w:sz w:val="32"/>
              <w:szCs w:val="32"/>
              <w:lang w:val="en-US" w:eastAsia="zh-CN"/>
            </w:rPr>
            <w:delText>79</w:delText>
          </w:r>
        </w:del>
      </w:ins>
      <w:ins w:id="114" w:author="Just The Way You Are" w:date="2022-09-28T16:27:07Z">
        <w:r>
          <w:rPr>
            <w:rFonts w:hint="eastAsia" w:ascii="仿宋_GB2312" w:hAnsi="ˎ̥" w:eastAsia="仿宋_GB2312"/>
            <w:sz w:val="32"/>
            <w:szCs w:val="32"/>
            <w:lang w:val="en-US" w:eastAsia="zh-CN"/>
          </w:rPr>
          <w:t>46.</w:t>
        </w:r>
      </w:ins>
      <w:ins w:id="115" w:author="Just The Way You Are" w:date="2022-09-28T16:27:08Z">
        <w:r>
          <w:rPr>
            <w:rFonts w:hint="eastAsia" w:ascii="仿宋_GB2312" w:hAnsi="ˎ̥" w:eastAsia="仿宋_GB2312"/>
            <w:sz w:val="32"/>
            <w:szCs w:val="32"/>
            <w:lang w:val="en-US" w:eastAsia="zh-CN"/>
          </w:rPr>
          <w:t>3</w:t>
        </w:r>
      </w:ins>
      <w:r>
        <w:rPr>
          <w:rFonts w:hint="eastAsia" w:ascii="仿宋_GB2312" w:hAnsi="ˎ̥" w:eastAsia="仿宋_GB2312"/>
          <w:sz w:val="32"/>
          <w:szCs w:val="32"/>
        </w:rPr>
        <w:t>万元，</w:t>
      </w:r>
      <w:del w:id="116" w:author="Just The Way You Are" w:date="2022-09-28T16:27:52Z">
        <w:r>
          <w:rPr>
            <w:rFonts w:hint="eastAsia" w:ascii="仿宋_GB2312" w:hAnsi="ˎ̥" w:eastAsia="仿宋_GB2312"/>
            <w:sz w:val="32"/>
            <w:szCs w:val="32"/>
          </w:rPr>
          <w:delText>增长</w:delText>
        </w:r>
      </w:del>
      <w:ins w:id="117" w:author="Just The Way You Are" w:date="2022-09-28T16:27:52Z">
        <w:r>
          <w:rPr>
            <w:rFonts w:hint="eastAsia" w:ascii="仿宋_GB2312" w:hAnsi="ˎ̥" w:eastAsia="仿宋_GB2312"/>
            <w:sz w:val="32"/>
            <w:szCs w:val="32"/>
            <w:lang w:eastAsia="zh-CN"/>
          </w:rPr>
          <w:t>减少</w:t>
        </w:r>
      </w:ins>
      <w:del w:id="118" w:author="hp" w:date="2021-09-13T11:06:43Z">
        <w:r>
          <w:rPr>
            <w:rFonts w:hint="default" w:ascii="仿宋_GB2312" w:hAnsi="ˎ̥" w:eastAsia="仿宋_GB2312"/>
            <w:sz w:val="32"/>
            <w:szCs w:val="32"/>
            <w:lang w:val="en-US"/>
          </w:rPr>
          <w:delText>（下降）XXXX</w:delText>
        </w:r>
      </w:del>
      <w:ins w:id="119" w:author="Just The Way You Are" w:date="2022-09-28T16:28:00Z">
        <w:r>
          <w:rPr>
            <w:rFonts w:hint="eastAsia" w:ascii="仿宋_GB2312" w:hAnsi="ˎ̥" w:eastAsia="仿宋_GB2312"/>
            <w:sz w:val="32"/>
            <w:szCs w:val="32"/>
            <w:lang w:val="en-US" w:eastAsia="zh-CN"/>
          </w:rPr>
          <w:t>56</w:t>
        </w:r>
      </w:ins>
      <w:ins w:id="120" w:author="Just The Way You Are" w:date="2022-09-28T16:28:01Z">
        <w:r>
          <w:rPr>
            <w:rFonts w:hint="eastAsia" w:ascii="仿宋_GB2312" w:hAnsi="ˎ̥" w:eastAsia="仿宋_GB2312"/>
            <w:sz w:val="32"/>
            <w:szCs w:val="32"/>
            <w:lang w:val="en-US" w:eastAsia="zh-CN"/>
          </w:rPr>
          <w:t>.</w:t>
        </w:r>
      </w:ins>
      <w:ins w:id="121" w:author="Just The Way You Are" w:date="2022-09-28T16:28:02Z">
        <w:r>
          <w:rPr>
            <w:rFonts w:hint="eastAsia" w:ascii="仿宋_GB2312" w:hAnsi="ˎ̥" w:eastAsia="仿宋_GB2312"/>
            <w:sz w:val="32"/>
            <w:szCs w:val="32"/>
            <w:lang w:val="en-US" w:eastAsia="zh-CN"/>
          </w:rPr>
          <w:t>26</w:t>
        </w:r>
      </w:ins>
      <w:ins w:id="122" w:author="hp" w:date="2021-09-13T11:06:43Z">
        <w:del w:id="123" w:author="Just The Way You Are" w:date="2022-09-28T16:27:55Z">
          <w:r>
            <w:rPr>
              <w:rFonts w:hint="eastAsia" w:ascii="仿宋_GB2312" w:hAnsi="ˎ̥" w:eastAsia="仿宋_GB2312"/>
              <w:sz w:val="32"/>
              <w:szCs w:val="32"/>
              <w:lang w:val="en-US" w:eastAsia="zh-CN"/>
            </w:rPr>
            <w:delText>1</w:delText>
          </w:r>
        </w:del>
      </w:ins>
      <w:ins w:id="124" w:author="hp" w:date="2021-09-13T11:06:44Z">
        <w:del w:id="125" w:author="Just The Way You Are" w:date="2022-09-28T16:27:55Z">
          <w:r>
            <w:rPr>
              <w:rFonts w:hint="eastAsia" w:ascii="仿宋_GB2312" w:hAnsi="ˎ̥" w:eastAsia="仿宋_GB2312"/>
              <w:sz w:val="32"/>
              <w:szCs w:val="32"/>
              <w:lang w:val="en-US" w:eastAsia="zh-CN"/>
            </w:rPr>
            <w:delText>3</w:delText>
          </w:r>
        </w:del>
      </w:ins>
      <w:ins w:id="126" w:author="hp" w:date="2021-09-13T11:06:44Z">
        <w:del w:id="127" w:author="Just The Way You Are" w:date="2022-09-28T16:27:54Z">
          <w:r>
            <w:rPr>
              <w:rFonts w:hint="eastAsia" w:ascii="仿宋_GB2312" w:hAnsi="ˎ̥" w:eastAsia="仿宋_GB2312"/>
              <w:sz w:val="32"/>
              <w:szCs w:val="32"/>
              <w:lang w:val="en-US" w:eastAsia="zh-CN"/>
            </w:rPr>
            <w:delText>.</w:delText>
          </w:r>
        </w:del>
      </w:ins>
      <w:ins w:id="128" w:author="hp" w:date="2021-09-13T11:06:45Z">
        <w:del w:id="129" w:author="Just The Way You Are" w:date="2022-09-28T16:27:54Z">
          <w:r>
            <w:rPr>
              <w:rFonts w:hint="eastAsia" w:ascii="仿宋_GB2312" w:hAnsi="ˎ̥" w:eastAsia="仿宋_GB2312"/>
              <w:sz w:val="32"/>
              <w:szCs w:val="32"/>
              <w:lang w:val="en-US" w:eastAsia="zh-CN"/>
            </w:rPr>
            <w:delText>5</w:delText>
          </w:r>
        </w:del>
      </w:ins>
      <w:r>
        <w:rPr>
          <w:rFonts w:hint="eastAsia" w:ascii="仿宋_GB2312" w:hAnsi="ˎ̥" w:eastAsia="仿宋_GB2312"/>
          <w:sz w:val="32"/>
          <w:szCs w:val="32"/>
        </w:rPr>
        <w:t>%。主要原因：</w:t>
      </w:r>
      <w:del w:id="130" w:author="hp" w:date="2021-09-13T11:06:51Z">
        <w:r>
          <w:rPr>
            <w:rFonts w:hint="eastAsia" w:ascii="仿宋_GB2312" w:hAnsi="ˎ̥" w:eastAsia="仿宋_GB2312"/>
            <w:sz w:val="32"/>
            <w:szCs w:val="32"/>
          </w:rPr>
          <w:delText>一是……；二是……</w:delText>
        </w:r>
      </w:del>
      <w:ins w:id="131" w:author="hp" w:date="2021-09-13T11:06:51Z">
        <w:r>
          <w:rPr>
            <w:rFonts w:hint="eastAsia" w:ascii="仿宋_GB2312" w:hAnsi="ˎ̥" w:eastAsia="仿宋_GB2312"/>
            <w:sz w:val="32"/>
            <w:szCs w:val="32"/>
            <w:lang w:eastAsia="zh-CN"/>
          </w:rPr>
          <w:t>项目</w:t>
        </w:r>
      </w:ins>
      <w:ins w:id="132" w:author="hp" w:date="2021-09-13T11:06:53Z">
        <w:r>
          <w:rPr>
            <w:rFonts w:hint="eastAsia" w:ascii="仿宋_GB2312" w:hAnsi="ˎ̥" w:eastAsia="仿宋_GB2312"/>
            <w:sz w:val="32"/>
            <w:szCs w:val="32"/>
            <w:lang w:eastAsia="zh-CN"/>
          </w:rPr>
          <w:t>支出</w:t>
        </w:r>
      </w:ins>
      <w:ins w:id="133" w:author="hp" w:date="2021-09-13T11:06:55Z">
        <w:del w:id="134" w:author="Just The Way You Are" w:date="2022-09-28T16:28:13Z">
          <w:r>
            <w:rPr>
              <w:rFonts w:hint="eastAsia" w:ascii="仿宋_GB2312" w:hAnsi="ˎ̥" w:eastAsia="仿宋_GB2312"/>
              <w:sz w:val="32"/>
              <w:szCs w:val="32"/>
              <w:lang w:eastAsia="zh-CN"/>
            </w:rPr>
            <w:delText>增加</w:delText>
          </w:r>
        </w:del>
      </w:ins>
      <w:ins w:id="135" w:author="Just The Way You Are" w:date="2022-09-28T16:28:13Z">
        <w:r>
          <w:rPr>
            <w:rFonts w:hint="eastAsia" w:ascii="仿宋_GB2312" w:hAnsi="ˎ̥" w:eastAsia="仿宋_GB2312"/>
            <w:sz w:val="32"/>
            <w:szCs w:val="32"/>
            <w:lang w:eastAsia="zh-CN"/>
          </w:rPr>
          <w:t>减少</w:t>
        </w:r>
      </w:ins>
      <w:r>
        <w:rPr>
          <w:rFonts w:hint="eastAsia" w:ascii="仿宋_GB2312" w:hAnsi="ˎ̥" w:eastAsia="仿宋_GB2312"/>
          <w:sz w:val="32"/>
          <w:szCs w:val="32"/>
        </w:rPr>
        <w:t>。</w:t>
      </w:r>
      <w:r>
        <w:rPr>
          <w:rFonts w:hint="eastAsia" w:ascii="仿宋_GB2312" w:hAnsi="ˎ̥" w:eastAsia="仿宋_GB2312"/>
          <w:sz w:val="32"/>
          <w:szCs w:val="32"/>
          <w:lang w:eastAsia="zh-CN"/>
        </w:rPr>
        <w:t>使用非财政拨款结余</w:t>
      </w:r>
      <w:del w:id="136" w:author="hp" w:date="2021-09-13T11:07:28Z">
        <w:r>
          <w:rPr>
            <w:rFonts w:hint="default" w:ascii="仿宋_GB2312" w:hAnsi="ˎ̥" w:eastAsia="仿宋_GB2312"/>
            <w:sz w:val="32"/>
            <w:szCs w:val="32"/>
            <w:lang w:val="en-US"/>
          </w:rPr>
          <w:delText>XXXX</w:delText>
        </w:r>
      </w:del>
      <w:ins w:id="137" w:author="hp" w:date="2021-09-13T11:07:28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w:t>
      </w:r>
      <w:del w:id="138" w:author="Just The Way You Are" w:date="2022-09-28T16:28:34Z">
        <w:r>
          <w:rPr>
            <w:rFonts w:hint="default" w:ascii="仿宋_GB2312" w:hAnsi="ˎ̥" w:eastAsia="仿宋_GB2312"/>
            <w:sz w:val="32"/>
            <w:szCs w:val="32"/>
            <w:lang w:val="en-US" w:eastAsia="zh-CN"/>
          </w:rPr>
          <w:delText>19</w:delText>
        </w:r>
      </w:del>
      <w:ins w:id="139" w:author="Just The Way You Are" w:date="2022-09-28T16:28:34Z">
        <w:r>
          <w:rPr>
            <w:rFonts w:hint="eastAsia" w:ascii="仿宋_GB2312" w:hAnsi="ˎ̥" w:eastAsia="仿宋_GB2312"/>
            <w:sz w:val="32"/>
            <w:szCs w:val="32"/>
            <w:lang w:val="en-US" w:eastAsia="zh-CN"/>
          </w:rPr>
          <w:t>2</w:t>
        </w:r>
      </w:ins>
      <w:ins w:id="140" w:author="Just The Way You Are" w:date="2022-09-28T16:28:37Z">
        <w:r>
          <w:rPr>
            <w:rFonts w:hint="eastAsia" w:ascii="仿宋_GB2312" w:hAnsi="ˎ̥" w:eastAsia="仿宋_GB2312"/>
            <w:sz w:val="32"/>
            <w:szCs w:val="32"/>
            <w:lang w:val="en-US" w:eastAsia="zh-CN"/>
          </w:rPr>
          <w:t>0</w:t>
        </w:r>
      </w:ins>
      <w:r>
        <w:rPr>
          <w:rFonts w:hint="eastAsia" w:ascii="仿宋_GB2312" w:hAnsi="ˎ̥" w:eastAsia="仿宋_GB2312"/>
          <w:sz w:val="32"/>
          <w:szCs w:val="32"/>
          <w:lang w:val="en-US" w:eastAsia="zh-CN"/>
        </w:rPr>
        <w:t>年度决算数增加（减少）</w:t>
      </w:r>
      <w:del w:id="141" w:author="hp" w:date="2021-09-13T11:07:50Z">
        <w:r>
          <w:rPr>
            <w:rFonts w:hint="default" w:ascii="仿宋_GB2312" w:hAnsi="ˎ̥" w:eastAsia="仿宋_GB2312"/>
            <w:sz w:val="32"/>
            <w:szCs w:val="32"/>
            <w:lang w:val="en-US"/>
          </w:rPr>
          <w:delText>XXXX</w:delText>
        </w:r>
      </w:del>
      <w:ins w:id="142" w:author="hp" w:date="2021-09-13T11:07:50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del w:id="143" w:author="hp" w:date="2021-09-13T11:07:54Z">
        <w:r>
          <w:rPr>
            <w:rFonts w:hint="eastAsia" w:ascii="仿宋_GB2312" w:hAnsi="ˎ̥" w:eastAsia="仿宋_GB2312"/>
            <w:sz w:val="32"/>
            <w:szCs w:val="32"/>
            <w:lang w:eastAsia="zh-CN"/>
          </w:rPr>
          <w:delText>，主要原因是……</w:delText>
        </w:r>
      </w:del>
      <w:r>
        <w:rPr>
          <w:rFonts w:hint="eastAsia" w:ascii="仿宋_GB2312" w:hAnsi="ˎ̥" w:eastAsia="仿宋_GB2312"/>
          <w:sz w:val="32"/>
          <w:szCs w:val="32"/>
          <w:lang w:eastAsia="zh-CN"/>
        </w:rPr>
        <w:t>。年初结转结余</w:t>
      </w:r>
      <w:del w:id="144" w:author="hp" w:date="2021-09-13T11:08:15Z">
        <w:r>
          <w:rPr>
            <w:rFonts w:hint="default" w:ascii="仿宋_GB2312" w:hAnsi="ˎ̥" w:eastAsia="仿宋_GB2312"/>
            <w:sz w:val="32"/>
            <w:szCs w:val="32"/>
            <w:lang w:val="en-US"/>
          </w:rPr>
          <w:delText>XXXX</w:delText>
        </w:r>
      </w:del>
      <w:ins w:id="145" w:author="hp" w:date="2021-09-13T11:08:15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r>
        <w:rPr>
          <w:rFonts w:hint="eastAsia" w:ascii="仿宋_GB2312" w:hAnsi="ˎ̥" w:eastAsia="仿宋_GB2312"/>
          <w:sz w:val="32"/>
          <w:szCs w:val="32"/>
          <w:lang w:eastAsia="zh-CN"/>
        </w:rPr>
        <w:t>，</w:t>
      </w:r>
      <w:del w:id="146" w:author="hp" w:date="2021-09-13T11:08:35Z">
        <w:r>
          <w:rPr>
            <w:rFonts w:hint="eastAsia" w:ascii="仿宋_GB2312" w:hAnsi="ˎ̥" w:eastAsia="仿宋_GB2312"/>
            <w:sz w:val="32"/>
            <w:szCs w:val="32"/>
            <w:lang w:eastAsia="zh-CN"/>
          </w:rPr>
          <w:delText>主要是……（简要说明结转结余形成或来源）</w:delText>
        </w:r>
      </w:del>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w:t>
      </w:r>
      <w:ins w:id="147" w:author="Just The Way You Are" w:date="2022-09-28T16:28:43Z">
        <w:r>
          <w:rPr>
            <w:rFonts w:hint="eastAsia" w:ascii="仿宋_GB2312" w:hAnsi="ˎ̥" w:eastAsia="仿宋_GB2312"/>
            <w:sz w:val="32"/>
            <w:szCs w:val="32"/>
            <w:lang w:val="en-US" w:eastAsia="zh-CN"/>
          </w:rPr>
          <w:t>2</w:t>
        </w:r>
      </w:ins>
      <w:ins w:id="148" w:author="Just The Way You Are" w:date="2022-09-28T16:28:44Z">
        <w:r>
          <w:rPr>
            <w:rFonts w:hint="eastAsia" w:ascii="仿宋_GB2312" w:hAnsi="ˎ̥" w:eastAsia="仿宋_GB2312"/>
            <w:sz w:val="32"/>
            <w:szCs w:val="32"/>
            <w:lang w:val="en-US" w:eastAsia="zh-CN"/>
          </w:rPr>
          <w:t>0</w:t>
        </w:r>
      </w:ins>
      <w:del w:id="149" w:author="Just The Way You Are" w:date="2022-09-28T16:28:43Z">
        <w:r>
          <w:rPr>
            <w:rFonts w:hint="eastAsia" w:ascii="仿宋_GB2312" w:hAnsi="ˎ̥" w:eastAsia="仿宋_GB2312"/>
            <w:sz w:val="32"/>
            <w:szCs w:val="32"/>
            <w:lang w:val="en-US" w:eastAsia="zh-CN"/>
          </w:rPr>
          <w:delText>19</w:delText>
        </w:r>
      </w:del>
      <w:r>
        <w:rPr>
          <w:rFonts w:hint="eastAsia" w:ascii="仿宋_GB2312" w:hAnsi="ˎ̥" w:eastAsia="仿宋_GB2312"/>
          <w:sz w:val="32"/>
          <w:szCs w:val="32"/>
          <w:lang w:val="en-US" w:eastAsia="zh-CN"/>
        </w:rPr>
        <w:t>年度决算数增加（减少）</w:t>
      </w:r>
      <w:del w:id="150" w:author="hp" w:date="2021-09-13T11:08:39Z">
        <w:r>
          <w:rPr>
            <w:rFonts w:hint="default" w:ascii="仿宋_GB2312" w:hAnsi="ˎ̥" w:eastAsia="仿宋_GB2312"/>
            <w:sz w:val="32"/>
            <w:szCs w:val="32"/>
            <w:lang w:val="en-US"/>
          </w:rPr>
          <w:delText>XXXX</w:delText>
        </w:r>
      </w:del>
      <w:ins w:id="151" w:author="hp" w:date="2021-09-13T11:08:39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del w:id="152" w:author="hp" w:date="2021-09-13T11:08:50Z">
        <w:r>
          <w:rPr>
            <w:rFonts w:hint="eastAsia" w:ascii="仿宋_GB2312" w:hAnsi="ˎ̥" w:eastAsia="仿宋_GB2312"/>
            <w:sz w:val="32"/>
            <w:szCs w:val="32"/>
            <w:lang w:eastAsia="zh-CN"/>
          </w:rPr>
          <w:delText>，</w:delText>
        </w:r>
      </w:del>
      <w:del w:id="153" w:author="hp" w:date="2021-09-13T11:08:50Z">
        <w:r>
          <w:rPr>
            <w:rFonts w:hint="eastAsia" w:ascii="仿宋_GB2312" w:hAnsi="ˎ̥" w:eastAsia="仿宋_GB2312"/>
            <w:sz w:val="32"/>
            <w:szCs w:val="32"/>
          </w:rPr>
          <w:delText>增长（下降）XXXX%</w:delText>
        </w:r>
      </w:del>
      <w:del w:id="154" w:author="hp" w:date="2021-09-13T11:08:50Z">
        <w:r>
          <w:rPr>
            <w:rFonts w:hint="eastAsia" w:ascii="仿宋_GB2312" w:hAnsi="ˎ̥" w:eastAsia="仿宋_GB2312"/>
            <w:sz w:val="32"/>
            <w:szCs w:val="32"/>
            <w:lang w:eastAsia="zh-CN"/>
          </w:rPr>
          <w:delText>，主要原因是……</w:delText>
        </w:r>
      </w:del>
      <w:r>
        <w:rPr>
          <w:rFonts w:hint="eastAsia" w:ascii="仿宋_GB2312" w:hAnsi="ˎ̥" w:eastAsia="仿宋_GB2312"/>
          <w:sz w:val="32"/>
          <w:szCs w:val="32"/>
          <w:lang w:eastAsia="zh-CN"/>
        </w:rPr>
        <w:t>。结余分配</w:t>
      </w:r>
      <w:del w:id="155" w:author="hp" w:date="2021-09-13T11:09:11Z">
        <w:r>
          <w:rPr>
            <w:rFonts w:hint="default" w:ascii="仿宋_GB2312" w:hAnsi="ˎ̥" w:eastAsia="仿宋_GB2312"/>
            <w:sz w:val="32"/>
            <w:szCs w:val="32"/>
            <w:lang w:val="en-US"/>
          </w:rPr>
          <w:delText>XXXX</w:delText>
        </w:r>
      </w:del>
      <w:ins w:id="156" w:author="hp" w:date="2021-09-13T11:09:11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r>
        <w:rPr>
          <w:rFonts w:hint="eastAsia" w:ascii="仿宋_GB2312" w:hAnsi="ˎ̥" w:eastAsia="仿宋_GB2312"/>
          <w:sz w:val="32"/>
          <w:szCs w:val="32"/>
          <w:lang w:eastAsia="zh-CN"/>
        </w:rPr>
        <w:t>，</w:t>
      </w:r>
      <w:del w:id="157" w:author="hp" w:date="2021-09-13T11:09:14Z">
        <w:r>
          <w:rPr>
            <w:rFonts w:hint="eastAsia" w:ascii="仿宋_GB2312" w:hAnsi="ˎ̥" w:eastAsia="仿宋_GB2312"/>
            <w:sz w:val="32"/>
            <w:szCs w:val="32"/>
            <w:lang w:eastAsia="zh-CN"/>
          </w:rPr>
          <w:delText>主要是……（资金分配去向）</w:delText>
        </w:r>
      </w:del>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w:t>
      </w:r>
      <w:ins w:id="158" w:author="Just The Way You Are" w:date="2022-09-28T16:28:47Z">
        <w:r>
          <w:rPr>
            <w:rFonts w:hint="eastAsia" w:ascii="仿宋_GB2312" w:hAnsi="ˎ̥" w:eastAsia="仿宋_GB2312"/>
            <w:sz w:val="32"/>
            <w:szCs w:val="32"/>
            <w:lang w:val="en-US" w:eastAsia="zh-CN"/>
          </w:rPr>
          <w:t>20</w:t>
        </w:r>
      </w:ins>
      <w:del w:id="159" w:author="Just The Way You Are" w:date="2022-09-28T16:28:46Z">
        <w:r>
          <w:rPr>
            <w:rFonts w:hint="eastAsia" w:ascii="仿宋_GB2312" w:hAnsi="ˎ̥" w:eastAsia="仿宋_GB2312"/>
            <w:sz w:val="32"/>
            <w:szCs w:val="32"/>
            <w:lang w:val="en-US" w:eastAsia="zh-CN"/>
          </w:rPr>
          <w:delText>19</w:delText>
        </w:r>
      </w:del>
      <w:r>
        <w:rPr>
          <w:rFonts w:hint="eastAsia" w:ascii="仿宋_GB2312" w:hAnsi="ˎ̥" w:eastAsia="仿宋_GB2312"/>
          <w:sz w:val="32"/>
          <w:szCs w:val="32"/>
          <w:lang w:val="en-US" w:eastAsia="zh-CN"/>
        </w:rPr>
        <w:t>年度决算数增加（减少）</w:t>
      </w:r>
      <w:del w:id="160" w:author="hp" w:date="2021-09-13T11:09:19Z">
        <w:r>
          <w:rPr>
            <w:rFonts w:hint="default" w:ascii="仿宋_GB2312" w:hAnsi="ˎ̥" w:eastAsia="仿宋_GB2312"/>
            <w:sz w:val="32"/>
            <w:szCs w:val="32"/>
            <w:lang w:val="en-US"/>
          </w:rPr>
          <w:delText>XXXX</w:delText>
        </w:r>
      </w:del>
      <w:ins w:id="161" w:author="hp" w:date="2021-09-13T11:09:19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del w:id="162" w:author="hp" w:date="2021-09-13T11:09:29Z">
        <w:r>
          <w:rPr>
            <w:rFonts w:hint="eastAsia" w:ascii="仿宋_GB2312" w:hAnsi="ˎ̥" w:eastAsia="仿宋_GB2312"/>
            <w:sz w:val="32"/>
            <w:szCs w:val="32"/>
            <w:lang w:eastAsia="zh-CN"/>
          </w:rPr>
          <w:delText>，</w:delText>
        </w:r>
      </w:del>
      <w:del w:id="163" w:author="hp" w:date="2021-09-13T11:09:29Z">
        <w:r>
          <w:rPr>
            <w:rFonts w:hint="eastAsia" w:ascii="仿宋_GB2312" w:hAnsi="ˎ̥" w:eastAsia="仿宋_GB2312"/>
            <w:sz w:val="32"/>
            <w:szCs w:val="32"/>
          </w:rPr>
          <w:delText>增长（下降）XXXX%</w:delText>
        </w:r>
      </w:del>
      <w:del w:id="164" w:author="hp" w:date="2021-09-13T11:09:29Z">
        <w:r>
          <w:rPr>
            <w:rFonts w:hint="eastAsia" w:ascii="仿宋_GB2312" w:hAnsi="ˎ̥" w:eastAsia="仿宋_GB2312"/>
            <w:sz w:val="32"/>
            <w:szCs w:val="32"/>
            <w:lang w:eastAsia="zh-CN"/>
          </w:rPr>
          <w:delText>，主要原因是……</w:delText>
        </w:r>
      </w:del>
      <w:r>
        <w:rPr>
          <w:rFonts w:hint="eastAsia" w:ascii="仿宋_GB2312" w:hAnsi="ˎ̥" w:eastAsia="仿宋_GB2312"/>
          <w:sz w:val="32"/>
          <w:szCs w:val="32"/>
          <w:lang w:eastAsia="zh-CN"/>
        </w:rPr>
        <w:t>。年末结转结余</w:t>
      </w:r>
      <w:del w:id="165" w:author="hp" w:date="2021-09-13T11:09:39Z">
        <w:r>
          <w:rPr>
            <w:rFonts w:hint="default" w:ascii="仿宋_GB2312" w:hAnsi="ˎ̥" w:eastAsia="仿宋_GB2312"/>
            <w:sz w:val="32"/>
            <w:szCs w:val="32"/>
            <w:lang w:val="en-US"/>
          </w:rPr>
          <w:delText>XXXX</w:delText>
        </w:r>
      </w:del>
      <w:ins w:id="166" w:author="hp" w:date="2021-09-13T11:09:39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r>
        <w:rPr>
          <w:rFonts w:hint="eastAsia" w:ascii="仿宋_GB2312" w:hAnsi="ˎ̥" w:eastAsia="仿宋_GB2312"/>
          <w:sz w:val="32"/>
          <w:szCs w:val="32"/>
          <w:lang w:eastAsia="zh-CN"/>
        </w:rPr>
        <w:t>，主</w:t>
      </w:r>
      <w:del w:id="167" w:author="hp" w:date="2021-09-13T11:09:43Z">
        <w:r>
          <w:rPr>
            <w:rFonts w:hint="eastAsia" w:ascii="仿宋_GB2312" w:hAnsi="ˎ̥" w:eastAsia="仿宋_GB2312"/>
            <w:sz w:val="32"/>
            <w:szCs w:val="32"/>
            <w:lang w:eastAsia="zh-CN"/>
          </w:rPr>
          <w:delText>要是……（简要说明结转结余是什么钱），</w:delText>
        </w:r>
      </w:del>
      <w:r>
        <w:rPr>
          <w:rFonts w:hint="eastAsia" w:ascii="仿宋_GB2312" w:hAnsi="ˎ̥" w:eastAsia="仿宋_GB2312"/>
          <w:sz w:val="32"/>
          <w:szCs w:val="32"/>
          <w:lang w:eastAsia="zh-CN"/>
        </w:rPr>
        <w:t>较</w:t>
      </w:r>
      <w:r>
        <w:rPr>
          <w:rFonts w:hint="eastAsia" w:ascii="仿宋_GB2312" w:hAnsi="ˎ̥" w:eastAsia="仿宋_GB2312"/>
          <w:sz w:val="32"/>
          <w:szCs w:val="32"/>
          <w:lang w:val="en-US" w:eastAsia="zh-CN"/>
        </w:rPr>
        <w:t>2019年度决算数增加（减少）</w:t>
      </w:r>
      <w:del w:id="168" w:author="hp" w:date="2021-09-13T11:09:50Z">
        <w:r>
          <w:rPr>
            <w:rFonts w:hint="default" w:ascii="仿宋_GB2312" w:hAnsi="ˎ̥" w:eastAsia="仿宋_GB2312"/>
            <w:sz w:val="32"/>
            <w:szCs w:val="32"/>
            <w:lang w:val="en-US"/>
          </w:rPr>
          <w:delText>XXXX</w:delText>
        </w:r>
      </w:del>
      <w:ins w:id="169" w:author="hp" w:date="2021-09-13T11:09:50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ins w:id="170" w:author="hp" w:date="2021-09-13T11:10:06Z">
        <w:r>
          <w:rPr>
            <w:rFonts w:hint="eastAsia" w:ascii="仿宋_GB2312" w:hAnsi="ˎ̥" w:eastAsia="仿宋_GB2312"/>
            <w:sz w:val="32"/>
            <w:szCs w:val="32"/>
            <w:lang w:eastAsia="zh-CN"/>
          </w:rPr>
          <w:t>。</w:t>
        </w:r>
      </w:ins>
      <w:del w:id="171" w:author="hp" w:date="2021-09-13T11:10:00Z">
        <w:r>
          <w:rPr>
            <w:rFonts w:hint="eastAsia" w:ascii="仿宋_GB2312" w:hAnsi="ˎ̥" w:eastAsia="仿宋_GB2312"/>
            <w:sz w:val="32"/>
            <w:szCs w:val="32"/>
            <w:lang w:eastAsia="zh-CN"/>
          </w:rPr>
          <w:delText>，</w:delText>
        </w:r>
      </w:del>
      <w:del w:id="172" w:author="hp" w:date="2021-09-13T11:10:00Z">
        <w:r>
          <w:rPr>
            <w:rFonts w:hint="eastAsia" w:ascii="仿宋_GB2312" w:hAnsi="ˎ̥" w:eastAsia="仿宋_GB2312"/>
            <w:sz w:val="32"/>
            <w:szCs w:val="32"/>
          </w:rPr>
          <w:delText>增长（下降）XXXX%</w:delText>
        </w:r>
      </w:del>
      <w:del w:id="173" w:author="hp" w:date="2021-09-13T11:10:00Z">
        <w:r>
          <w:rPr>
            <w:rFonts w:hint="eastAsia" w:ascii="仿宋_GB2312" w:hAnsi="ˎ̥" w:eastAsia="仿宋_GB2312"/>
            <w:sz w:val="32"/>
            <w:szCs w:val="32"/>
            <w:lang w:eastAsia="zh-CN"/>
          </w:rPr>
          <w:delText>，主要原因是……。</w:delText>
        </w:r>
      </w:del>
    </w:p>
    <w:p>
      <w:pPr>
        <w:numPr>
          <w:ilvl w:val="0"/>
          <w:numId w:val="0"/>
        </w:numPr>
        <w:rPr>
          <w:rFonts w:hint="eastAsia" w:ascii="仿宋_GB2312" w:hAnsi="ˎ̥" w:eastAsia="仿宋_GB2312"/>
          <w:sz w:val="32"/>
          <w:szCs w:val="32"/>
          <w:lang w:val="en-US" w:eastAsia="zh-CN"/>
        </w:rPr>
      </w:pPr>
      <w:del w:id="174" w:author="hp" w:date="2021-09-13T11:10:00Z">
        <w:r>
          <w:rPr>
            <w:rFonts w:hint="eastAsia" w:ascii="仿宋_GB2312" w:hAnsi="ˎ̥" w:eastAsia="仿宋_GB2312"/>
            <w:sz w:val="32"/>
            <w:szCs w:val="32"/>
            <w:lang w:val="en-US" w:eastAsia="zh-CN"/>
          </w:rPr>
          <w:delText xml:space="preserve">   （2020年度相关决算数据，可取自附件财决公开01表；2019年度相关决算数据可取自2019年度部门决算报表财决01表《收入支出决算总表》。）</w:delText>
        </w:r>
      </w:del>
    </w:p>
    <w:p>
      <w:pPr>
        <w:numPr>
          <w:ilvl w:val="0"/>
          <w:numId w:val="0"/>
        </w:numPr>
        <w:ind w:firstLine="640" w:firstLineChars="200"/>
        <w:rPr>
          <w:ins w:id="175" w:author="Just The Way You Are" w:date="2022-09-29T16:24:38Z"/>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收入决算情况说明</w:t>
      </w:r>
      <w:del w:id="176" w:author="Just The Way You Are" w:date="2022-09-29T16:24:38Z">
        <w:r>
          <w:rPr>
            <w:rFonts w:hint="eastAsia" w:ascii="黑体" w:hAnsi="黑体" w:eastAsia="黑体" w:cs="黑体"/>
            <w:b w:val="0"/>
            <w:bCs/>
            <w:sz w:val="32"/>
            <w:szCs w:val="32"/>
          </w:rPr>
          <w:br w:type="textWrapping"/>
        </w:r>
      </w:del>
    </w:p>
    <w:p>
      <w:pPr>
        <w:numPr>
          <w:ilvl w:val="0"/>
          <w:numId w:val="0"/>
        </w:numPr>
        <w:ind w:firstLine="640" w:firstLineChars="200"/>
        <w:rPr>
          <w:ins w:id="177" w:author="Just The Way You Are" w:date="2022-09-28T16:04:34Z"/>
          <w:rFonts w:hint="eastAsia" w:ascii="黑体" w:hAnsi="黑体" w:eastAsia="黑体" w:cs="黑体"/>
          <w:b w:val="0"/>
          <w:bCs/>
          <w:sz w:val="32"/>
          <w:szCs w:val="32"/>
          <w:lang w:eastAsia="zh-CN"/>
        </w:rPr>
      </w:pPr>
    </w:p>
    <w:p>
      <w:pPr>
        <w:numPr>
          <w:ilvl w:val="0"/>
          <w:numId w:val="0"/>
        </w:numPr>
        <w:ind w:firstLine="640" w:firstLineChars="200"/>
        <w:rPr>
          <w:del w:id="178" w:author="hp" w:date="2021-09-14T22:37:52Z"/>
          <w:rFonts w:hint="eastAsia" w:ascii="仿宋_GB2312" w:hAnsi="ˎ̥" w:eastAsia="仿宋_GB2312"/>
          <w:sz w:val="32"/>
          <w:szCs w:val="32"/>
        </w:rPr>
      </w:pPr>
      <w:r>
        <w:rPr>
          <w:rFonts w:hint="eastAsia" w:ascii="仿宋_GB2312" w:hAnsi="ˎ̥" w:eastAsia="仿宋_GB2312"/>
          <w:sz w:val="32"/>
          <w:szCs w:val="32"/>
        </w:rPr>
        <w:t xml:space="preserve">    本年收入合计</w:t>
      </w:r>
      <w:ins w:id="179" w:author="Just The Way You Are" w:date="2022-09-28T16:28:56Z">
        <w:r>
          <w:rPr>
            <w:rFonts w:hint="eastAsia" w:ascii="仿宋_GB2312" w:hAnsi="ˎ̥" w:eastAsia="仿宋_GB2312"/>
            <w:sz w:val="32"/>
            <w:szCs w:val="32"/>
            <w:lang w:val="en-US" w:eastAsia="zh-CN"/>
          </w:rPr>
          <w:t>35.99</w:t>
        </w:r>
      </w:ins>
      <w:del w:id="180" w:author="Just The Way You Are" w:date="2022-09-28T16:28:56Z">
        <w:r>
          <w:rPr>
            <w:rFonts w:hint="default" w:ascii="仿宋_GB2312" w:hAnsi="ˎ̥" w:eastAsia="仿宋_GB2312"/>
            <w:sz w:val="32"/>
            <w:szCs w:val="32"/>
            <w:lang w:val="en-US"/>
          </w:rPr>
          <w:delText>XXXX</w:delText>
        </w:r>
      </w:del>
      <w:ins w:id="181" w:author="hp" w:date="2021-09-13T11:33:12Z">
        <w:del w:id="182" w:author="Just The Way You Are" w:date="2022-09-28T16:28:56Z">
          <w:r>
            <w:rPr>
              <w:rFonts w:hint="eastAsia" w:ascii="仿宋_GB2312" w:hAnsi="ˎ̥" w:eastAsia="仿宋_GB2312"/>
              <w:sz w:val="32"/>
              <w:szCs w:val="32"/>
              <w:lang w:val="en-US" w:eastAsia="zh-CN"/>
            </w:rPr>
            <w:delText>82.</w:delText>
          </w:r>
        </w:del>
      </w:ins>
      <w:ins w:id="183" w:author="hp" w:date="2021-09-13T11:33:13Z">
        <w:del w:id="184" w:author="Just The Way You Are" w:date="2022-09-28T16:28:56Z">
          <w:r>
            <w:rPr>
              <w:rFonts w:hint="eastAsia" w:ascii="仿宋_GB2312" w:hAnsi="ˎ̥" w:eastAsia="仿宋_GB2312"/>
              <w:sz w:val="32"/>
              <w:szCs w:val="32"/>
              <w:lang w:val="en-US" w:eastAsia="zh-CN"/>
            </w:rPr>
            <w:delText>29</w:delText>
          </w:r>
        </w:del>
      </w:ins>
      <w:r>
        <w:rPr>
          <w:rFonts w:hint="eastAsia" w:ascii="仿宋_GB2312" w:hAnsi="ˎ̥" w:eastAsia="仿宋_GB2312"/>
          <w:sz w:val="32"/>
          <w:szCs w:val="32"/>
        </w:rPr>
        <w:t>万元，其中：财政拨款收入</w:t>
      </w:r>
      <w:ins w:id="185" w:author="Just The Way You Are" w:date="2022-09-28T16:29:00Z">
        <w:r>
          <w:rPr>
            <w:rFonts w:hint="eastAsia" w:ascii="仿宋_GB2312" w:hAnsi="ˎ̥" w:eastAsia="仿宋_GB2312"/>
            <w:sz w:val="32"/>
            <w:szCs w:val="32"/>
            <w:lang w:val="en-US" w:eastAsia="zh-CN"/>
          </w:rPr>
          <w:t>35.99</w:t>
        </w:r>
      </w:ins>
      <w:del w:id="186" w:author="Just The Way You Are" w:date="2022-09-28T16:29:00Z">
        <w:r>
          <w:rPr>
            <w:rFonts w:hint="default" w:ascii="仿宋_GB2312" w:hAnsi="ˎ̥" w:eastAsia="仿宋_GB2312"/>
            <w:sz w:val="32"/>
            <w:szCs w:val="32"/>
            <w:lang w:val="en-US"/>
          </w:rPr>
          <w:delText>XXXX</w:delText>
        </w:r>
      </w:del>
      <w:ins w:id="187" w:author="hp" w:date="2021-09-13T11:33:17Z">
        <w:del w:id="188" w:author="Just The Way You Are" w:date="2022-09-28T16:29:00Z">
          <w:r>
            <w:rPr>
              <w:rFonts w:hint="eastAsia" w:ascii="仿宋_GB2312" w:hAnsi="ˎ̥" w:eastAsia="仿宋_GB2312"/>
              <w:sz w:val="32"/>
              <w:szCs w:val="32"/>
              <w:lang w:val="en-US" w:eastAsia="zh-CN"/>
            </w:rPr>
            <w:delText>82.</w:delText>
          </w:r>
        </w:del>
      </w:ins>
      <w:ins w:id="189" w:author="hp" w:date="2021-09-13T11:33:18Z">
        <w:del w:id="190" w:author="Just The Way You Are" w:date="2022-09-28T16:29:00Z">
          <w:r>
            <w:rPr>
              <w:rFonts w:hint="eastAsia" w:ascii="仿宋_GB2312" w:hAnsi="ˎ̥" w:eastAsia="仿宋_GB2312"/>
              <w:sz w:val="32"/>
              <w:szCs w:val="32"/>
              <w:lang w:val="en-US" w:eastAsia="zh-CN"/>
            </w:rPr>
            <w:delText>29</w:delText>
          </w:r>
        </w:del>
      </w:ins>
      <w:r>
        <w:rPr>
          <w:rFonts w:hint="eastAsia" w:ascii="仿宋_GB2312" w:hAnsi="ˎ̥" w:eastAsia="仿宋_GB2312"/>
          <w:sz w:val="32"/>
          <w:szCs w:val="32"/>
        </w:rPr>
        <w:t>万元，占</w:t>
      </w:r>
      <w:del w:id="191" w:author="hp" w:date="2021-09-13T11:33:21Z">
        <w:r>
          <w:rPr>
            <w:rFonts w:hint="default" w:ascii="仿宋_GB2312" w:hAnsi="ˎ̥" w:eastAsia="仿宋_GB2312"/>
            <w:sz w:val="32"/>
            <w:szCs w:val="32"/>
            <w:lang w:val="en-US"/>
          </w:rPr>
          <w:delText>XXXX</w:delText>
        </w:r>
      </w:del>
      <w:ins w:id="192" w:author="hp" w:date="2021-09-13T11:33:21Z">
        <w:r>
          <w:rPr>
            <w:rFonts w:hint="eastAsia" w:ascii="仿宋_GB2312" w:hAnsi="ˎ̥" w:eastAsia="仿宋_GB2312"/>
            <w:sz w:val="32"/>
            <w:szCs w:val="32"/>
            <w:lang w:val="en-US" w:eastAsia="zh-CN"/>
          </w:rPr>
          <w:t>100</w:t>
        </w:r>
      </w:ins>
      <w:r>
        <w:rPr>
          <w:rFonts w:hint="eastAsia" w:ascii="仿宋_GB2312" w:hAnsi="ˎ̥" w:eastAsia="仿宋_GB2312"/>
          <w:sz w:val="32"/>
          <w:szCs w:val="32"/>
        </w:rPr>
        <w:t>%；上级补助收入</w:t>
      </w:r>
      <w:del w:id="193" w:author="hp" w:date="2021-09-13T11:33:25Z">
        <w:r>
          <w:rPr>
            <w:rFonts w:hint="default" w:ascii="仿宋_GB2312" w:hAnsi="ˎ̥" w:eastAsia="仿宋_GB2312"/>
            <w:sz w:val="32"/>
            <w:szCs w:val="32"/>
            <w:lang w:val="en-US"/>
          </w:rPr>
          <w:delText>XXXX</w:delText>
        </w:r>
      </w:del>
      <w:ins w:id="194" w:author="hp" w:date="2021-09-13T11:33:25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del w:id="195" w:author="hp" w:date="2021-09-13T11:33:30Z">
        <w:r>
          <w:rPr>
            <w:rFonts w:hint="eastAsia" w:ascii="仿宋_GB2312" w:hAnsi="ˎ̥" w:eastAsia="仿宋_GB2312"/>
            <w:sz w:val="32"/>
            <w:szCs w:val="32"/>
          </w:rPr>
          <w:delText>占</w:delText>
        </w:r>
      </w:del>
      <w:del w:id="196" w:author="hp" w:date="2021-09-13T11:33:29Z">
        <w:r>
          <w:rPr>
            <w:rFonts w:hint="eastAsia" w:ascii="仿宋_GB2312" w:hAnsi="ˎ̥" w:eastAsia="仿宋_GB2312"/>
            <w:sz w:val="32"/>
            <w:szCs w:val="32"/>
          </w:rPr>
          <w:delText>XXXX</w:delText>
        </w:r>
      </w:del>
      <w:del w:id="197" w:author="hp" w:date="2021-09-13T11:33:28Z">
        <w:r>
          <w:rPr>
            <w:rFonts w:hint="eastAsia" w:ascii="仿宋_GB2312" w:hAnsi="ˎ̥" w:eastAsia="仿宋_GB2312"/>
            <w:sz w:val="32"/>
            <w:szCs w:val="32"/>
          </w:rPr>
          <w:delText>%；</w:delText>
        </w:r>
      </w:del>
      <w:r>
        <w:rPr>
          <w:rFonts w:hint="eastAsia" w:ascii="仿宋_GB2312" w:hAnsi="ˎ̥" w:eastAsia="仿宋_GB2312"/>
          <w:sz w:val="32"/>
          <w:szCs w:val="32"/>
        </w:rPr>
        <w:t>事业收入</w:t>
      </w:r>
      <w:del w:id="198" w:author="hp" w:date="2021-09-13T11:33:34Z">
        <w:r>
          <w:rPr>
            <w:rFonts w:hint="default" w:ascii="仿宋_GB2312" w:hAnsi="ˎ̥" w:eastAsia="仿宋_GB2312"/>
            <w:sz w:val="32"/>
            <w:szCs w:val="32"/>
            <w:lang w:val="en-US"/>
          </w:rPr>
          <w:delText>XXXX</w:delText>
        </w:r>
      </w:del>
      <w:ins w:id="199" w:author="hp" w:date="2021-09-13T11:33:34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del w:id="200" w:author="hp" w:date="2021-09-13T11:33:42Z">
        <w:r>
          <w:rPr>
            <w:rFonts w:hint="eastAsia" w:ascii="仿宋_GB2312" w:hAnsi="ˎ̥" w:eastAsia="仿宋_GB2312"/>
            <w:sz w:val="32"/>
            <w:szCs w:val="32"/>
          </w:rPr>
          <w:delText>，占XXXX%</w:delText>
        </w:r>
      </w:del>
      <w:del w:id="201" w:author="未定义" w:date="2021-08-04T10:45:00Z">
        <w:r>
          <w:rPr>
            <w:rFonts w:hint="eastAsia" w:ascii="仿宋_GB2312" w:hAnsi="ˎ̥" w:eastAsia="仿宋_GB2312"/>
            <w:sz w:val="32"/>
            <w:szCs w:val="32"/>
            <w:lang w:eastAsia="zh-CN"/>
          </w:rPr>
          <w:delText>，其中教育收费事业收入</w:delText>
        </w:r>
      </w:del>
      <w:del w:id="202" w:author="未定义" w:date="2021-08-04T10:45:00Z">
        <w:r>
          <w:rPr>
            <w:rFonts w:hint="eastAsia" w:ascii="仿宋_GB2312" w:hAnsi="ˎ̥" w:eastAsia="仿宋_GB2312"/>
            <w:sz w:val="32"/>
            <w:szCs w:val="32"/>
          </w:rPr>
          <w:delText>XXXX万元</w:delText>
        </w:r>
      </w:del>
      <w:r>
        <w:rPr>
          <w:rFonts w:hint="eastAsia" w:ascii="仿宋_GB2312" w:hAnsi="ˎ̥" w:eastAsia="仿宋_GB2312"/>
          <w:sz w:val="32"/>
          <w:szCs w:val="32"/>
        </w:rPr>
        <w:t>；经营收入</w:t>
      </w:r>
      <w:del w:id="203" w:author="hp" w:date="2021-09-13T11:33:46Z">
        <w:r>
          <w:rPr>
            <w:rFonts w:hint="default" w:ascii="仿宋_GB2312" w:hAnsi="ˎ̥" w:eastAsia="仿宋_GB2312"/>
            <w:sz w:val="32"/>
            <w:szCs w:val="32"/>
            <w:lang w:val="en-US"/>
          </w:rPr>
          <w:delText>XXXX</w:delText>
        </w:r>
      </w:del>
      <w:ins w:id="204" w:author="hp" w:date="2021-09-13T11:33:46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del w:id="205" w:author="hp" w:date="2021-09-13T11:33:50Z">
        <w:r>
          <w:rPr>
            <w:rFonts w:hint="eastAsia" w:ascii="仿宋_GB2312" w:hAnsi="ˎ̥" w:eastAsia="仿宋_GB2312"/>
            <w:sz w:val="32"/>
            <w:szCs w:val="32"/>
          </w:rPr>
          <w:delText>，占XXXX%</w:delText>
        </w:r>
      </w:del>
      <w:r>
        <w:rPr>
          <w:rFonts w:hint="eastAsia" w:ascii="仿宋_GB2312" w:hAnsi="ˎ̥" w:eastAsia="仿宋_GB2312"/>
          <w:sz w:val="32"/>
          <w:szCs w:val="32"/>
        </w:rPr>
        <w:t>；附属单位上缴收入</w:t>
      </w:r>
      <w:del w:id="206" w:author="hp" w:date="2021-09-13T11:33:54Z">
        <w:r>
          <w:rPr>
            <w:rFonts w:hint="default" w:ascii="仿宋_GB2312" w:hAnsi="ˎ̥" w:eastAsia="仿宋_GB2312"/>
            <w:sz w:val="32"/>
            <w:szCs w:val="32"/>
            <w:lang w:val="en-US"/>
          </w:rPr>
          <w:delText>XXXX</w:delText>
        </w:r>
      </w:del>
      <w:ins w:id="207" w:author="hp" w:date="2021-09-13T11:33:54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del w:id="208" w:author="hp" w:date="2021-09-13T11:33:57Z">
        <w:r>
          <w:rPr>
            <w:rFonts w:hint="eastAsia" w:ascii="仿宋_GB2312" w:hAnsi="ˎ̥" w:eastAsia="仿宋_GB2312"/>
            <w:sz w:val="32"/>
            <w:szCs w:val="32"/>
          </w:rPr>
          <w:delText>，占XXXX%</w:delText>
        </w:r>
      </w:del>
      <w:r>
        <w:rPr>
          <w:rFonts w:hint="eastAsia" w:ascii="仿宋_GB2312" w:hAnsi="ˎ̥" w:eastAsia="仿宋_GB2312"/>
          <w:sz w:val="32"/>
          <w:szCs w:val="32"/>
        </w:rPr>
        <w:t>；其他收入</w:t>
      </w:r>
      <w:del w:id="209" w:author="hp" w:date="2021-09-14T22:37:34Z">
        <w:r>
          <w:rPr>
            <w:rFonts w:hint="default" w:ascii="仿宋_GB2312" w:hAnsi="ˎ̥" w:eastAsia="仿宋_GB2312"/>
            <w:sz w:val="32"/>
            <w:szCs w:val="32"/>
            <w:lang w:val="en-US"/>
          </w:rPr>
          <w:delText>XXXX</w:delText>
        </w:r>
      </w:del>
      <w:ins w:id="210" w:author="hp" w:date="2021-09-14T22:37:34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del w:id="211" w:author="hp" w:date="2021-09-14T22:37:53Z">
        <w:r>
          <w:rPr>
            <w:rFonts w:hint="eastAsia" w:ascii="仿宋_GB2312" w:hAnsi="ˎ̥" w:eastAsia="仿宋_GB2312"/>
            <w:sz w:val="32"/>
            <w:szCs w:val="32"/>
          </w:rPr>
          <w:delText>，</w:delText>
        </w:r>
      </w:del>
      <w:del w:id="212" w:author="hp" w:date="2021-09-14T22:37:46Z">
        <w:r>
          <w:rPr>
            <w:rFonts w:hint="eastAsia" w:ascii="仿宋_GB2312" w:hAnsi="ˎ̥" w:eastAsia="仿宋_GB2312"/>
            <w:sz w:val="32"/>
            <w:szCs w:val="32"/>
          </w:rPr>
          <w:delText>占XXXX%</w:delText>
        </w:r>
      </w:del>
      <w:r>
        <w:rPr>
          <w:rFonts w:hint="eastAsia" w:ascii="仿宋_GB2312" w:hAnsi="ˎ̥" w:eastAsia="仿宋_GB2312"/>
          <w:sz w:val="32"/>
          <w:szCs w:val="32"/>
        </w:rPr>
        <w:t>。</w:t>
      </w:r>
    </w:p>
    <w:p>
      <w:pPr>
        <w:numPr>
          <w:ilvl w:val="0"/>
          <w:numId w:val="0"/>
        </w:numPr>
        <w:ind w:leftChars="0" w:firstLine="640" w:firstLineChars="200"/>
        <w:rPr>
          <w:rFonts w:hint="eastAsia" w:ascii="仿宋_GB2312" w:hAnsi="ˎ̥" w:eastAsia="仿宋_GB2312"/>
          <w:sz w:val="32"/>
          <w:szCs w:val="32"/>
          <w:lang w:val="en-US" w:eastAsia="zh-CN"/>
        </w:rPr>
        <w:pPrChange w:id="213" w:author="hp" w:date="2021-09-14T22:37:52Z">
          <w:pPr>
            <w:numPr>
              <w:ilvl w:val="0"/>
              <w:numId w:val="0"/>
            </w:numPr>
            <w:ind w:leftChars="196"/>
          </w:pPr>
        </w:pPrChange>
      </w:pPr>
      <w:del w:id="214" w:author="hp" w:date="2021-09-14T22:37:51Z">
        <w:r>
          <w:rPr>
            <w:rFonts w:hint="eastAsia" w:ascii="仿宋_GB2312" w:hAnsi="ˎ̥" w:eastAsia="仿宋_GB2312"/>
            <w:sz w:val="32"/>
            <w:szCs w:val="32"/>
            <w:lang w:val="en-US" w:eastAsia="zh-CN"/>
          </w:rPr>
          <w:delText xml:space="preserve"> </w:delText>
        </w:r>
      </w:del>
      <w:del w:id="215" w:author="hp" w:date="2021-09-14T22:37:49Z">
        <w:r>
          <w:rPr>
            <w:rFonts w:hint="eastAsia" w:ascii="仿宋_GB2312" w:hAnsi="ˎ̥" w:eastAsia="仿宋_GB2312"/>
            <w:sz w:val="32"/>
            <w:szCs w:val="32"/>
            <w:lang w:val="en-US" w:eastAsia="zh-CN"/>
          </w:rPr>
          <w:delText xml:space="preserve"> （上述各项收入数字可取自财决批复</w:delText>
        </w:r>
      </w:del>
      <w:ins w:id="216" w:author="袁征" w:date="2021-08-01T22:19:00Z">
        <w:del w:id="217" w:author="hp" w:date="2021-09-14T22:37:49Z">
          <w:r>
            <w:rPr>
              <w:rFonts w:hint="eastAsia" w:ascii="仿宋_GB2312" w:hAnsi="ˎ̥" w:eastAsia="仿宋_GB2312"/>
              <w:sz w:val="32"/>
              <w:szCs w:val="32"/>
              <w:lang w:val="en-US" w:eastAsia="zh-CN"/>
            </w:rPr>
            <w:delText>公开</w:delText>
          </w:r>
        </w:del>
      </w:ins>
      <w:del w:id="218" w:author="hp" w:date="2021-09-14T22:37:49Z">
        <w:r>
          <w:rPr>
            <w:rFonts w:hint="eastAsia" w:ascii="仿宋_GB2312" w:hAnsi="ˎ̥" w:eastAsia="仿宋_GB2312"/>
            <w:sz w:val="32"/>
            <w:szCs w:val="32"/>
            <w:lang w:val="en-US" w:eastAsia="zh-CN"/>
          </w:rPr>
          <w:delText>02表）</w:delText>
        </w:r>
      </w:del>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支出决算情况说明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本年支出合计</w:t>
      </w:r>
      <w:ins w:id="219" w:author="Just The Way You Are" w:date="2022-09-28T16:29:22Z">
        <w:r>
          <w:rPr>
            <w:rFonts w:hint="eastAsia" w:ascii="仿宋_GB2312" w:hAnsi="ˎ̥" w:eastAsia="仿宋_GB2312"/>
            <w:sz w:val="32"/>
            <w:szCs w:val="32"/>
            <w:lang w:val="en-US" w:eastAsia="zh-CN"/>
          </w:rPr>
          <w:t>35.99</w:t>
        </w:r>
      </w:ins>
      <w:del w:id="220" w:author="Just The Way You Are" w:date="2022-09-28T16:29:22Z">
        <w:r>
          <w:rPr>
            <w:rFonts w:hint="default" w:ascii="仿宋_GB2312" w:hAnsi="ˎ̥" w:eastAsia="仿宋_GB2312"/>
            <w:sz w:val="32"/>
            <w:szCs w:val="32"/>
            <w:lang w:val="en-US"/>
          </w:rPr>
          <w:delText>XXXX</w:delText>
        </w:r>
      </w:del>
      <w:ins w:id="221" w:author="hp" w:date="2021-09-14T22:41:24Z">
        <w:del w:id="222" w:author="Just The Way You Are" w:date="2022-09-28T16:29:22Z">
          <w:r>
            <w:rPr>
              <w:rFonts w:hint="eastAsia" w:ascii="仿宋_GB2312" w:hAnsi="ˎ̥" w:eastAsia="仿宋_GB2312"/>
              <w:sz w:val="32"/>
              <w:szCs w:val="32"/>
              <w:lang w:val="en-US" w:eastAsia="zh-CN"/>
            </w:rPr>
            <w:delText>8</w:delText>
          </w:r>
        </w:del>
      </w:ins>
      <w:ins w:id="223" w:author="hp" w:date="2021-09-14T22:41:26Z">
        <w:del w:id="224" w:author="Just The Way You Are" w:date="2022-09-28T16:29:22Z">
          <w:r>
            <w:rPr>
              <w:rFonts w:hint="eastAsia" w:ascii="仿宋_GB2312" w:hAnsi="ˎ̥" w:eastAsia="仿宋_GB2312"/>
              <w:sz w:val="32"/>
              <w:szCs w:val="32"/>
              <w:lang w:val="en-US" w:eastAsia="zh-CN"/>
            </w:rPr>
            <w:delText>2</w:delText>
          </w:r>
        </w:del>
      </w:ins>
      <w:ins w:id="225" w:author="hp" w:date="2021-09-14T22:41:27Z">
        <w:del w:id="226" w:author="Just The Way You Are" w:date="2022-09-28T16:29:22Z">
          <w:r>
            <w:rPr>
              <w:rFonts w:hint="eastAsia" w:ascii="仿宋_GB2312" w:hAnsi="ˎ̥" w:eastAsia="仿宋_GB2312"/>
              <w:sz w:val="32"/>
              <w:szCs w:val="32"/>
              <w:lang w:val="en-US" w:eastAsia="zh-CN"/>
            </w:rPr>
            <w:delText>.29</w:delText>
          </w:r>
        </w:del>
      </w:ins>
      <w:r>
        <w:rPr>
          <w:rFonts w:hint="eastAsia" w:ascii="仿宋_GB2312" w:hAnsi="ˎ̥" w:eastAsia="仿宋_GB2312"/>
          <w:sz w:val="32"/>
          <w:szCs w:val="32"/>
        </w:rPr>
        <w:t>万元，其中：基本支出</w:t>
      </w:r>
      <w:del w:id="227" w:author="Just The Way You Are" w:date="2022-09-28T16:32:07Z">
        <w:r>
          <w:rPr>
            <w:rFonts w:hint="default" w:ascii="仿宋_GB2312" w:hAnsi="ˎ̥" w:eastAsia="仿宋_GB2312"/>
            <w:sz w:val="32"/>
            <w:szCs w:val="32"/>
            <w:lang w:val="en-US"/>
          </w:rPr>
          <w:delText>XXXX</w:delText>
        </w:r>
      </w:del>
      <w:ins w:id="228" w:author="hp" w:date="2021-09-14T22:41:44Z">
        <w:del w:id="229" w:author="Just The Way You Are" w:date="2022-09-28T16:32:07Z">
          <w:r>
            <w:rPr>
              <w:rFonts w:hint="default" w:ascii="仿宋_GB2312" w:hAnsi="ˎ̥" w:eastAsia="仿宋_GB2312"/>
              <w:sz w:val="32"/>
              <w:szCs w:val="32"/>
              <w:lang w:val="en-US" w:eastAsia="zh-CN"/>
            </w:rPr>
            <w:delText>42</w:delText>
          </w:r>
        </w:del>
      </w:ins>
      <w:ins w:id="230" w:author="hp" w:date="2021-09-14T22:41:45Z">
        <w:del w:id="231" w:author="Just The Way You Are" w:date="2022-09-28T16:32:07Z">
          <w:r>
            <w:rPr>
              <w:rFonts w:hint="default" w:ascii="仿宋_GB2312" w:hAnsi="ˎ̥" w:eastAsia="仿宋_GB2312"/>
              <w:sz w:val="32"/>
              <w:szCs w:val="32"/>
              <w:lang w:val="en-US" w:eastAsia="zh-CN"/>
            </w:rPr>
            <w:delText>.8</w:delText>
          </w:r>
        </w:del>
      </w:ins>
      <w:ins w:id="232" w:author="Just The Way You Are" w:date="2022-09-28T16:32:07Z">
        <w:r>
          <w:rPr>
            <w:rFonts w:hint="eastAsia" w:ascii="仿宋_GB2312" w:hAnsi="ˎ̥" w:eastAsia="仿宋_GB2312"/>
            <w:sz w:val="32"/>
            <w:szCs w:val="32"/>
            <w:lang w:val="en-US" w:eastAsia="zh-CN"/>
          </w:rPr>
          <w:t>3</w:t>
        </w:r>
      </w:ins>
      <w:ins w:id="233" w:author="Just The Way You Are" w:date="2022-09-28T16:32:08Z">
        <w:r>
          <w:rPr>
            <w:rFonts w:hint="eastAsia" w:ascii="仿宋_GB2312" w:hAnsi="ˎ̥" w:eastAsia="仿宋_GB2312"/>
            <w:sz w:val="32"/>
            <w:szCs w:val="32"/>
            <w:lang w:val="en-US" w:eastAsia="zh-CN"/>
          </w:rPr>
          <w:t>5.99</w:t>
        </w:r>
      </w:ins>
      <w:r>
        <w:rPr>
          <w:rFonts w:hint="eastAsia" w:ascii="仿宋_GB2312" w:hAnsi="ˎ̥" w:eastAsia="仿宋_GB2312"/>
          <w:sz w:val="32"/>
          <w:szCs w:val="32"/>
        </w:rPr>
        <w:t>万元，占</w:t>
      </w:r>
      <w:del w:id="234" w:author="Just The Way You Are" w:date="2022-09-28T16:32:12Z">
        <w:r>
          <w:rPr>
            <w:rFonts w:hint="default" w:ascii="仿宋_GB2312" w:hAnsi="ˎ̥" w:eastAsia="仿宋_GB2312"/>
            <w:sz w:val="32"/>
            <w:szCs w:val="32"/>
            <w:lang w:val="en-US"/>
          </w:rPr>
          <w:delText>XXXX</w:delText>
        </w:r>
      </w:del>
      <w:ins w:id="235" w:author="hp" w:date="2021-09-14T22:42:14Z">
        <w:del w:id="236" w:author="Just The Way You Are" w:date="2022-09-28T16:32:12Z">
          <w:r>
            <w:rPr>
              <w:rFonts w:hint="default" w:ascii="仿宋_GB2312" w:hAnsi="ˎ̥" w:eastAsia="仿宋_GB2312"/>
              <w:sz w:val="32"/>
              <w:szCs w:val="32"/>
              <w:lang w:val="en-US" w:eastAsia="zh-CN"/>
            </w:rPr>
            <w:delText>52</w:delText>
          </w:r>
        </w:del>
      </w:ins>
      <w:ins w:id="237" w:author="Just The Way You Are" w:date="2022-09-28T16:32:12Z">
        <w:r>
          <w:rPr>
            <w:rFonts w:hint="eastAsia" w:ascii="仿宋_GB2312" w:hAnsi="ˎ̥" w:eastAsia="仿宋_GB2312"/>
            <w:sz w:val="32"/>
            <w:szCs w:val="32"/>
            <w:lang w:val="en-US" w:eastAsia="zh-CN"/>
          </w:rPr>
          <w:t>10</w:t>
        </w:r>
      </w:ins>
      <w:ins w:id="238" w:author="Just The Way You Are" w:date="2022-09-28T16:32:13Z">
        <w:r>
          <w:rPr>
            <w:rFonts w:hint="eastAsia" w:ascii="仿宋_GB2312" w:hAnsi="ˎ̥" w:eastAsia="仿宋_GB2312"/>
            <w:sz w:val="32"/>
            <w:szCs w:val="32"/>
            <w:lang w:val="en-US" w:eastAsia="zh-CN"/>
          </w:rPr>
          <w:t>0</w:t>
        </w:r>
      </w:ins>
      <w:r>
        <w:rPr>
          <w:rFonts w:hint="eastAsia" w:ascii="仿宋_GB2312" w:hAnsi="ˎ̥" w:eastAsia="仿宋_GB2312"/>
          <w:sz w:val="32"/>
          <w:szCs w:val="32"/>
        </w:rPr>
        <w:t>%；项目支出</w:t>
      </w:r>
      <w:del w:id="239" w:author="hp" w:date="2021-09-14T22:42:21Z">
        <w:r>
          <w:rPr>
            <w:rFonts w:hint="default" w:ascii="仿宋_GB2312" w:hAnsi="ˎ̥" w:eastAsia="仿宋_GB2312"/>
            <w:sz w:val="32"/>
            <w:szCs w:val="32"/>
            <w:lang w:val="en-US"/>
          </w:rPr>
          <w:delText>XXXX</w:delText>
        </w:r>
      </w:del>
      <w:ins w:id="240" w:author="Just The Way You Are" w:date="2022-09-28T16:32:18Z">
        <w:r>
          <w:rPr>
            <w:rFonts w:hint="eastAsia" w:ascii="仿宋_GB2312" w:hAnsi="ˎ̥" w:eastAsia="仿宋_GB2312"/>
            <w:sz w:val="32"/>
            <w:szCs w:val="32"/>
            <w:lang w:val="en-US" w:eastAsia="zh-CN"/>
          </w:rPr>
          <w:t>0</w:t>
        </w:r>
      </w:ins>
      <w:ins w:id="241" w:author="hp" w:date="2021-09-14T22:42:21Z">
        <w:del w:id="242" w:author="Just The Way You Are" w:date="2022-09-28T16:32:17Z">
          <w:r>
            <w:rPr>
              <w:rFonts w:hint="eastAsia" w:ascii="仿宋_GB2312" w:hAnsi="ˎ̥" w:eastAsia="仿宋_GB2312"/>
              <w:sz w:val="32"/>
              <w:szCs w:val="32"/>
              <w:lang w:val="en-US" w:eastAsia="zh-CN"/>
            </w:rPr>
            <w:delText>3</w:delText>
          </w:r>
        </w:del>
      </w:ins>
      <w:ins w:id="243" w:author="hp" w:date="2021-09-14T22:42:21Z">
        <w:del w:id="244" w:author="Just The Way You Are" w:date="2022-09-28T16:32:16Z">
          <w:r>
            <w:rPr>
              <w:rFonts w:hint="eastAsia" w:ascii="仿宋_GB2312" w:hAnsi="ˎ̥" w:eastAsia="仿宋_GB2312"/>
              <w:sz w:val="32"/>
              <w:szCs w:val="32"/>
              <w:lang w:val="en-US" w:eastAsia="zh-CN"/>
            </w:rPr>
            <w:delText>9</w:delText>
          </w:r>
        </w:del>
      </w:ins>
      <w:ins w:id="245" w:author="hp" w:date="2021-09-14T22:42:22Z">
        <w:del w:id="246" w:author="Just The Way You Are" w:date="2022-09-28T16:32:16Z">
          <w:r>
            <w:rPr>
              <w:rFonts w:hint="eastAsia" w:ascii="仿宋_GB2312" w:hAnsi="ˎ̥" w:eastAsia="仿宋_GB2312"/>
              <w:sz w:val="32"/>
              <w:szCs w:val="32"/>
              <w:lang w:val="en-US" w:eastAsia="zh-CN"/>
            </w:rPr>
            <w:delText>.</w:delText>
          </w:r>
        </w:del>
      </w:ins>
      <w:ins w:id="247" w:author="hp" w:date="2021-09-14T22:42:23Z">
        <w:del w:id="248" w:author="Just The Way You Are" w:date="2022-09-28T16:32:16Z">
          <w:r>
            <w:rPr>
              <w:rFonts w:hint="eastAsia" w:ascii="仿宋_GB2312" w:hAnsi="ˎ̥" w:eastAsia="仿宋_GB2312"/>
              <w:sz w:val="32"/>
              <w:szCs w:val="32"/>
              <w:lang w:val="en-US" w:eastAsia="zh-CN"/>
            </w:rPr>
            <w:delText>4</w:delText>
          </w:r>
        </w:del>
      </w:ins>
      <w:ins w:id="249" w:author="hp" w:date="2021-09-14T22:42:24Z">
        <w:del w:id="250" w:author="Just The Way You Are" w:date="2022-09-28T16:32:16Z">
          <w:r>
            <w:rPr>
              <w:rFonts w:hint="eastAsia" w:ascii="仿宋_GB2312" w:hAnsi="ˎ̥" w:eastAsia="仿宋_GB2312"/>
              <w:sz w:val="32"/>
              <w:szCs w:val="32"/>
              <w:lang w:val="en-US" w:eastAsia="zh-CN"/>
            </w:rPr>
            <w:delText>9</w:delText>
          </w:r>
        </w:del>
      </w:ins>
      <w:r>
        <w:rPr>
          <w:rFonts w:hint="eastAsia" w:ascii="仿宋_GB2312" w:hAnsi="ˎ̥" w:eastAsia="仿宋_GB2312"/>
          <w:sz w:val="32"/>
          <w:szCs w:val="32"/>
        </w:rPr>
        <w:t>万元，占</w:t>
      </w:r>
      <w:del w:id="251" w:author="Just The Way You Are" w:date="2022-09-28T16:32:25Z">
        <w:r>
          <w:rPr>
            <w:rFonts w:hint="default" w:ascii="仿宋_GB2312" w:hAnsi="ˎ̥" w:eastAsia="仿宋_GB2312"/>
            <w:sz w:val="32"/>
            <w:szCs w:val="32"/>
            <w:lang w:val="en-US"/>
          </w:rPr>
          <w:delText>XXXX</w:delText>
        </w:r>
      </w:del>
      <w:ins w:id="252" w:author="hp" w:date="2021-09-14T22:42:27Z">
        <w:del w:id="253" w:author="Just The Way You Are" w:date="2022-09-28T16:32:25Z">
          <w:r>
            <w:rPr>
              <w:rFonts w:hint="default" w:ascii="仿宋_GB2312" w:hAnsi="ˎ̥" w:eastAsia="仿宋_GB2312"/>
              <w:sz w:val="32"/>
              <w:szCs w:val="32"/>
              <w:lang w:val="en-US" w:eastAsia="zh-CN"/>
            </w:rPr>
            <w:delText>48</w:delText>
          </w:r>
        </w:del>
      </w:ins>
      <w:ins w:id="254" w:author="Just The Way You Are" w:date="2022-09-28T16:32:25Z">
        <w:r>
          <w:rPr>
            <w:rFonts w:hint="eastAsia" w:ascii="仿宋_GB2312" w:hAnsi="ˎ̥" w:eastAsia="仿宋_GB2312"/>
            <w:sz w:val="32"/>
            <w:szCs w:val="32"/>
            <w:lang w:val="en-US" w:eastAsia="zh-CN"/>
          </w:rPr>
          <w:t>0</w:t>
        </w:r>
      </w:ins>
      <w:r>
        <w:rPr>
          <w:rFonts w:hint="eastAsia" w:ascii="仿宋_GB2312" w:hAnsi="ˎ̥" w:eastAsia="仿宋_GB2312"/>
          <w:sz w:val="32"/>
          <w:szCs w:val="32"/>
        </w:rPr>
        <w:t>%；上缴上级支出</w:t>
      </w:r>
      <w:del w:id="255" w:author="hp" w:date="2021-09-14T22:42:30Z">
        <w:r>
          <w:rPr>
            <w:rFonts w:hint="default" w:ascii="仿宋_GB2312" w:hAnsi="ˎ̥" w:eastAsia="仿宋_GB2312"/>
            <w:sz w:val="32"/>
            <w:szCs w:val="32"/>
            <w:lang w:val="en-US"/>
          </w:rPr>
          <w:delText>XXXX</w:delText>
        </w:r>
      </w:del>
      <w:ins w:id="256" w:author="hp" w:date="2021-09-14T22:42:30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del w:id="257" w:author="hp" w:date="2021-09-14T22:42:35Z">
        <w:r>
          <w:rPr>
            <w:rFonts w:hint="eastAsia" w:ascii="仿宋_GB2312" w:hAnsi="ˎ̥" w:eastAsia="仿宋_GB2312"/>
            <w:sz w:val="32"/>
            <w:szCs w:val="32"/>
          </w:rPr>
          <w:delText>，占XXXX%</w:delText>
        </w:r>
      </w:del>
      <w:r>
        <w:rPr>
          <w:rFonts w:hint="eastAsia" w:ascii="仿宋_GB2312" w:hAnsi="ˎ̥" w:eastAsia="仿宋_GB2312"/>
          <w:sz w:val="32"/>
          <w:szCs w:val="32"/>
        </w:rPr>
        <w:t>；经营支出</w:t>
      </w:r>
      <w:ins w:id="258" w:author="hp" w:date="2021-09-14T22:42:39Z">
        <w:r>
          <w:rPr>
            <w:rFonts w:hint="eastAsia" w:ascii="仿宋_GB2312" w:hAnsi="ˎ̥" w:eastAsia="仿宋_GB2312"/>
            <w:sz w:val="32"/>
            <w:szCs w:val="32"/>
            <w:lang w:val="en-US" w:eastAsia="zh-CN"/>
          </w:rPr>
          <w:t>0</w:t>
        </w:r>
      </w:ins>
      <w:del w:id="259" w:author="hp" w:date="2021-09-14T22:42:38Z">
        <w:r>
          <w:rPr>
            <w:rFonts w:hint="eastAsia" w:ascii="仿宋_GB2312" w:hAnsi="ˎ̥" w:eastAsia="仿宋_GB2312"/>
            <w:sz w:val="32"/>
            <w:szCs w:val="32"/>
          </w:rPr>
          <w:delText>XXXX</w:delText>
        </w:r>
      </w:del>
      <w:r>
        <w:rPr>
          <w:rFonts w:hint="eastAsia" w:ascii="仿宋_GB2312" w:hAnsi="ˎ̥" w:eastAsia="仿宋_GB2312"/>
          <w:sz w:val="32"/>
          <w:szCs w:val="32"/>
        </w:rPr>
        <w:t>万元</w:t>
      </w:r>
      <w:del w:id="260" w:author="hp" w:date="2021-09-14T22:42:44Z">
        <w:r>
          <w:rPr>
            <w:rFonts w:hint="eastAsia" w:ascii="仿宋_GB2312" w:hAnsi="ˎ̥" w:eastAsia="仿宋_GB2312"/>
            <w:sz w:val="32"/>
            <w:szCs w:val="32"/>
          </w:rPr>
          <w:delText>，占XXXX%</w:delText>
        </w:r>
      </w:del>
      <w:r>
        <w:rPr>
          <w:rFonts w:hint="eastAsia" w:ascii="仿宋_GB2312" w:hAnsi="ˎ̥" w:eastAsia="仿宋_GB2312"/>
          <w:sz w:val="32"/>
          <w:szCs w:val="32"/>
        </w:rPr>
        <w:t>；对附属单位补助支出</w:t>
      </w:r>
      <w:del w:id="261" w:author="hp" w:date="2021-09-14T22:42:47Z">
        <w:r>
          <w:rPr>
            <w:rFonts w:hint="default" w:ascii="仿宋_GB2312" w:hAnsi="ˎ̥" w:eastAsia="仿宋_GB2312"/>
            <w:sz w:val="32"/>
            <w:szCs w:val="32"/>
            <w:lang w:val="en-US"/>
          </w:rPr>
          <w:delText>XXXX</w:delText>
        </w:r>
      </w:del>
      <w:ins w:id="262" w:author="hp" w:date="2021-09-14T22:42:47Z">
        <w:r>
          <w:rPr>
            <w:rFonts w:hint="eastAsia" w:ascii="仿宋_GB2312" w:hAnsi="ˎ̥" w:eastAsia="仿宋_GB2312"/>
            <w:sz w:val="32"/>
            <w:szCs w:val="32"/>
            <w:lang w:val="en-US" w:eastAsia="zh-CN"/>
          </w:rPr>
          <w:t>0</w:t>
        </w:r>
      </w:ins>
      <w:r>
        <w:rPr>
          <w:rFonts w:hint="eastAsia" w:ascii="仿宋_GB2312" w:hAnsi="ˎ̥" w:eastAsia="仿宋_GB2312"/>
          <w:sz w:val="32"/>
          <w:szCs w:val="32"/>
        </w:rPr>
        <w:t>万元</w:t>
      </w:r>
      <w:del w:id="263" w:author="hp" w:date="2021-09-14T22:42:52Z">
        <w:r>
          <w:rPr>
            <w:rFonts w:hint="eastAsia" w:ascii="仿宋_GB2312" w:hAnsi="ˎ̥" w:eastAsia="仿宋_GB2312"/>
            <w:sz w:val="32"/>
            <w:szCs w:val="32"/>
          </w:rPr>
          <w:delText>，占XXXX%</w:delText>
        </w:r>
      </w:del>
      <w:r>
        <w:rPr>
          <w:rFonts w:hint="eastAsia" w:ascii="仿宋_GB2312" w:hAnsi="ˎ̥" w:eastAsia="仿宋_GB2312"/>
          <w:sz w:val="32"/>
          <w:szCs w:val="32"/>
        </w:rPr>
        <w:t>。</w:t>
      </w:r>
    </w:p>
    <w:p>
      <w:pPr>
        <w:ind w:firstLine="640" w:firstLineChars="200"/>
        <w:rPr>
          <w:del w:id="264" w:author="hp" w:date="2021-09-14T22:42:56Z"/>
          <w:rFonts w:hint="eastAsia" w:ascii="仿宋_GB2312" w:hAnsi="ˎ̥" w:eastAsia="仿宋_GB2312"/>
          <w:sz w:val="32"/>
          <w:szCs w:val="32"/>
          <w:lang w:val="en-US" w:eastAsia="zh-CN"/>
        </w:rPr>
      </w:pPr>
      <w:del w:id="265" w:author="hp" w:date="2021-09-14T22:42:56Z">
        <w:r>
          <w:rPr>
            <w:rFonts w:hint="eastAsia" w:ascii="仿宋_GB2312" w:hAnsi="ˎ̥" w:eastAsia="仿宋_GB2312"/>
            <w:sz w:val="32"/>
            <w:szCs w:val="32"/>
            <w:lang w:val="en-US" w:eastAsia="zh-CN"/>
          </w:rPr>
          <w:delText>（上述各项支出数字可取自财决批复</w:delText>
        </w:r>
      </w:del>
      <w:ins w:id="266" w:author="袁征" w:date="2021-08-01T22:20:00Z">
        <w:del w:id="267" w:author="hp" w:date="2021-09-14T22:42:56Z">
          <w:r>
            <w:rPr>
              <w:rFonts w:hint="eastAsia" w:ascii="仿宋_GB2312" w:hAnsi="ˎ̥" w:eastAsia="仿宋_GB2312"/>
              <w:sz w:val="32"/>
              <w:szCs w:val="32"/>
              <w:lang w:val="en-US" w:eastAsia="zh-CN"/>
            </w:rPr>
            <w:delText>公开</w:delText>
          </w:r>
        </w:del>
      </w:ins>
      <w:del w:id="268" w:author="hp" w:date="2021-09-14T22:42:56Z">
        <w:r>
          <w:rPr>
            <w:rFonts w:hint="eastAsia" w:ascii="仿宋_GB2312" w:hAnsi="ˎ̥" w:eastAsia="仿宋_GB2312"/>
            <w:sz w:val="32"/>
            <w:szCs w:val="32"/>
            <w:lang w:val="en-US" w:eastAsia="zh-CN"/>
          </w:rPr>
          <w:delText>03表。）</w:delText>
        </w:r>
      </w:del>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财政拨款收入支出决算总体情况说明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del w:id="269" w:author="Just The Way You Are" w:date="2022-09-28T16:32:29Z">
        <w:r>
          <w:rPr>
            <w:rFonts w:hint="default" w:ascii="仿宋_GB2312" w:hAnsi="ˎ̥" w:eastAsia="仿宋_GB2312"/>
            <w:sz w:val="32"/>
            <w:szCs w:val="32"/>
            <w:lang w:val="en-US" w:eastAsia="zh-CN"/>
          </w:rPr>
          <w:delText>0</w:delText>
        </w:r>
      </w:del>
      <w:ins w:id="270" w:author="Just The Way You Are" w:date="2022-09-28T16:32:29Z">
        <w:r>
          <w:rPr>
            <w:rFonts w:hint="eastAsia" w:ascii="仿宋_GB2312" w:hAnsi="ˎ̥" w:eastAsia="仿宋_GB2312"/>
            <w:sz w:val="32"/>
            <w:szCs w:val="32"/>
            <w:lang w:val="en-US" w:eastAsia="zh-CN"/>
          </w:rPr>
          <w:t>1</w:t>
        </w:r>
      </w:ins>
      <w:r>
        <w:rPr>
          <w:rFonts w:hint="eastAsia" w:ascii="仿宋_GB2312" w:hAnsi="ˎ̥" w:eastAsia="仿宋_GB2312"/>
          <w:sz w:val="32"/>
          <w:szCs w:val="32"/>
          <w:lang w:eastAsia="zh-CN"/>
        </w:rPr>
        <w:t>年度</w:t>
      </w:r>
      <w:r>
        <w:rPr>
          <w:rFonts w:hint="eastAsia" w:ascii="仿宋_GB2312" w:hAnsi="ˎ̥" w:eastAsia="仿宋_GB2312"/>
          <w:sz w:val="32"/>
          <w:szCs w:val="32"/>
        </w:rPr>
        <w:t>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w:t>
      </w:r>
      <w:ins w:id="271" w:author="Just The Way You Are" w:date="2022-09-28T16:32:36Z">
        <w:r>
          <w:rPr>
            <w:rFonts w:hint="eastAsia" w:ascii="仿宋_GB2312" w:hAnsi="ˎ̥" w:eastAsia="仿宋_GB2312"/>
            <w:sz w:val="32"/>
            <w:szCs w:val="32"/>
            <w:lang w:val="en-US" w:eastAsia="zh-CN"/>
          </w:rPr>
          <w:t>35.99</w:t>
        </w:r>
      </w:ins>
      <w:del w:id="272" w:author="Just The Way You Are" w:date="2022-09-28T16:32:36Z">
        <w:r>
          <w:rPr>
            <w:rFonts w:hint="default" w:ascii="仿宋_GB2312" w:hAnsi="ˎ̥" w:eastAsia="仿宋_GB2312"/>
            <w:sz w:val="32"/>
            <w:szCs w:val="32"/>
            <w:lang w:val="en-US"/>
          </w:rPr>
          <w:delText>XXXX</w:delText>
        </w:r>
      </w:del>
      <w:ins w:id="273" w:author="hp" w:date="2021-09-14T22:43:39Z">
        <w:del w:id="274" w:author="Just The Way You Are" w:date="2022-09-28T16:32:36Z">
          <w:r>
            <w:rPr>
              <w:rFonts w:hint="eastAsia" w:ascii="仿宋_GB2312" w:hAnsi="ˎ̥" w:eastAsia="仿宋_GB2312"/>
              <w:sz w:val="32"/>
              <w:szCs w:val="32"/>
              <w:lang w:val="en-US" w:eastAsia="zh-CN"/>
            </w:rPr>
            <w:delText>8</w:delText>
          </w:r>
        </w:del>
      </w:ins>
      <w:ins w:id="275" w:author="hp" w:date="2021-09-14T22:43:40Z">
        <w:del w:id="276" w:author="Just The Way You Are" w:date="2022-09-28T16:32:36Z">
          <w:r>
            <w:rPr>
              <w:rFonts w:hint="eastAsia" w:ascii="仿宋_GB2312" w:hAnsi="ˎ̥" w:eastAsia="仿宋_GB2312"/>
              <w:sz w:val="32"/>
              <w:szCs w:val="32"/>
              <w:lang w:val="en-US" w:eastAsia="zh-CN"/>
            </w:rPr>
            <w:delText>2.29</w:delText>
          </w:r>
        </w:del>
      </w:ins>
      <w:r>
        <w:rPr>
          <w:rFonts w:hint="eastAsia" w:ascii="仿宋_GB2312" w:hAnsi="ˎ̥" w:eastAsia="仿宋_GB2312"/>
          <w:sz w:val="32"/>
          <w:szCs w:val="32"/>
        </w:rPr>
        <w:t>万元</w:t>
      </w:r>
      <w:r>
        <w:rPr>
          <w:rFonts w:hint="eastAsia" w:ascii="仿宋_GB2312" w:hAnsi="ˎ̥" w:eastAsia="仿宋_GB2312"/>
          <w:sz w:val="32"/>
          <w:szCs w:val="32"/>
          <w:lang w:eastAsia="zh-CN"/>
        </w:rPr>
        <w:t>。</w:t>
      </w:r>
      <w:r>
        <w:rPr>
          <w:rFonts w:hint="eastAsia" w:ascii="仿宋_GB2312" w:hAnsi="ˎ̥" w:eastAsia="仿宋_GB2312"/>
          <w:sz w:val="32"/>
          <w:szCs w:val="32"/>
        </w:rPr>
        <w:t>与</w:t>
      </w:r>
      <w:r>
        <w:rPr>
          <w:rFonts w:hint="eastAsia" w:ascii="仿宋_GB2312" w:hAnsi="ˎ̥" w:eastAsia="仿宋_GB2312"/>
          <w:sz w:val="32"/>
          <w:szCs w:val="32"/>
          <w:lang w:eastAsia="zh-CN"/>
        </w:rPr>
        <w:t>20</w:t>
      </w:r>
      <w:del w:id="277" w:author="Just The Way You Are" w:date="2022-09-28T16:32:41Z">
        <w:r>
          <w:rPr>
            <w:rFonts w:hint="default" w:ascii="仿宋_GB2312" w:hAnsi="ˎ̥" w:eastAsia="仿宋_GB2312"/>
            <w:sz w:val="32"/>
            <w:szCs w:val="32"/>
            <w:lang w:val="en-US" w:eastAsia="zh-CN"/>
          </w:rPr>
          <w:delText>19</w:delText>
        </w:r>
      </w:del>
      <w:ins w:id="278" w:author="Just The Way You Are" w:date="2022-09-28T16:32:41Z">
        <w:r>
          <w:rPr>
            <w:rFonts w:hint="eastAsia" w:ascii="仿宋_GB2312" w:hAnsi="ˎ̥" w:eastAsia="仿宋_GB2312"/>
            <w:sz w:val="32"/>
            <w:szCs w:val="32"/>
            <w:lang w:val="en-US" w:eastAsia="zh-CN"/>
          </w:rPr>
          <w:t>20</w:t>
        </w:r>
      </w:ins>
      <w:r>
        <w:rPr>
          <w:rFonts w:hint="eastAsia" w:ascii="仿宋_GB2312" w:hAnsi="ˎ̥" w:eastAsia="仿宋_GB2312"/>
          <w:sz w:val="32"/>
          <w:szCs w:val="32"/>
          <w:lang w:eastAsia="zh-CN"/>
        </w:rPr>
        <w:t>年度</w:t>
      </w:r>
      <w:r>
        <w:rPr>
          <w:rFonts w:hint="eastAsia" w:ascii="仿宋_GB2312" w:hAnsi="ˎ̥" w:eastAsia="仿宋_GB2312"/>
          <w:sz w:val="32"/>
          <w:szCs w:val="32"/>
        </w:rPr>
        <w:t>相比，财政拨款收入</w:t>
      </w:r>
      <w:r>
        <w:rPr>
          <w:rFonts w:hint="eastAsia" w:ascii="仿宋_GB2312" w:hAnsi="ˎ̥" w:eastAsia="仿宋_GB2312"/>
          <w:sz w:val="32"/>
          <w:szCs w:val="32"/>
          <w:lang w:eastAsia="zh-CN"/>
        </w:rPr>
        <w:t>、</w:t>
      </w:r>
      <w:r>
        <w:rPr>
          <w:rFonts w:hint="eastAsia" w:ascii="仿宋_GB2312" w:hAnsi="ˎ̥" w:eastAsia="仿宋_GB2312"/>
          <w:sz w:val="32"/>
          <w:szCs w:val="32"/>
          <w:lang w:val="en-US" w:eastAsia="zh-CN"/>
        </w:rPr>
        <w:t>支出总计</w:t>
      </w:r>
      <w:ins w:id="279" w:author="Just The Way You Are" w:date="2022-09-28T16:33:04Z">
        <w:r>
          <w:rPr>
            <w:rFonts w:hint="eastAsia" w:ascii="仿宋_GB2312" w:hAnsi="ˎ̥" w:eastAsia="仿宋_GB2312"/>
            <w:sz w:val="32"/>
            <w:szCs w:val="32"/>
            <w:lang w:eastAsia="zh-CN"/>
          </w:rPr>
          <w:t>减少</w:t>
        </w:r>
      </w:ins>
      <w:ins w:id="280" w:author="Just The Way You Are" w:date="2022-09-28T16:33:04Z">
        <w:r>
          <w:rPr>
            <w:rFonts w:hint="eastAsia" w:ascii="仿宋_GB2312" w:hAnsi="ˎ̥" w:eastAsia="仿宋_GB2312"/>
            <w:sz w:val="32"/>
            <w:szCs w:val="32"/>
            <w:lang w:val="en-US" w:eastAsia="zh-CN"/>
          </w:rPr>
          <w:t>46.3</w:t>
        </w:r>
      </w:ins>
      <w:del w:id="281" w:author="Just The Way You Are" w:date="2022-09-28T16:33:04Z">
        <w:r>
          <w:rPr>
            <w:rFonts w:hint="eastAsia" w:ascii="仿宋_GB2312" w:hAnsi="ˎ̥" w:eastAsia="仿宋_GB2312"/>
            <w:sz w:val="32"/>
            <w:szCs w:val="32"/>
            <w:lang w:val="en-US" w:eastAsia="zh-CN"/>
          </w:rPr>
          <w:delText>各</w:delText>
        </w:r>
      </w:del>
      <w:del w:id="282" w:author="Just The Way You Are" w:date="2022-09-28T16:33:04Z">
        <w:r>
          <w:rPr>
            <w:rFonts w:hint="eastAsia" w:ascii="仿宋_GB2312" w:hAnsi="ˎ̥" w:eastAsia="仿宋_GB2312"/>
            <w:sz w:val="32"/>
            <w:szCs w:val="32"/>
          </w:rPr>
          <w:delText>增加（减少</w:delText>
        </w:r>
      </w:del>
      <w:ins w:id="283" w:author="hp" w:date="2021-09-14T22:44:21Z">
        <w:del w:id="284" w:author="Just The Way You Are" w:date="2022-09-28T16:33:04Z">
          <w:r>
            <w:rPr>
              <w:rFonts w:hint="eastAsia" w:ascii="仿宋_GB2312" w:hAnsi="ˎ̥" w:eastAsia="仿宋_GB2312"/>
              <w:sz w:val="32"/>
              <w:szCs w:val="32"/>
              <w:lang w:val="en-US" w:eastAsia="zh-CN"/>
            </w:rPr>
            <w:delText>增加</w:delText>
          </w:r>
        </w:del>
      </w:ins>
      <w:ins w:id="285" w:author="hp" w:date="2021-09-14T22:44:07Z">
        <w:del w:id="286" w:author="Just The Way You Are" w:date="2022-09-28T16:33:04Z">
          <w:r>
            <w:rPr>
              <w:rFonts w:hint="eastAsia" w:ascii="仿宋_GB2312" w:hAnsi="ˎ̥" w:eastAsia="仿宋_GB2312"/>
              <w:sz w:val="32"/>
              <w:szCs w:val="32"/>
              <w:lang w:val="en-US" w:eastAsia="zh-CN"/>
            </w:rPr>
            <w:delText>9.7</w:delText>
          </w:r>
        </w:del>
      </w:ins>
      <w:ins w:id="287" w:author="hp" w:date="2021-09-14T22:44:08Z">
        <w:del w:id="288" w:author="Just The Way You Are" w:date="2022-09-28T16:33:04Z">
          <w:r>
            <w:rPr>
              <w:rFonts w:hint="eastAsia" w:ascii="仿宋_GB2312" w:hAnsi="ˎ̥" w:eastAsia="仿宋_GB2312"/>
              <w:sz w:val="32"/>
              <w:szCs w:val="32"/>
              <w:lang w:val="en-US" w:eastAsia="zh-CN"/>
            </w:rPr>
            <w:delText>9</w:delText>
          </w:r>
        </w:del>
      </w:ins>
      <w:del w:id="289" w:author="hp" w:date="2021-09-14T22:44:03Z">
        <w:r>
          <w:rPr>
            <w:rFonts w:hint="eastAsia" w:ascii="仿宋_GB2312" w:hAnsi="ˎ̥" w:eastAsia="仿宋_GB2312"/>
            <w:sz w:val="32"/>
            <w:szCs w:val="32"/>
          </w:rPr>
          <w:delText>）</w:delText>
        </w:r>
      </w:del>
      <w:del w:id="290" w:author="hp" w:date="2021-09-14T22:44:02Z">
        <w:r>
          <w:rPr>
            <w:rFonts w:hint="eastAsia" w:ascii="仿宋_GB2312" w:hAnsi="ˎ̥" w:eastAsia="仿宋_GB2312"/>
            <w:sz w:val="32"/>
            <w:szCs w:val="32"/>
          </w:rPr>
          <w:delText>XXXX</w:delText>
        </w:r>
      </w:del>
      <w:r>
        <w:rPr>
          <w:rFonts w:hint="eastAsia" w:ascii="仿宋_GB2312" w:hAnsi="ˎ̥" w:eastAsia="仿宋_GB2312"/>
          <w:sz w:val="32"/>
          <w:szCs w:val="32"/>
        </w:rPr>
        <w:t>万元，</w:t>
      </w:r>
      <w:ins w:id="291" w:author="Just The Way You Are" w:date="2022-09-28T16:33:15Z">
        <w:r>
          <w:rPr>
            <w:rFonts w:hint="eastAsia" w:ascii="仿宋_GB2312" w:hAnsi="ˎ̥" w:eastAsia="仿宋_GB2312"/>
            <w:sz w:val="32"/>
            <w:szCs w:val="32"/>
            <w:lang w:eastAsia="zh-CN"/>
          </w:rPr>
          <w:t>减少</w:t>
        </w:r>
      </w:ins>
      <w:ins w:id="292" w:author="Just The Way You Are" w:date="2022-09-28T16:33:15Z">
        <w:r>
          <w:rPr>
            <w:rFonts w:hint="eastAsia" w:ascii="仿宋_GB2312" w:hAnsi="ˎ̥" w:eastAsia="仿宋_GB2312"/>
            <w:sz w:val="32"/>
            <w:szCs w:val="32"/>
            <w:lang w:val="en-US" w:eastAsia="zh-CN"/>
          </w:rPr>
          <w:t>56.26</w:t>
        </w:r>
      </w:ins>
      <w:ins w:id="293" w:author="Just The Way You Are" w:date="2022-09-28T16:33:15Z">
        <w:r>
          <w:rPr>
            <w:rFonts w:hint="eastAsia" w:ascii="仿宋_GB2312" w:hAnsi="ˎ̥" w:eastAsia="仿宋_GB2312"/>
            <w:sz w:val="32"/>
            <w:szCs w:val="32"/>
          </w:rPr>
          <w:t>%</w:t>
        </w:r>
      </w:ins>
      <w:ins w:id="294" w:author="hp" w:date="2021-09-14T22:44:31Z">
        <w:del w:id="295" w:author="Just The Way You Are" w:date="2022-09-28T16:33:15Z">
          <w:r>
            <w:rPr>
              <w:rFonts w:hint="eastAsia" w:ascii="仿宋_GB2312" w:hAnsi="ˎ̥" w:eastAsia="仿宋_GB2312"/>
              <w:sz w:val="32"/>
              <w:szCs w:val="32"/>
            </w:rPr>
            <w:delText>增长</w:delText>
          </w:r>
        </w:del>
      </w:ins>
      <w:ins w:id="296" w:author="hp" w:date="2021-09-14T22:44:31Z">
        <w:del w:id="297" w:author="Just The Way You Are" w:date="2022-09-28T16:33:15Z">
          <w:r>
            <w:rPr>
              <w:rFonts w:hint="eastAsia" w:ascii="仿宋_GB2312" w:hAnsi="ˎ̥" w:eastAsia="仿宋_GB2312"/>
              <w:sz w:val="32"/>
              <w:szCs w:val="32"/>
              <w:lang w:val="en-US" w:eastAsia="zh-CN"/>
            </w:rPr>
            <w:delText>13.5</w:delText>
          </w:r>
        </w:del>
      </w:ins>
      <w:ins w:id="298" w:author="hp" w:date="2021-09-14T22:44:31Z">
        <w:del w:id="299" w:author="Just The Way You Are" w:date="2022-09-28T16:33:15Z">
          <w:r>
            <w:rPr>
              <w:rFonts w:hint="eastAsia" w:ascii="仿宋_GB2312" w:hAnsi="ˎ̥" w:eastAsia="仿宋_GB2312"/>
              <w:sz w:val="32"/>
              <w:szCs w:val="32"/>
            </w:rPr>
            <w:delText>%</w:delText>
          </w:r>
        </w:del>
      </w:ins>
      <w:del w:id="300" w:author="hp" w:date="2021-09-14T22:44:31Z">
        <w:r>
          <w:rPr>
            <w:rFonts w:hint="eastAsia" w:ascii="仿宋_GB2312" w:hAnsi="ˎ̥" w:eastAsia="仿宋_GB2312"/>
            <w:sz w:val="32"/>
            <w:szCs w:val="32"/>
          </w:rPr>
          <w:delText>增长（下降）XXXX%</w:delText>
        </w:r>
      </w:del>
      <w:r>
        <w:rPr>
          <w:rFonts w:hint="eastAsia" w:ascii="仿宋_GB2312" w:hAnsi="ˎ̥" w:eastAsia="仿宋_GB2312"/>
          <w:sz w:val="32"/>
          <w:szCs w:val="32"/>
        </w:rPr>
        <w:t>。主要原因</w:t>
      </w:r>
      <w:del w:id="301" w:author="hp" w:date="2021-09-14T22:44:36Z">
        <w:r>
          <w:rPr>
            <w:rFonts w:hint="eastAsia" w:ascii="仿宋_GB2312" w:hAnsi="ˎ̥" w:eastAsia="仿宋_GB2312"/>
            <w:sz w:val="32"/>
            <w:szCs w:val="32"/>
          </w:rPr>
          <w:delText>：一是……；二是……</w:delText>
        </w:r>
      </w:del>
      <w:ins w:id="302" w:author="hp" w:date="2021-09-14T22:44:36Z">
        <w:r>
          <w:rPr>
            <w:rFonts w:hint="eastAsia" w:ascii="仿宋_GB2312" w:hAnsi="ˎ̥" w:eastAsia="仿宋_GB2312"/>
            <w:sz w:val="32"/>
            <w:szCs w:val="32"/>
            <w:lang w:eastAsia="zh-CN"/>
          </w:rPr>
          <w:t>项目</w:t>
        </w:r>
      </w:ins>
      <w:ins w:id="303" w:author="hp" w:date="2021-09-14T22:44:38Z">
        <w:r>
          <w:rPr>
            <w:rFonts w:hint="eastAsia" w:ascii="仿宋_GB2312" w:hAnsi="ˎ̥" w:eastAsia="仿宋_GB2312"/>
            <w:sz w:val="32"/>
            <w:szCs w:val="32"/>
            <w:lang w:eastAsia="zh-CN"/>
          </w:rPr>
          <w:t>支出</w:t>
        </w:r>
      </w:ins>
      <w:ins w:id="304" w:author="hp" w:date="2021-09-14T22:44:40Z">
        <w:del w:id="305" w:author="Just The Way You Are" w:date="2022-09-28T16:33:21Z">
          <w:r>
            <w:rPr>
              <w:rFonts w:hint="eastAsia" w:ascii="仿宋_GB2312" w:hAnsi="ˎ̥" w:eastAsia="仿宋_GB2312"/>
              <w:sz w:val="32"/>
              <w:szCs w:val="32"/>
              <w:lang w:eastAsia="zh-CN"/>
            </w:rPr>
            <w:delText>增加</w:delText>
          </w:r>
        </w:del>
      </w:ins>
      <w:ins w:id="306" w:author="Just The Way You Are" w:date="2022-09-28T16:33:21Z">
        <w:r>
          <w:rPr>
            <w:rFonts w:hint="eastAsia" w:ascii="仿宋_GB2312" w:hAnsi="ˎ̥" w:eastAsia="仿宋_GB2312"/>
            <w:sz w:val="32"/>
            <w:szCs w:val="32"/>
            <w:lang w:eastAsia="zh-CN"/>
          </w:rPr>
          <w:t>减少</w:t>
        </w:r>
      </w:ins>
      <w:r>
        <w:rPr>
          <w:rFonts w:hint="eastAsia" w:ascii="仿宋_GB2312" w:hAnsi="ˎ̥" w:eastAsia="仿宋_GB2312"/>
          <w:sz w:val="32"/>
          <w:szCs w:val="32"/>
        </w:rPr>
        <w:t>。</w:t>
      </w:r>
    </w:p>
    <w:p>
      <w:pPr>
        <w:ind w:firstLine="640" w:firstLineChars="200"/>
        <w:rPr>
          <w:ins w:id="307" w:author="hp" w:date="2021-09-14T22:45:17Z"/>
          <w:rFonts w:hint="eastAsia" w:ascii="仿宋_GB2312" w:hAnsi="ˎ̥" w:eastAsia="仿宋_GB2312"/>
          <w:sz w:val="32"/>
          <w:szCs w:val="32"/>
        </w:rPr>
      </w:pPr>
      <w:ins w:id="308" w:author="hp" w:date="2021-09-14T22:45:17Z">
        <w:r>
          <w:rPr>
            <w:rFonts w:hint="eastAsia" w:ascii="仿宋_GB2312" w:hAnsi="ˎ̥" w:eastAsia="仿宋_GB2312"/>
            <w:sz w:val="32"/>
            <w:szCs w:val="32"/>
          </w:rPr>
          <w:t>财政拨款年初结转结余0万元，，较20</w:t>
        </w:r>
      </w:ins>
      <w:ins w:id="309" w:author="hp" w:date="2021-09-14T22:45:17Z">
        <w:del w:id="310" w:author="Just The Way You Are" w:date="2022-09-28T16:33:29Z">
          <w:r>
            <w:rPr>
              <w:rFonts w:hint="default" w:ascii="仿宋_GB2312" w:hAnsi="ˎ̥" w:eastAsia="仿宋_GB2312"/>
              <w:sz w:val="32"/>
              <w:szCs w:val="32"/>
              <w:lang w:val="en-US"/>
            </w:rPr>
            <w:delText>1</w:delText>
          </w:r>
        </w:del>
      </w:ins>
      <w:ins w:id="311" w:author="hp" w:date="2021-09-14T22:45:23Z">
        <w:del w:id="312" w:author="Just The Way You Are" w:date="2022-09-28T16:33:29Z">
          <w:r>
            <w:rPr>
              <w:rFonts w:hint="default" w:ascii="仿宋_GB2312" w:hAnsi="ˎ̥" w:eastAsia="仿宋_GB2312"/>
              <w:sz w:val="32"/>
              <w:szCs w:val="32"/>
              <w:lang w:val="en-US" w:eastAsia="zh-CN"/>
            </w:rPr>
            <w:delText>9</w:delText>
          </w:r>
        </w:del>
      </w:ins>
      <w:ins w:id="313" w:author="Just The Way You Are" w:date="2022-09-28T16:33:29Z">
        <w:r>
          <w:rPr>
            <w:rFonts w:hint="eastAsia" w:ascii="仿宋_GB2312" w:hAnsi="ˎ̥" w:eastAsia="仿宋_GB2312"/>
            <w:sz w:val="32"/>
            <w:szCs w:val="32"/>
            <w:lang w:val="en-US" w:eastAsia="zh-CN"/>
          </w:rPr>
          <w:t>20</w:t>
        </w:r>
      </w:ins>
      <w:ins w:id="314" w:author="hp" w:date="2021-09-14T22:45:17Z">
        <w:r>
          <w:rPr>
            <w:rFonts w:hint="eastAsia" w:ascii="仿宋_GB2312" w:hAnsi="ˎ̥" w:eastAsia="仿宋_GB2312"/>
            <w:sz w:val="32"/>
            <w:szCs w:val="32"/>
          </w:rPr>
          <w:t>年度决算数增加（减少）0万元，增长（下降）0%，主要原因是无财政拨款年初结转结余。</w:t>
        </w:r>
      </w:ins>
    </w:p>
    <w:p>
      <w:pPr>
        <w:ind w:firstLine="640" w:firstLineChars="200"/>
        <w:rPr>
          <w:ins w:id="315" w:author="hp" w:date="2021-09-14T22:45:17Z"/>
          <w:rFonts w:hint="eastAsia" w:ascii="仿宋_GB2312" w:hAnsi="ˎ̥" w:eastAsia="仿宋_GB2312"/>
          <w:sz w:val="32"/>
          <w:szCs w:val="32"/>
        </w:rPr>
      </w:pPr>
      <w:ins w:id="316" w:author="hp" w:date="2021-09-14T22:45:17Z">
        <w:r>
          <w:rPr>
            <w:rFonts w:hint="eastAsia" w:ascii="仿宋_GB2312" w:hAnsi="ˎ̥" w:eastAsia="仿宋_GB2312"/>
            <w:sz w:val="32"/>
            <w:szCs w:val="32"/>
          </w:rPr>
          <w:t>财政拨款年末结转结余0万元，，较201</w:t>
        </w:r>
      </w:ins>
      <w:ins w:id="317" w:author="hp" w:date="2021-09-14T22:45:26Z">
        <w:r>
          <w:rPr>
            <w:rFonts w:hint="eastAsia" w:ascii="仿宋_GB2312" w:hAnsi="ˎ̥" w:eastAsia="仿宋_GB2312"/>
            <w:sz w:val="32"/>
            <w:szCs w:val="32"/>
            <w:lang w:val="en-US" w:eastAsia="zh-CN"/>
          </w:rPr>
          <w:t>9</w:t>
        </w:r>
      </w:ins>
      <w:ins w:id="318" w:author="hp" w:date="2021-09-14T22:45:17Z">
        <w:r>
          <w:rPr>
            <w:rFonts w:hint="eastAsia" w:ascii="仿宋_GB2312" w:hAnsi="ˎ̥" w:eastAsia="仿宋_GB2312"/>
            <w:sz w:val="32"/>
            <w:szCs w:val="32"/>
          </w:rPr>
          <w:t>年度年末决算数增加（减少）0万元，增长（下降）0%，主要原因是无财政拨款年末结转结余。</w:t>
        </w:r>
      </w:ins>
    </w:p>
    <w:p>
      <w:pPr>
        <w:ind w:firstLine="640" w:firstLineChars="200"/>
        <w:rPr>
          <w:del w:id="319" w:author="hp" w:date="2021-09-14T22:45:17Z"/>
          <w:rFonts w:hint="eastAsia" w:ascii="仿宋_GB2312" w:hAnsi="ˎ̥" w:eastAsia="仿宋_GB2312"/>
          <w:sz w:val="32"/>
          <w:szCs w:val="32"/>
          <w:lang w:eastAsia="zh-CN"/>
        </w:rPr>
      </w:pPr>
      <w:del w:id="320" w:author="hp" w:date="2021-09-14T22:45:17Z">
        <w:r>
          <w:rPr>
            <w:rFonts w:hint="eastAsia" w:ascii="仿宋_GB2312" w:hAnsi="ˎ̥" w:eastAsia="仿宋_GB2312"/>
            <w:sz w:val="32"/>
            <w:szCs w:val="32"/>
            <w:lang w:eastAsia="zh-CN"/>
          </w:rPr>
          <w:delText>财政拨款年初结转结余</w:delText>
        </w:r>
      </w:del>
      <w:del w:id="321" w:author="hp" w:date="2021-09-14T22:45:17Z">
        <w:r>
          <w:rPr>
            <w:rFonts w:hint="eastAsia" w:ascii="仿宋_GB2312" w:hAnsi="ˎ̥" w:eastAsia="仿宋_GB2312"/>
            <w:sz w:val="32"/>
            <w:szCs w:val="32"/>
          </w:rPr>
          <w:delText>XXXX万元</w:delText>
        </w:r>
      </w:del>
      <w:del w:id="322" w:author="hp" w:date="2021-09-14T22:45:17Z">
        <w:r>
          <w:rPr>
            <w:rFonts w:hint="eastAsia" w:ascii="仿宋_GB2312" w:hAnsi="ˎ̥" w:eastAsia="仿宋_GB2312"/>
            <w:sz w:val="32"/>
            <w:szCs w:val="32"/>
            <w:lang w:eastAsia="zh-CN"/>
          </w:rPr>
          <w:delText>，主要是……（简要说明结转结余形成或来源），较</w:delText>
        </w:r>
      </w:del>
      <w:del w:id="323" w:author="hp" w:date="2021-09-14T22:45:17Z">
        <w:r>
          <w:rPr>
            <w:rFonts w:hint="eastAsia" w:ascii="仿宋_GB2312" w:hAnsi="ˎ̥" w:eastAsia="仿宋_GB2312"/>
            <w:sz w:val="32"/>
            <w:szCs w:val="32"/>
            <w:lang w:val="en-US" w:eastAsia="zh-CN"/>
          </w:rPr>
          <w:delText>2019年度决算数增加（减少）</w:delText>
        </w:r>
      </w:del>
      <w:del w:id="324" w:author="hp" w:date="2021-09-14T22:45:17Z">
        <w:r>
          <w:rPr>
            <w:rFonts w:hint="eastAsia" w:ascii="仿宋_GB2312" w:hAnsi="ˎ̥" w:eastAsia="仿宋_GB2312"/>
            <w:sz w:val="32"/>
            <w:szCs w:val="32"/>
          </w:rPr>
          <w:delText>XXXX万元</w:delText>
        </w:r>
      </w:del>
      <w:del w:id="325" w:author="hp" w:date="2021-09-14T22:45:17Z">
        <w:r>
          <w:rPr>
            <w:rFonts w:hint="eastAsia" w:ascii="仿宋_GB2312" w:hAnsi="ˎ̥" w:eastAsia="仿宋_GB2312"/>
            <w:sz w:val="32"/>
            <w:szCs w:val="32"/>
            <w:lang w:eastAsia="zh-CN"/>
          </w:rPr>
          <w:delText>，</w:delText>
        </w:r>
      </w:del>
      <w:del w:id="326" w:author="hp" w:date="2021-09-14T22:45:17Z">
        <w:r>
          <w:rPr>
            <w:rFonts w:hint="eastAsia" w:ascii="仿宋_GB2312" w:hAnsi="ˎ̥" w:eastAsia="仿宋_GB2312"/>
            <w:sz w:val="32"/>
            <w:szCs w:val="32"/>
          </w:rPr>
          <w:delText>增长（下降）XXXX%</w:delText>
        </w:r>
      </w:del>
      <w:del w:id="327" w:author="hp" w:date="2021-09-14T22:45:17Z">
        <w:r>
          <w:rPr>
            <w:rFonts w:hint="eastAsia" w:ascii="仿宋_GB2312" w:hAnsi="ˎ̥" w:eastAsia="仿宋_GB2312"/>
            <w:sz w:val="32"/>
            <w:szCs w:val="32"/>
            <w:lang w:eastAsia="zh-CN"/>
          </w:rPr>
          <w:delText>，主要原因是……。</w:delText>
        </w:r>
      </w:del>
    </w:p>
    <w:p>
      <w:pPr>
        <w:ind w:firstLine="640" w:firstLineChars="200"/>
        <w:rPr>
          <w:del w:id="328" w:author="hp" w:date="2021-09-14T22:45:17Z"/>
          <w:rFonts w:hint="eastAsia" w:ascii="仿宋_GB2312" w:hAnsi="ˎ̥" w:eastAsia="仿宋_GB2312"/>
          <w:sz w:val="32"/>
          <w:szCs w:val="32"/>
          <w:lang w:eastAsia="zh-CN"/>
        </w:rPr>
      </w:pPr>
      <w:del w:id="329" w:author="hp" w:date="2021-09-14T22:45:17Z">
        <w:r>
          <w:rPr>
            <w:rFonts w:hint="eastAsia" w:ascii="仿宋_GB2312" w:hAnsi="ˎ̥" w:eastAsia="仿宋_GB2312"/>
            <w:sz w:val="32"/>
            <w:szCs w:val="32"/>
            <w:lang w:eastAsia="zh-CN"/>
          </w:rPr>
          <w:delText>财政拨款年末结转结余</w:delText>
        </w:r>
      </w:del>
      <w:del w:id="330" w:author="hp" w:date="2021-09-14T22:45:17Z">
        <w:r>
          <w:rPr>
            <w:rFonts w:hint="eastAsia" w:ascii="仿宋_GB2312" w:hAnsi="ˎ̥" w:eastAsia="仿宋_GB2312"/>
            <w:sz w:val="32"/>
            <w:szCs w:val="32"/>
          </w:rPr>
          <w:delText>XXXX万元</w:delText>
        </w:r>
      </w:del>
      <w:del w:id="331" w:author="hp" w:date="2021-09-14T22:45:17Z">
        <w:r>
          <w:rPr>
            <w:rFonts w:hint="eastAsia" w:ascii="仿宋_GB2312" w:hAnsi="ˎ̥" w:eastAsia="仿宋_GB2312"/>
            <w:sz w:val="32"/>
            <w:szCs w:val="32"/>
            <w:lang w:eastAsia="zh-CN"/>
          </w:rPr>
          <w:delText>，主要是……（简要说明结转结余是什么钱），较</w:delText>
        </w:r>
      </w:del>
      <w:del w:id="332" w:author="hp" w:date="2021-09-14T22:45:17Z">
        <w:r>
          <w:rPr>
            <w:rFonts w:hint="eastAsia" w:ascii="仿宋_GB2312" w:hAnsi="ˎ̥" w:eastAsia="仿宋_GB2312"/>
            <w:sz w:val="32"/>
            <w:szCs w:val="32"/>
            <w:lang w:val="en-US" w:eastAsia="zh-CN"/>
          </w:rPr>
          <w:delText>2019年度年末决算数增加（减少）</w:delText>
        </w:r>
      </w:del>
      <w:del w:id="333" w:author="hp" w:date="2021-09-14T22:45:17Z">
        <w:r>
          <w:rPr>
            <w:rFonts w:hint="eastAsia" w:ascii="仿宋_GB2312" w:hAnsi="ˎ̥" w:eastAsia="仿宋_GB2312"/>
            <w:sz w:val="32"/>
            <w:szCs w:val="32"/>
          </w:rPr>
          <w:delText>XXXX万元</w:delText>
        </w:r>
      </w:del>
      <w:del w:id="334" w:author="hp" w:date="2021-09-14T22:45:17Z">
        <w:r>
          <w:rPr>
            <w:rFonts w:hint="eastAsia" w:ascii="仿宋_GB2312" w:hAnsi="ˎ̥" w:eastAsia="仿宋_GB2312"/>
            <w:sz w:val="32"/>
            <w:szCs w:val="32"/>
            <w:lang w:eastAsia="zh-CN"/>
          </w:rPr>
          <w:delText>，</w:delText>
        </w:r>
      </w:del>
      <w:del w:id="335" w:author="hp" w:date="2021-09-14T22:45:17Z">
        <w:r>
          <w:rPr>
            <w:rFonts w:hint="eastAsia" w:ascii="仿宋_GB2312" w:hAnsi="ˎ̥" w:eastAsia="仿宋_GB2312"/>
            <w:sz w:val="32"/>
            <w:szCs w:val="32"/>
          </w:rPr>
          <w:delText>增长（下降）XXXX%</w:delText>
        </w:r>
      </w:del>
      <w:del w:id="336" w:author="hp" w:date="2021-09-14T22:45:17Z">
        <w:r>
          <w:rPr>
            <w:rFonts w:hint="eastAsia" w:ascii="仿宋_GB2312" w:hAnsi="ˎ̥" w:eastAsia="仿宋_GB2312"/>
            <w:sz w:val="32"/>
            <w:szCs w:val="32"/>
            <w:lang w:eastAsia="zh-CN"/>
          </w:rPr>
          <w:delText>，主要原因是……。</w:delText>
        </w:r>
      </w:del>
    </w:p>
    <w:p>
      <w:pPr>
        <w:ind w:firstLine="640" w:firstLineChars="200"/>
        <w:rPr>
          <w:del w:id="337" w:author="hp" w:date="2021-09-14T22:45:17Z"/>
          <w:rFonts w:hint="eastAsia" w:ascii="仿宋_GB2312" w:hAnsi="ˎ̥" w:eastAsia="仿宋_GB2312"/>
          <w:sz w:val="32"/>
          <w:szCs w:val="32"/>
          <w:lang w:val="en-US" w:eastAsia="zh-CN"/>
        </w:rPr>
      </w:pPr>
      <w:del w:id="338" w:author="hp" w:date="2021-09-14T22:45:17Z">
        <w:r>
          <w:rPr>
            <w:rFonts w:hint="eastAsia" w:ascii="仿宋_GB2312" w:hAnsi="ˎ̥" w:eastAsia="仿宋_GB2312"/>
            <w:sz w:val="32"/>
            <w:szCs w:val="32"/>
            <w:lang w:eastAsia="zh-CN"/>
          </w:rPr>
          <w:delText>（2020年度决算相关数据取自财决批复</w:delText>
        </w:r>
      </w:del>
      <w:ins w:id="339" w:author="袁征" w:date="2021-08-01T22:21:00Z">
        <w:del w:id="340" w:author="hp" w:date="2021-09-14T22:45:17Z">
          <w:r>
            <w:rPr>
              <w:rFonts w:hint="eastAsia" w:ascii="仿宋_GB2312" w:hAnsi="ˎ̥" w:eastAsia="仿宋_GB2312"/>
              <w:sz w:val="32"/>
              <w:szCs w:val="32"/>
              <w:lang w:eastAsia="zh-CN"/>
            </w:rPr>
            <w:delText>公开</w:delText>
          </w:r>
        </w:del>
      </w:ins>
      <w:del w:id="341" w:author="hp" w:date="2021-09-14T22:45:17Z">
        <w:r>
          <w:rPr>
            <w:rFonts w:hint="eastAsia" w:ascii="仿宋_GB2312" w:hAnsi="ˎ̥" w:eastAsia="仿宋_GB2312"/>
            <w:sz w:val="32"/>
            <w:szCs w:val="32"/>
            <w:lang w:val="en-US" w:eastAsia="zh-CN"/>
          </w:rPr>
          <w:delText>04表。2019年度决算相关数据可取自2019年度部门决算报表财决01-1表《财政拨款收入支出决算总表》。</w:delText>
        </w:r>
      </w:del>
      <w:del w:id="342" w:author="hp" w:date="2021-09-14T22:45:17Z">
        <w:r>
          <w:rPr>
            <w:rFonts w:hint="eastAsia" w:ascii="仿宋_GB2312" w:hAnsi="ˎ̥" w:eastAsia="仿宋_GB2312"/>
            <w:sz w:val="32"/>
            <w:szCs w:val="32"/>
            <w:lang w:eastAsia="zh-CN"/>
          </w:rPr>
          <w:delText>）</w:delText>
        </w:r>
      </w:del>
    </w:p>
    <w:p>
      <w:pPr>
        <w:ind w:firstLine="627" w:firstLineChars="196"/>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w:t>
      </w:r>
      <w:r>
        <w:rPr>
          <w:rFonts w:hint="eastAsia" w:ascii="黑体" w:hAnsi="黑体" w:eastAsia="黑体" w:cs="黑体"/>
          <w:b w:val="0"/>
          <w:bCs/>
          <w:sz w:val="32"/>
          <w:szCs w:val="32"/>
        </w:rPr>
        <w:t>一般公共预算财政拨款支出决算情况说明</w:t>
      </w:r>
    </w:p>
    <w:p>
      <w:pPr>
        <w:ind w:firstLine="640" w:firstLineChars="200"/>
        <w:rPr>
          <w:rFonts w:hint="eastAsia" w:ascii="楷体" w:hAnsi="楷体" w:eastAsia="楷体" w:cs="楷体"/>
          <w:sz w:val="32"/>
          <w:szCs w:val="32"/>
          <w:lang w:eastAsia="zh-CN"/>
        </w:rPr>
      </w:pPr>
      <w:bookmarkStart w:id="81" w:name="_Toc13694_WPSOffice_Level2"/>
      <w:bookmarkStart w:id="82" w:name="_Toc17398_WPSOffice_Level2"/>
      <w:bookmarkStart w:id="83" w:name="_Toc19665_WPSOffice_Level2"/>
      <w:bookmarkStart w:id="84" w:name="_Toc21737_WPSOffice_Level2"/>
      <w:bookmarkStart w:id="85" w:name="_Toc23005_WPSOffice_Level2"/>
      <w:bookmarkStart w:id="86" w:name="_Toc9989_WPSOffice_Level2"/>
      <w:r>
        <w:rPr>
          <w:rFonts w:hint="eastAsia" w:ascii="楷体" w:hAnsi="楷体" w:eastAsia="楷体" w:cs="楷体"/>
          <w:sz w:val="32"/>
          <w:szCs w:val="32"/>
          <w:lang w:val="en-US" w:eastAsia="zh-CN"/>
        </w:rPr>
        <w:t>（一）</w:t>
      </w:r>
      <w:r>
        <w:rPr>
          <w:rFonts w:hint="eastAsia" w:ascii="楷体" w:hAnsi="楷体" w:eastAsia="楷体" w:cs="楷体"/>
          <w:sz w:val="32"/>
          <w:szCs w:val="32"/>
        </w:rPr>
        <w:t>一般公共预算财政拨款支出决算总体情况</w:t>
      </w:r>
      <w:bookmarkEnd w:id="81"/>
      <w:bookmarkEnd w:id="82"/>
      <w:r>
        <w:rPr>
          <w:rFonts w:hint="eastAsia" w:ascii="楷体" w:hAnsi="楷体" w:eastAsia="楷体" w:cs="楷体"/>
          <w:sz w:val="32"/>
          <w:szCs w:val="32"/>
          <w:lang w:eastAsia="zh-CN"/>
        </w:rPr>
        <w:t>。</w:t>
      </w:r>
      <w:bookmarkEnd w:id="83"/>
      <w:bookmarkEnd w:id="84"/>
      <w:bookmarkEnd w:id="85"/>
      <w:bookmarkEnd w:id="86"/>
    </w:p>
    <w:p>
      <w:pPr>
        <w:ind w:firstLine="640" w:firstLineChars="200"/>
        <w:rPr>
          <w:ins w:id="343" w:author="hp" w:date="2021-09-14T22:46:13Z"/>
          <w:rFonts w:hint="eastAsia" w:ascii="仿宋_GB2312" w:hAnsi="ˎ̥" w:eastAsia="仿宋_GB2312"/>
          <w:sz w:val="32"/>
          <w:szCs w:val="32"/>
        </w:rPr>
      </w:pPr>
      <w:r>
        <w:rPr>
          <w:rFonts w:hint="eastAsia" w:ascii="仿宋_GB2312" w:hAnsi="ˎ̥" w:eastAsia="仿宋_GB2312"/>
          <w:sz w:val="32"/>
          <w:szCs w:val="32"/>
          <w:lang w:eastAsia="zh-CN"/>
        </w:rPr>
        <w:t>202</w:t>
      </w:r>
      <w:del w:id="344" w:author="Just The Way You Are" w:date="2022-09-28T16:33:57Z">
        <w:r>
          <w:rPr>
            <w:rFonts w:hint="default" w:ascii="仿宋_GB2312" w:hAnsi="ˎ̥" w:eastAsia="仿宋_GB2312"/>
            <w:sz w:val="32"/>
            <w:szCs w:val="32"/>
            <w:lang w:val="en-US" w:eastAsia="zh-CN"/>
          </w:rPr>
          <w:delText>0</w:delText>
        </w:r>
      </w:del>
      <w:ins w:id="345" w:author="Just The Way You Are" w:date="2022-09-28T16:33:57Z">
        <w:r>
          <w:rPr>
            <w:rFonts w:hint="eastAsia" w:ascii="仿宋_GB2312" w:hAnsi="ˎ̥" w:eastAsia="仿宋_GB2312"/>
            <w:sz w:val="32"/>
            <w:szCs w:val="32"/>
            <w:lang w:val="en-US" w:eastAsia="zh-CN"/>
          </w:rPr>
          <w:t>1</w:t>
        </w:r>
      </w:ins>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del w:id="346" w:author="Just The Way You Are" w:date="2022-09-28T16:34:13Z">
        <w:r>
          <w:rPr>
            <w:rFonts w:hint="default" w:ascii="仿宋_GB2312" w:hAnsi="ˎ̥" w:eastAsia="仿宋_GB2312"/>
            <w:sz w:val="32"/>
            <w:szCs w:val="32"/>
            <w:lang w:val="en-US"/>
          </w:rPr>
          <w:delText>XXXX</w:delText>
        </w:r>
      </w:del>
      <w:ins w:id="347" w:author="hp" w:date="2021-09-14T22:45:49Z">
        <w:del w:id="348" w:author="Just The Way You Are" w:date="2022-09-28T16:34:13Z">
          <w:r>
            <w:rPr>
              <w:rFonts w:hint="default" w:ascii="仿宋_GB2312" w:hAnsi="ˎ̥" w:eastAsia="仿宋_GB2312"/>
              <w:sz w:val="32"/>
              <w:szCs w:val="32"/>
              <w:lang w:val="en-US" w:eastAsia="zh-CN"/>
            </w:rPr>
            <w:delText>82</w:delText>
          </w:r>
        </w:del>
      </w:ins>
      <w:ins w:id="349" w:author="hp" w:date="2021-09-14T22:45:50Z">
        <w:del w:id="350" w:author="Just The Way You Are" w:date="2022-09-28T16:34:13Z">
          <w:r>
            <w:rPr>
              <w:rFonts w:hint="default" w:ascii="仿宋_GB2312" w:hAnsi="ˎ̥" w:eastAsia="仿宋_GB2312"/>
              <w:sz w:val="32"/>
              <w:szCs w:val="32"/>
              <w:lang w:val="en-US" w:eastAsia="zh-CN"/>
            </w:rPr>
            <w:delText>.2</w:delText>
          </w:r>
        </w:del>
      </w:ins>
      <w:ins w:id="351" w:author="hp" w:date="2021-09-14T22:45:52Z">
        <w:del w:id="352" w:author="Just The Way You Are" w:date="2022-09-28T16:34:13Z">
          <w:r>
            <w:rPr>
              <w:rFonts w:hint="default" w:ascii="仿宋_GB2312" w:hAnsi="ˎ̥" w:eastAsia="仿宋_GB2312"/>
              <w:sz w:val="32"/>
              <w:szCs w:val="32"/>
              <w:lang w:val="en-US" w:eastAsia="zh-CN"/>
            </w:rPr>
            <w:delText>9</w:delText>
          </w:r>
        </w:del>
      </w:ins>
      <w:ins w:id="353" w:author="Just The Way You Are" w:date="2022-09-28T16:34:13Z">
        <w:r>
          <w:rPr>
            <w:rFonts w:hint="eastAsia" w:ascii="仿宋_GB2312" w:hAnsi="ˎ̥" w:eastAsia="仿宋_GB2312"/>
            <w:sz w:val="32"/>
            <w:szCs w:val="32"/>
            <w:lang w:val="en-US" w:eastAsia="zh-CN"/>
          </w:rPr>
          <w:t>35.99</w:t>
        </w:r>
      </w:ins>
      <w:r>
        <w:rPr>
          <w:rFonts w:hint="eastAsia" w:ascii="仿宋_GB2312" w:hAnsi="ˎ̥" w:eastAsia="仿宋_GB2312"/>
          <w:sz w:val="32"/>
          <w:szCs w:val="32"/>
        </w:rPr>
        <w:t>万元，占本年支出合计的</w:t>
      </w:r>
      <w:del w:id="354" w:author="hp" w:date="2021-09-14T22:45:55Z">
        <w:r>
          <w:rPr>
            <w:rFonts w:hint="default" w:ascii="仿宋_GB2312" w:hAnsi="ˎ̥" w:eastAsia="仿宋_GB2312"/>
            <w:sz w:val="32"/>
            <w:szCs w:val="32"/>
            <w:lang w:val="en-US"/>
          </w:rPr>
          <w:delText>XXXX</w:delText>
        </w:r>
      </w:del>
      <w:ins w:id="355" w:author="hp" w:date="2021-09-14T22:45:55Z">
        <w:r>
          <w:rPr>
            <w:rFonts w:hint="eastAsia" w:ascii="仿宋_GB2312" w:hAnsi="ˎ̥" w:eastAsia="仿宋_GB2312"/>
            <w:sz w:val="32"/>
            <w:szCs w:val="32"/>
            <w:lang w:val="en-US" w:eastAsia="zh-CN"/>
          </w:rPr>
          <w:t>100</w:t>
        </w:r>
      </w:ins>
      <w:r>
        <w:rPr>
          <w:rFonts w:hint="eastAsia" w:ascii="仿宋_GB2312" w:hAnsi="ˎ̥" w:eastAsia="仿宋_GB2312"/>
          <w:sz w:val="32"/>
          <w:szCs w:val="32"/>
        </w:rPr>
        <w:t>%。与</w:t>
      </w:r>
      <w:r>
        <w:rPr>
          <w:rFonts w:hint="eastAsia" w:ascii="仿宋_GB2312" w:hAnsi="ˎ̥" w:eastAsia="仿宋_GB2312"/>
          <w:sz w:val="32"/>
          <w:szCs w:val="32"/>
          <w:lang w:eastAsia="zh-CN"/>
        </w:rPr>
        <w:t>20</w:t>
      </w:r>
      <w:ins w:id="356" w:author="Just The Way You Are" w:date="2022-09-28T16:34:20Z">
        <w:r>
          <w:rPr>
            <w:rFonts w:hint="eastAsia" w:ascii="仿宋_GB2312" w:hAnsi="ˎ̥" w:eastAsia="仿宋_GB2312"/>
            <w:sz w:val="32"/>
            <w:szCs w:val="32"/>
            <w:lang w:val="en-US" w:eastAsia="zh-CN"/>
          </w:rPr>
          <w:t>20</w:t>
        </w:r>
      </w:ins>
      <w:del w:id="357" w:author="Just The Way You Are" w:date="2022-09-28T16:34:19Z">
        <w:r>
          <w:rPr>
            <w:rFonts w:hint="eastAsia" w:ascii="仿宋_GB2312" w:hAnsi="ˎ̥" w:eastAsia="仿宋_GB2312"/>
            <w:sz w:val="32"/>
            <w:szCs w:val="32"/>
            <w:lang w:eastAsia="zh-CN"/>
          </w:rPr>
          <w:delText>19</w:delText>
        </w:r>
      </w:del>
      <w:r>
        <w:rPr>
          <w:rFonts w:hint="eastAsia" w:ascii="仿宋_GB2312" w:hAnsi="ˎ̥" w:eastAsia="仿宋_GB2312"/>
          <w:sz w:val="32"/>
          <w:szCs w:val="32"/>
          <w:lang w:eastAsia="zh-CN"/>
        </w:rPr>
        <w:t>年度</w:t>
      </w:r>
      <w:r>
        <w:rPr>
          <w:rFonts w:hint="eastAsia" w:ascii="仿宋_GB2312" w:hAnsi="ˎ̥" w:eastAsia="仿宋_GB2312"/>
          <w:sz w:val="32"/>
          <w:szCs w:val="32"/>
        </w:rPr>
        <w:t>相比，</w:t>
      </w:r>
      <w:ins w:id="358" w:author="袁征" w:date="2021-08-01T22:50:00Z">
        <w:r>
          <w:rPr>
            <w:rFonts w:hint="eastAsia" w:ascii="仿宋_GB2312" w:hAnsi="ˎ̥" w:eastAsia="仿宋_GB2312"/>
            <w:sz w:val="32"/>
            <w:szCs w:val="32"/>
            <w:lang w:eastAsia="zh-CN"/>
          </w:rPr>
          <w:t>一般公共预算</w:t>
        </w:r>
      </w:ins>
      <w:r>
        <w:rPr>
          <w:rFonts w:hint="eastAsia" w:ascii="仿宋_GB2312" w:hAnsi="ˎ̥" w:eastAsia="仿宋_GB2312"/>
          <w:sz w:val="32"/>
          <w:szCs w:val="32"/>
        </w:rPr>
        <w:t>财政拨款支出</w:t>
      </w:r>
      <w:ins w:id="359" w:author="Just The Way You Are" w:date="2022-09-28T16:34:32Z">
        <w:r>
          <w:rPr>
            <w:rFonts w:hint="eastAsia" w:ascii="仿宋_GB2312" w:hAnsi="ˎ̥" w:eastAsia="仿宋_GB2312"/>
            <w:sz w:val="32"/>
            <w:szCs w:val="32"/>
            <w:lang w:eastAsia="zh-CN"/>
          </w:rPr>
          <w:t>减少</w:t>
        </w:r>
      </w:ins>
      <w:ins w:id="360" w:author="Just The Way You Are" w:date="2022-09-28T16:34:32Z">
        <w:r>
          <w:rPr>
            <w:rFonts w:hint="eastAsia" w:ascii="仿宋_GB2312" w:hAnsi="ˎ̥" w:eastAsia="仿宋_GB2312"/>
            <w:sz w:val="32"/>
            <w:szCs w:val="32"/>
            <w:lang w:val="en-US" w:eastAsia="zh-CN"/>
          </w:rPr>
          <w:t>46.3</w:t>
        </w:r>
      </w:ins>
      <w:ins w:id="361" w:author="hp" w:date="2021-09-14T22:46:13Z">
        <w:del w:id="362" w:author="Just The Way You Are" w:date="2022-09-28T16:34:32Z">
          <w:r>
            <w:rPr>
              <w:rFonts w:hint="eastAsia" w:ascii="仿宋_GB2312" w:hAnsi="ˎ̥" w:eastAsia="仿宋_GB2312"/>
              <w:sz w:val="32"/>
              <w:szCs w:val="32"/>
              <w:lang w:val="en-US" w:eastAsia="zh-CN"/>
            </w:rPr>
            <w:delText>增加9.79</w:delText>
          </w:r>
        </w:del>
      </w:ins>
      <w:ins w:id="363" w:author="hp" w:date="2021-09-14T22:46:13Z">
        <w:r>
          <w:rPr>
            <w:rFonts w:hint="eastAsia" w:ascii="仿宋_GB2312" w:hAnsi="ˎ̥" w:eastAsia="仿宋_GB2312"/>
            <w:sz w:val="32"/>
            <w:szCs w:val="32"/>
          </w:rPr>
          <w:t>万元，</w:t>
        </w:r>
      </w:ins>
      <w:ins w:id="364" w:author="Just The Way You Are" w:date="2022-09-28T16:34:41Z">
        <w:r>
          <w:rPr>
            <w:rFonts w:hint="eastAsia" w:ascii="仿宋_GB2312" w:hAnsi="ˎ̥" w:eastAsia="仿宋_GB2312"/>
            <w:sz w:val="32"/>
            <w:szCs w:val="32"/>
            <w:lang w:eastAsia="zh-CN"/>
          </w:rPr>
          <w:t>减少</w:t>
        </w:r>
      </w:ins>
      <w:ins w:id="365" w:author="Just The Way You Are" w:date="2022-09-28T16:34:41Z">
        <w:r>
          <w:rPr>
            <w:rFonts w:hint="eastAsia" w:ascii="仿宋_GB2312" w:hAnsi="ˎ̥" w:eastAsia="仿宋_GB2312"/>
            <w:sz w:val="32"/>
            <w:szCs w:val="32"/>
            <w:lang w:val="en-US" w:eastAsia="zh-CN"/>
          </w:rPr>
          <w:t>56.26</w:t>
        </w:r>
      </w:ins>
      <w:ins w:id="366" w:author="Just The Way You Are" w:date="2022-09-28T16:34:41Z">
        <w:r>
          <w:rPr>
            <w:rFonts w:hint="eastAsia" w:ascii="仿宋_GB2312" w:hAnsi="ˎ̥" w:eastAsia="仿宋_GB2312"/>
            <w:sz w:val="32"/>
            <w:szCs w:val="32"/>
          </w:rPr>
          <w:t>%</w:t>
        </w:r>
      </w:ins>
      <w:ins w:id="367" w:author="hp" w:date="2021-09-14T22:46:13Z">
        <w:del w:id="368" w:author="Just The Way You Are" w:date="2022-09-28T16:34:41Z">
          <w:r>
            <w:rPr>
              <w:rFonts w:hint="eastAsia" w:ascii="仿宋_GB2312" w:hAnsi="ˎ̥" w:eastAsia="仿宋_GB2312"/>
              <w:sz w:val="32"/>
              <w:szCs w:val="32"/>
            </w:rPr>
            <w:delText>增长</w:delText>
          </w:r>
        </w:del>
      </w:ins>
      <w:ins w:id="369" w:author="hp" w:date="2021-09-14T22:46:13Z">
        <w:del w:id="370" w:author="Just The Way You Are" w:date="2022-09-28T16:34:41Z">
          <w:r>
            <w:rPr>
              <w:rFonts w:hint="eastAsia" w:ascii="仿宋_GB2312" w:hAnsi="ˎ̥" w:eastAsia="仿宋_GB2312"/>
              <w:sz w:val="32"/>
              <w:szCs w:val="32"/>
              <w:lang w:val="en-US" w:eastAsia="zh-CN"/>
            </w:rPr>
            <w:delText>13.5</w:delText>
          </w:r>
        </w:del>
      </w:ins>
      <w:ins w:id="371" w:author="hp" w:date="2021-09-14T22:46:13Z">
        <w:del w:id="372" w:author="Just The Way You Are" w:date="2022-09-28T16:34:41Z">
          <w:r>
            <w:rPr>
              <w:rFonts w:hint="eastAsia" w:ascii="仿宋_GB2312" w:hAnsi="ˎ̥" w:eastAsia="仿宋_GB2312"/>
              <w:sz w:val="32"/>
              <w:szCs w:val="32"/>
            </w:rPr>
            <w:delText>%</w:delText>
          </w:r>
        </w:del>
      </w:ins>
      <w:ins w:id="373" w:author="hp" w:date="2021-09-14T22:46:13Z">
        <w:r>
          <w:rPr>
            <w:rFonts w:hint="eastAsia" w:ascii="仿宋_GB2312" w:hAnsi="ˎ̥" w:eastAsia="仿宋_GB2312"/>
            <w:sz w:val="32"/>
            <w:szCs w:val="32"/>
          </w:rPr>
          <w:t>。主要原因</w:t>
        </w:r>
      </w:ins>
      <w:ins w:id="374" w:author="hp" w:date="2021-09-14T22:46:13Z">
        <w:r>
          <w:rPr>
            <w:rFonts w:hint="eastAsia" w:ascii="仿宋_GB2312" w:hAnsi="ˎ̥" w:eastAsia="仿宋_GB2312"/>
            <w:sz w:val="32"/>
            <w:szCs w:val="32"/>
            <w:lang w:eastAsia="zh-CN"/>
          </w:rPr>
          <w:t>项目支出</w:t>
        </w:r>
      </w:ins>
      <w:ins w:id="375" w:author="hp" w:date="2021-09-14T22:46:13Z">
        <w:del w:id="376" w:author="Just The Way You Are" w:date="2022-09-28T16:34:46Z">
          <w:r>
            <w:rPr>
              <w:rFonts w:hint="eastAsia" w:ascii="仿宋_GB2312" w:hAnsi="ˎ̥" w:eastAsia="仿宋_GB2312"/>
              <w:sz w:val="32"/>
              <w:szCs w:val="32"/>
              <w:lang w:eastAsia="zh-CN"/>
            </w:rPr>
            <w:delText>增加</w:delText>
          </w:r>
        </w:del>
      </w:ins>
      <w:ins w:id="377" w:author="Just The Way You Are" w:date="2022-09-28T16:34:46Z">
        <w:r>
          <w:rPr>
            <w:rFonts w:hint="eastAsia" w:ascii="仿宋_GB2312" w:hAnsi="ˎ̥" w:eastAsia="仿宋_GB2312"/>
            <w:sz w:val="32"/>
            <w:szCs w:val="32"/>
            <w:lang w:eastAsia="zh-CN"/>
          </w:rPr>
          <w:t>减少</w:t>
        </w:r>
      </w:ins>
      <w:ins w:id="378" w:author="hp" w:date="2021-09-14T22:46:13Z">
        <w:r>
          <w:rPr>
            <w:rFonts w:hint="eastAsia" w:ascii="仿宋_GB2312" w:hAnsi="ˎ̥" w:eastAsia="仿宋_GB2312"/>
            <w:sz w:val="32"/>
            <w:szCs w:val="32"/>
          </w:rPr>
          <w:t>。</w:t>
        </w:r>
      </w:ins>
    </w:p>
    <w:p>
      <w:pPr>
        <w:ind w:firstLine="640" w:firstLineChars="200"/>
        <w:rPr>
          <w:del w:id="379" w:author="hp" w:date="2021-09-14T22:46:13Z"/>
          <w:rFonts w:hint="eastAsia" w:ascii="仿宋_GB2312" w:hAnsi="ˎ̥" w:eastAsia="仿宋_GB2312"/>
          <w:sz w:val="32"/>
          <w:szCs w:val="32"/>
        </w:rPr>
      </w:pPr>
      <w:del w:id="380" w:author="hp" w:date="2021-09-14T22:46:13Z">
        <w:r>
          <w:rPr>
            <w:rFonts w:hint="eastAsia" w:ascii="仿宋_GB2312" w:hAnsi="ˎ̥" w:eastAsia="仿宋_GB2312"/>
            <w:sz w:val="32"/>
            <w:szCs w:val="32"/>
          </w:rPr>
          <w:delText>增加（减少）XXXX万元，增长（下降）XXXX%</w:delText>
        </w:r>
      </w:del>
      <w:del w:id="381" w:author="hp" w:date="2021-09-14T22:46:13Z">
        <w:r>
          <w:rPr>
            <w:rFonts w:hint="eastAsia" w:ascii="仿宋_GB2312" w:hAnsi="ˎ̥" w:eastAsia="仿宋_GB2312"/>
            <w:sz w:val="32"/>
            <w:szCs w:val="32"/>
            <w:lang w:eastAsia="zh-CN"/>
          </w:rPr>
          <w:delText>，主要原因是……</w:delText>
        </w:r>
      </w:del>
      <w:del w:id="382" w:author="hp" w:date="2021-09-14T22:46:13Z">
        <w:r>
          <w:rPr>
            <w:rFonts w:hint="eastAsia" w:ascii="仿宋_GB2312" w:hAnsi="ˎ̥" w:eastAsia="仿宋_GB2312"/>
            <w:sz w:val="32"/>
            <w:szCs w:val="32"/>
          </w:rPr>
          <w:delText>。</w:delText>
        </w:r>
      </w:del>
    </w:p>
    <w:p>
      <w:pPr>
        <w:ind w:firstLine="640" w:firstLineChars="200"/>
        <w:rPr>
          <w:rFonts w:hint="eastAsia" w:ascii="楷体" w:hAnsi="楷体" w:eastAsia="楷体" w:cs="楷体"/>
          <w:sz w:val="32"/>
          <w:szCs w:val="32"/>
          <w:lang w:eastAsia="zh-CN"/>
        </w:rPr>
      </w:pPr>
      <w:bookmarkStart w:id="87" w:name="_Toc2711_WPSOffice_Level2"/>
      <w:bookmarkStart w:id="88" w:name="_Toc18793_WPSOffice_Level2"/>
      <w:bookmarkStart w:id="89" w:name="_Toc23864_WPSOffice_Level2"/>
      <w:bookmarkStart w:id="90" w:name="_Toc19535_WPSOffice_Level2"/>
      <w:bookmarkStart w:id="91" w:name="_Toc19075_WPSOffice_Level2"/>
      <w:bookmarkStart w:id="92" w:name="_Toc27767_WPSOffice_Level2"/>
      <w:r>
        <w:rPr>
          <w:rFonts w:hint="eastAsia" w:ascii="楷体" w:hAnsi="楷体" w:eastAsia="楷体" w:cs="楷体"/>
          <w:sz w:val="32"/>
          <w:szCs w:val="32"/>
          <w:lang w:val="en-US" w:eastAsia="zh-CN"/>
        </w:rPr>
        <w:t>（二）一般公共预算</w:t>
      </w:r>
      <w:r>
        <w:rPr>
          <w:rFonts w:hint="eastAsia" w:ascii="楷体" w:hAnsi="楷体" w:eastAsia="楷体" w:cs="楷体"/>
          <w:sz w:val="32"/>
          <w:szCs w:val="32"/>
        </w:rPr>
        <w:t>财政拨款支出决算结构情况</w:t>
      </w:r>
      <w:bookmarkEnd w:id="87"/>
      <w:bookmarkEnd w:id="88"/>
      <w:r>
        <w:rPr>
          <w:rFonts w:hint="eastAsia" w:ascii="楷体" w:hAnsi="楷体" w:eastAsia="楷体" w:cs="楷体"/>
          <w:sz w:val="32"/>
          <w:szCs w:val="32"/>
          <w:lang w:eastAsia="zh-CN"/>
        </w:rPr>
        <w:t>。</w:t>
      </w:r>
      <w:bookmarkEnd w:id="89"/>
      <w:bookmarkEnd w:id="90"/>
      <w:bookmarkEnd w:id="91"/>
      <w:bookmarkEnd w:id="92"/>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del w:id="383" w:author="Just The Way You Are" w:date="2022-09-28T16:35:00Z">
        <w:r>
          <w:rPr>
            <w:rFonts w:hint="default" w:ascii="仿宋_GB2312" w:hAnsi="ˎ̥" w:eastAsia="仿宋_GB2312"/>
            <w:sz w:val="32"/>
            <w:szCs w:val="32"/>
            <w:lang w:val="en-US" w:eastAsia="zh-CN"/>
          </w:rPr>
          <w:delText>0</w:delText>
        </w:r>
      </w:del>
      <w:ins w:id="384" w:author="Just The Way You Are" w:date="2022-09-28T16:35:00Z">
        <w:r>
          <w:rPr>
            <w:rFonts w:hint="eastAsia" w:ascii="仿宋_GB2312" w:hAnsi="ˎ̥" w:eastAsia="仿宋_GB2312"/>
            <w:sz w:val="32"/>
            <w:szCs w:val="32"/>
            <w:lang w:val="en-US" w:eastAsia="zh-CN"/>
          </w:rPr>
          <w:t>1</w:t>
        </w:r>
      </w:ins>
      <w:r>
        <w:rPr>
          <w:rFonts w:hint="eastAsia" w:ascii="仿宋_GB2312" w:hAnsi="ˎ̥" w:eastAsia="仿宋_GB2312"/>
          <w:sz w:val="32"/>
          <w:szCs w:val="32"/>
          <w:lang w:eastAsia="zh-CN"/>
        </w:rPr>
        <w:t>年度</w:t>
      </w:r>
      <w:r>
        <w:rPr>
          <w:rFonts w:hint="eastAsia" w:ascii="仿宋_GB2312" w:hAnsi="ˎ̥" w:eastAsia="仿宋_GB2312"/>
          <w:sz w:val="32"/>
          <w:szCs w:val="32"/>
        </w:rPr>
        <w:t>一般公共预算财政拨款支出</w:t>
      </w:r>
      <w:del w:id="385" w:author="Just The Way You Are" w:date="2022-09-28T16:35:06Z">
        <w:r>
          <w:rPr>
            <w:rFonts w:hint="default" w:ascii="仿宋_GB2312" w:hAnsi="ˎ̥" w:eastAsia="仿宋_GB2312"/>
            <w:sz w:val="32"/>
            <w:szCs w:val="32"/>
            <w:lang w:val="en-US"/>
          </w:rPr>
          <w:delText>XXXX</w:delText>
        </w:r>
      </w:del>
      <w:ins w:id="386" w:author="hp" w:date="2021-09-14T22:47:57Z">
        <w:del w:id="387" w:author="Just The Way You Are" w:date="2022-09-28T16:35:06Z">
          <w:r>
            <w:rPr>
              <w:rFonts w:hint="default" w:ascii="仿宋_GB2312" w:hAnsi="ˎ̥" w:eastAsia="仿宋_GB2312"/>
              <w:sz w:val="32"/>
              <w:szCs w:val="32"/>
              <w:lang w:val="en-US" w:eastAsia="zh-CN"/>
            </w:rPr>
            <w:delText>82.29</w:delText>
          </w:r>
        </w:del>
      </w:ins>
      <w:ins w:id="388" w:author="Just The Way You Are" w:date="2022-09-28T16:35:06Z">
        <w:r>
          <w:rPr>
            <w:rFonts w:hint="eastAsia" w:ascii="仿宋_GB2312" w:hAnsi="ˎ̥" w:eastAsia="仿宋_GB2312"/>
            <w:sz w:val="32"/>
            <w:szCs w:val="32"/>
            <w:lang w:val="en-US" w:eastAsia="zh-CN"/>
          </w:rPr>
          <w:t>35.</w:t>
        </w:r>
      </w:ins>
      <w:ins w:id="389" w:author="Just The Way You Are" w:date="2022-09-28T16:35:08Z">
        <w:r>
          <w:rPr>
            <w:rFonts w:hint="eastAsia" w:ascii="仿宋_GB2312" w:hAnsi="ˎ̥" w:eastAsia="仿宋_GB2312"/>
            <w:sz w:val="32"/>
            <w:szCs w:val="32"/>
            <w:lang w:val="en-US" w:eastAsia="zh-CN"/>
          </w:rPr>
          <w:t>99</w:t>
        </w:r>
      </w:ins>
      <w:r>
        <w:rPr>
          <w:rFonts w:hint="eastAsia" w:ascii="仿宋_GB2312" w:hAnsi="ˎ̥" w:eastAsia="仿宋_GB2312"/>
          <w:sz w:val="32"/>
          <w:szCs w:val="32"/>
        </w:rPr>
        <w:t>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w:t>
      </w:r>
      <w:del w:id="390" w:author="Just The Way You Are" w:date="2022-09-28T16:35:50Z">
        <w:r>
          <w:rPr>
            <w:rFonts w:hint="default" w:ascii="仿宋_GB2312" w:hAnsi="ˎ̥" w:eastAsia="仿宋_GB2312"/>
            <w:sz w:val="32"/>
            <w:szCs w:val="32"/>
            <w:lang w:val="en-US"/>
          </w:rPr>
          <w:delText>XXXX</w:delText>
        </w:r>
      </w:del>
      <w:ins w:id="391" w:author="hp" w:date="2021-09-14T22:48:09Z">
        <w:del w:id="392" w:author="Just The Way You Are" w:date="2022-09-28T16:35:50Z">
          <w:r>
            <w:rPr>
              <w:rFonts w:hint="default" w:ascii="仿宋_GB2312" w:hAnsi="ˎ̥" w:eastAsia="仿宋_GB2312"/>
              <w:sz w:val="32"/>
              <w:szCs w:val="32"/>
              <w:lang w:val="en-US" w:eastAsia="zh-CN"/>
            </w:rPr>
            <w:delText>74</w:delText>
          </w:r>
        </w:del>
      </w:ins>
      <w:ins w:id="393" w:author="hp" w:date="2021-09-14T22:48:19Z">
        <w:del w:id="394" w:author="Just The Way You Are" w:date="2022-09-28T16:35:50Z">
          <w:r>
            <w:rPr>
              <w:rFonts w:hint="default" w:ascii="仿宋_GB2312" w:hAnsi="ˎ̥" w:eastAsia="仿宋_GB2312"/>
              <w:sz w:val="32"/>
              <w:szCs w:val="32"/>
              <w:lang w:val="en-US" w:eastAsia="zh-CN"/>
            </w:rPr>
            <w:delText>.09</w:delText>
          </w:r>
        </w:del>
      </w:ins>
      <w:ins w:id="395" w:author="Just The Way You Are" w:date="2022-09-28T16:35:50Z">
        <w:r>
          <w:rPr>
            <w:rFonts w:hint="eastAsia" w:ascii="仿宋_GB2312" w:hAnsi="ˎ̥" w:eastAsia="仿宋_GB2312"/>
            <w:sz w:val="32"/>
            <w:szCs w:val="32"/>
            <w:lang w:val="en-US" w:eastAsia="zh-CN"/>
          </w:rPr>
          <w:t>28</w:t>
        </w:r>
      </w:ins>
      <w:ins w:id="396" w:author="Just The Way You Are" w:date="2022-09-28T16:35:52Z">
        <w:r>
          <w:rPr>
            <w:rFonts w:hint="eastAsia" w:ascii="仿宋_GB2312" w:hAnsi="ˎ̥" w:eastAsia="仿宋_GB2312"/>
            <w:sz w:val="32"/>
            <w:szCs w:val="32"/>
            <w:lang w:val="en-US" w:eastAsia="zh-CN"/>
          </w:rPr>
          <w:t>.</w:t>
        </w:r>
      </w:ins>
      <w:ins w:id="397" w:author="Just The Way You Are" w:date="2022-09-28T16:35:53Z">
        <w:r>
          <w:rPr>
            <w:rFonts w:hint="eastAsia" w:ascii="仿宋_GB2312" w:hAnsi="ˎ̥" w:eastAsia="仿宋_GB2312"/>
            <w:sz w:val="32"/>
            <w:szCs w:val="32"/>
            <w:lang w:val="en-US" w:eastAsia="zh-CN"/>
          </w:rPr>
          <w:t>0</w:t>
        </w:r>
      </w:ins>
      <w:ins w:id="398" w:author="Just The Way You Are" w:date="2022-09-28T16:35:54Z">
        <w:r>
          <w:rPr>
            <w:rFonts w:hint="eastAsia" w:ascii="仿宋_GB2312" w:hAnsi="ˎ̥" w:eastAsia="仿宋_GB2312"/>
            <w:sz w:val="32"/>
            <w:szCs w:val="32"/>
            <w:lang w:val="en-US" w:eastAsia="zh-CN"/>
          </w:rPr>
          <w:t>9</w:t>
        </w:r>
      </w:ins>
      <w:r>
        <w:rPr>
          <w:rFonts w:hint="eastAsia" w:ascii="仿宋_GB2312" w:hAnsi="ˎ̥" w:eastAsia="仿宋_GB2312"/>
          <w:sz w:val="32"/>
          <w:szCs w:val="32"/>
        </w:rPr>
        <w:t>万元，占</w:t>
      </w:r>
      <w:del w:id="399" w:author="Just The Way You Are" w:date="2022-09-28T16:36:39Z">
        <w:r>
          <w:rPr>
            <w:rFonts w:hint="default" w:ascii="仿宋_GB2312" w:hAnsi="ˎ̥" w:eastAsia="仿宋_GB2312"/>
            <w:sz w:val="32"/>
            <w:szCs w:val="32"/>
            <w:lang w:val="en-US"/>
          </w:rPr>
          <w:delText>XXXX</w:delText>
        </w:r>
      </w:del>
      <w:ins w:id="400" w:author="hp" w:date="2021-09-14T22:48:39Z">
        <w:del w:id="401" w:author="Just The Way You Are" w:date="2022-09-28T16:36:39Z">
          <w:r>
            <w:rPr>
              <w:rFonts w:hint="default" w:ascii="仿宋_GB2312" w:hAnsi="ˎ̥" w:eastAsia="仿宋_GB2312"/>
              <w:sz w:val="32"/>
              <w:szCs w:val="32"/>
              <w:lang w:val="en-US" w:eastAsia="zh-CN"/>
            </w:rPr>
            <w:delText>90</w:delText>
          </w:r>
        </w:del>
      </w:ins>
      <w:ins w:id="402" w:author="Just The Way You Are" w:date="2022-09-28T16:36:39Z">
        <w:r>
          <w:rPr>
            <w:rFonts w:hint="eastAsia" w:ascii="仿宋_GB2312" w:hAnsi="ˎ̥" w:eastAsia="仿宋_GB2312"/>
            <w:sz w:val="32"/>
            <w:szCs w:val="32"/>
            <w:lang w:val="en-US" w:eastAsia="zh-CN"/>
          </w:rPr>
          <w:t>78.</w:t>
        </w:r>
      </w:ins>
      <w:ins w:id="403" w:author="Just The Way You Are" w:date="2022-09-28T16:36:42Z">
        <w:r>
          <w:rPr>
            <w:rFonts w:hint="eastAsia" w:ascii="仿宋_GB2312" w:hAnsi="ˎ̥" w:eastAsia="仿宋_GB2312"/>
            <w:sz w:val="32"/>
            <w:szCs w:val="32"/>
            <w:lang w:val="en-US" w:eastAsia="zh-CN"/>
          </w:rPr>
          <w:t>0</w:t>
        </w:r>
      </w:ins>
      <w:ins w:id="404" w:author="Just The Way You Are" w:date="2022-09-28T16:36:44Z">
        <w:r>
          <w:rPr>
            <w:rFonts w:hint="eastAsia" w:ascii="仿宋_GB2312" w:hAnsi="ˎ̥" w:eastAsia="仿宋_GB2312"/>
            <w:sz w:val="32"/>
            <w:szCs w:val="32"/>
            <w:lang w:val="en-US" w:eastAsia="zh-CN"/>
          </w:rPr>
          <w:t>5</w:t>
        </w:r>
      </w:ins>
      <w:r>
        <w:rPr>
          <w:rFonts w:hint="eastAsia" w:ascii="仿宋_GB2312" w:hAnsi="ˎ̥" w:eastAsia="仿宋_GB2312"/>
          <w:sz w:val="32"/>
          <w:szCs w:val="32"/>
        </w:rPr>
        <w:t>%；</w:t>
      </w:r>
      <w:del w:id="405" w:author="hp" w:date="2021-09-14T22:48:52Z">
        <w:r>
          <w:rPr>
            <w:rFonts w:hint="eastAsia" w:ascii="仿宋_GB2312" w:hAnsi="ˎ̥" w:eastAsia="仿宋_GB2312"/>
            <w:sz w:val="32"/>
            <w:szCs w:val="32"/>
          </w:rPr>
          <w:delText>……</w:delText>
        </w:r>
      </w:del>
      <w:r>
        <w:rPr>
          <w:rFonts w:hint="eastAsia" w:ascii="仿宋_GB2312" w:hAnsi="ˎ̥" w:eastAsia="仿宋_GB2312"/>
          <w:b/>
          <w:sz w:val="32"/>
          <w:szCs w:val="32"/>
        </w:rPr>
        <w:t>社会保障和就业（类）</w:t>
      </w:r>
      <w:r>
        <w:rPr>
          <w:rFonts w:hint="eastAsia" w:ascii="仿宋_GB2312" w:hAnsi="ˎ̥" w:eastAsia="仿宋_GB2312"/>
          <w:sz w:val="32"/>
          <w:szCs w:val="32"/>
        </w:rPr>
        <w:t>支出</w:t>
      </w:r>
      <w:del w:id="406" w:author="hp" w:date="2021-09-14T22:49:40Z">
        <w:r>
          <w:rPr>
            <w:rFonts w:hint="default" w:ascii="仿宋_GB2312" w:hAnsi="ˎ̥" w:eastAsia="仿宋_GB2312"/>
            <w:sz w:val="32"/>
            <w:szCs w:val="32"/>
            <w:lang w:val="en-US"/>
          </w:rPr>
          <w:delText>XXXX</w:delText>
        </w:r>
      </w:del>
      <w:ins w:id="407" w:author="hp" w:date="2021-09-14T22:49:40Z">
        <w:r>
          <w:rPr>
            <w:rFonts w:hint="eastAsia" w:ascii="仿宋_GB2312" w:hAnsi="ˎ̥" w:eastAsia="仿宋_GB2312"/>
            <w:sz w:val="32"/>
            <w:szCs w:val="32"/>
            <w:lang w:val="en-US" w:eastAsia="zh-CN"/>
          </w:rPr>
          <w:t>2.</w:t>
        </w:r>
      </w:ins>
      <w:ins w:id="408" w:author="hp" w:date="2021-09-14T22:49:41Z">
        <w:del w:id="409" w:author="Just The Way You Are" w:date="2022-09-28T16:36:54Z">
          <w:r>
            <w:rPr>
              <w:rFonts w:hint="default" w:ascii="仿宋_GB2312" w:hAnsi="ˎ̥" w:eastAsia="仿宋_GB2312"/>
              <w:sz w:val="32"/>
              <w:szCs w:val="32"/>
              <w:lang w:val="en-US" w:eastAsia="zh-CN"/>
            </w:rPr>
            <w:delText>6</w:delText>
          </w:r>
        </w:del>
      </w:ins>
      <w:ins w:id="410" w:author="Just The Way You Are" w:date="2022-09-28T16:36:54Z">
        <w:r>
          <w:rPr>
            <w:rFonts w:hint="eastAsia" w:ascii="仿宋_GB2312" w:hAnsi="ˎ̥" w:eastAsia="仿宋_GB2312"/>
            <w:sz w:val="32"/>
            <w:szCs w:val="32"/>
            <w:lang w:val="en-US" w:eastAsia="zh-CN"/>
          </w:rPr>
          <w:t>5</w:t>
        </w:r>
      </w:ins>
      <w:ins w:id="411" w:author="Just The Way You Are" w:date="2022-09-28T16:36:58Z">
        <w:r>
          <w:rPr>
            <w:rFonts w:hint="eastAsia" w:ascii="仿宋_GB2312" w:hAnsi="ˎ̥" w:eastAsia="仿宋_GB2312"/>
            <w:sz w:val="32"/>
            <w:szCs w:val="32"/>
            <w:lang w:val="en-US" w:eastAsia="zh-CN"/>
          </w:rPr>
          <w:t>3</w:t>
        </w:r>
      </w:ins>
      <w:r>
        <w:rPr>
          <w:rFonts w:hint="eastAsia" w:ascii="仿宋_GB2312" w:hAnsi="ˎ̥" w:eastAsia="仿宋_GB2312"/>
          <w:sz w:val="32"/>
          <w:szCs w:val="32"/>
        </w:rPr>
        <w:t>万元，占</w:t>
      </w:r>
      <w:del w:id="412" w:author="Just The Way You Are" w:date="2022-09-28T16:37:16Z">
        <w:r>
          <w:rPr>
            <w:rFonts w:hint="default" w:ascii="仿宋_GB2312" w:hAnsi="ˎ̥" w:eastAsia="仿宋_GB2312"/>
            <w:sz w:val="32"/>
            <w:szCs w:val="32"/>
            <w:lang w:val="en-US"/>
          </w:rPr>
          <w:delText>XXXX</w:delText>
        </w:r>
      </w:del>
      <w:ins w:id="413" w:author="hp" w:date="2021-09-14T22:49:59Z">
        <w:del w:id="414" w:author="Just The Way You Are" w:date="2022-09-28T16:37:16Z">
          <w:r>
            <w:rPr>
              <w:rFonts w:hint="default" w:ascii="仿宋_GB2312" w:hAnsi="ˎ̥" w:eastAsia="仿宋_GB2312"/>
              <w:sz w:val="32"/>
              <w:szCs w:val="32"/>
              <w:lang w:val="en-US" w:eastAsia="zh-CN"/>
            </w:rPr>
            <w:delText>3.</w:delText>
          </w:r>
        </w:del>
      </w:ins>
      <w:ins w:id="415" w:author="hp" w:date="2021-09-14T22:50:01Z">
        <w:del w:id="416" w:author="Just The Way You Are" w:date="2022-09-28T16:37:16Z">
          <w:r>
            <w:rPr>
              <w:rFonts w:hint="default" w:ascii="仿宋_GB2312" w:hAnsi="ˎ̥" w:eastAsia="仿宋_GB2312"/>
              <w:sz w:val="32"/>
              <w:szCs w:val="32"/>
              <w:lang w:val="en-US" w:eastAsia="zh-CN"/>
            </w:rPr>
            <w:delText>16</w:delText>
          </w:r>
        </w:del>
      </w:ins>
      <w:ins w:id="417" w:author="Just The Way You Are" w:date="2022-09-28T16:37:16Z">
        <w:r>
          <w:rPr>
            <w:rFonts w:hint="eastAsia" w:ascii="仿宋_GB2312" w:hAnsi="ˎ̥" w:eastAsia="仿宋_GB2312"/>
            <w:sz w:val="32"/>
            <w:szCs w:val="32"/>
            <w:lang w:val="en-US" w:eastAsia="zh-CN"/>
          </w:rPr>
          <w:t>7</w:t>
        </w:r>
      </w:ins>
      <w:ins w:id="418" w:author="Just The Way You Are" w:date="2022-09-28T16:37:19Z">
        <w:r>
          <w:rPr>
            <w:rFonts w:hint="eastAsia" w:ascii="仿宋_GB2312" w:hAnsi="ˎ̥" w:eastAsia="仿宋_GB2312"/>
            <w:sz w:val="32"/>
            <w:szCs w:val="32"/>
            <w:lang w:val="en-US" w:eastAsia="zh-CN"/>
          </w:rPr>
          <w:t>.0</w:t>
        </w:r>
      </w:ins>
      <w:ins w:id="419" w:author="Just The Way You Are" w:date="2022-09-28T16:37:21Z">
        <w:r>
          <w:rPr>
            <w:rFonts w:hint="eastAsia" w:ascii="仿宋_GB2312" w:hAnsi="ˎ̥" w:eastAsia="仿宋_GB2312"/>
            <w:sz w:val="32"/>
            <w:szCs w:val="32"/>
            <w:lang w:val="en-US" w:eastAsia="zh-CN"/>
          </w:rPr>
          <w:t>3</w:t>
        </w:r>
      </w:ins>
      <w:r>
        <w:rPr>
          <w:rFonts w:hint="eastAsia" w:ascii="仿宋_GB2312" w:hAnsi="ˎ̥" w:eastAsia="仿宋_GB2312"/>
          <w:sz w:val="32"/>
          <w:szCs w:val="32"/>
        </w:rPr>
        <w:t>%；</w:t>
      </w:r>
      <w:ins w:id="420" w:author="hp" w:date="2021-09-14T22:50:27Z">
        <w:r>
          <w:rPr>
            <w:rFonts w:hint="eastAsia" w:ascii="仿宋_GB2312" w:hAnsi="ˎ̥" w:eastAsia="仿宋_GB2312"/>
            <w:b/>
            <w:bCs/>
            <w:sz w:val="32"/>
            <w:szCs w:val="32"/>
            <w:lang w:eastAsia="zh-CN"/>
            <w:rPrChange w:id="421" w:author="hp" w:date="2021-09-14T22:51:30Z">
              <w:rPr>
                <w:rFonts w:hint="eastAsia" w:ascii="仿宋_GB2312" w:hAnsi="ˎ̥" w:eastAsia="仿宋_GB2312"/>
                <w:sz w:val="32"/>
                <w:szCs w:val="32"/>
                <w:lang w:eastAsia="zh-CN"/>
              </w:rPr>
            </w:rPrChange>
          </w:rPr>
          <w:t>卫生</w:t>
        </w:r>
      </w:ins>
      <w:ins w:id="422" w:author="hp" w:date="2021-09-14T22:50:33Z">
        <w:r>
          <w:rPr>
            <w:rFonts w:hint="eastAsia" w:ascii="仿宋_GB2312" w:hAnsi="ˎ̥" w:eastAsia="仿宋_GB2312"/>
            <w:b/>
            <w:bCs/>
            <w:sz w:val="32"/>
            <w:szCs w:val="32"/>
            <w:lang w:eastAsia="zh-CN"/>
            <w:rPrChange w:id="423" w:author="hp" w:date="2021-09-14T22:51:30Z">
              <w:rPr>
                <w:rFonts w:hint="eastAsia" w:ascii="仿宋_GB2312" w:hAnsi="ˎ̥" w:eastAsia="仿宋_GB2312"/>
                <w:sz w:val="32"/>
                <w:szCs w:val="32"/>
                <w:lang w:eastAsia="zh-CN"/>
              </w:rPr>
            </w:rPrChange>
          </w:rPr>
          <w:t>健康</w:t>
        </w:r>
      </w:ins>
      <w:ins w:id="424" w:author="hp" w:date="2021-09-14T22:50:36Z">
        <w:r>
          <w:rPr>
            <w:rFonts w:hint="eastAsia" w:ascii="仿宋_GB2312" w:hAnsi="ˎ̥" w:eastAsia="仿宋_GB2312"/>
            <w:b/>
            <w:bCs/>
            <w:sz w:val="32"/>
            <w:szCs w:val="32"/>
            <w:lang w:eastAsia="zh-CN"/>
            <w:rPrChange w:id="425" w:author="hp" w:date="2021-09-14T22:51:30Z">
              <w:rPr>
                <w:rFonts w:hint="eastAsia" w:ascii="仿宋_GB2312" w:hAnsi="ˎ̥" w:eastAsia="仿宋_GB2312"/>
                <w:sz w:val="32"/>
                <w:szCs w:val="32"/>
                <w:lang w:eastAsia="zh-CN"/>
              </w:rPr>
            </w:rPrChange>
          </w:rPr>
          <w:t>（</w:t>
        </w:r>
      </w:ins>
      <w:ins w:id="426" w:author="hp" w:date="2021-09-14T22:50:41Z">
        <w:r>
          <w:rPr>
            <w:rFonts w:hint="eastAsia" w:ascii="仿宋_GB2312" w:hAnsi="ˎ̥" w:eastAsia="仿宋_GB2312"/>
            <w:b/>
            <w:bCs/>
            <w:sz w:val="32"/>
            <w:szCs w:val="32"/>
            <w:lang w:eastAsia="zh-CN"/>
            <w:rPrChange w:id="427" w:author="hp" w:date="2021-09-14T22:51:30Z">
              <w:rPr>
                <w:rFonts w:hint="eastAsia" w:ascii="仿宋_GB2312" w:hAnsi="ˎ̥" w:eastAsia="仿宋_GB2312"/>
                <w:sz w:val="32"/>
                <w:szCs w:val="32"/>
                <w:lang w:eastAsia="zh-CN"/>
              </w:rPr>
            </w:rPrChange>
          </w:rPr>
          <w:t>类</w:t>
        </w:r>
      </w:ins>
      <w:ins w:id="428" w:author="hp" w:date="2021-09-14T22:50:36Z">
        <w:r>
          <w:rPr>
            <w:rFonts w:hint="eastAsia" w:ascii="仿宋_GB2312" w:hAnsi="ˎ̥" w:eastAsia="仿宋_GB2312"/>
            <w:b/>
            <w:bCs/>
            <w:sz w:val="32"/>
            <w:szCs w:val="32"/>
            <w:lang w:eastAsia="zh-CN"/>
            <w:rPrChange w:id="429" w:author="hp" w:date="2021-09-14T22:51:30Z">
              <w:rPr>
                <w:rFonts w:hint="eastAsia" w:ascii="仿宋_GB2312" w:hAnsi="ˎ̥" w:eastAsia="仿宋_GB2312"/>
                <w:sz w:val="32"/>
                <w:szCs w:val="32"/>
                <w:lang w:eastAsia="zh-CN"/>
              </w:rPr>
            </w:rPrChange>
          </w:rPr>
          <w:t>）</w:t>
        </w:r>
      </w:ins>
      <w:ins w:id="430" w:author="hp" w:date="2021-09-14T22:50:44Z">
        <w:r>
          <w:rPr>
            <w:rFonts w:hint="eastAsia" w:ascii="仿宋_GB2312" w:hAnsi="ˎ̥" w:eastAsia="仿宋_GB2312"/>
            <w:sz w:val="32"/>
            <w:szCs w:val="32"/>
            <w:lang w:eastAsia="zh-CN"/>
          </w:rPr>
          <w:t>支出</w:t>
        </w:r>
      </w:ins>
      <w:ins w:id="431" w:author="hp" w:date="2021-09-14T22:50:50Z">
        <w:r>
          <w:rPr>
            <w:rFonts w:hint="eastAsia" w:ascii="仿宋_GB2312" w:hAnsi="ˎ̥" w:eastAsia="仿宋_GB2312"/>
            <w:sz w:val="32"/>
            <w:szCs w:val="32"/>
            <w:lang w:val="en-US" w:eastAsia="zh-CN"/>
          </w:rPr>
          <w:t>3.</w:t>
        </w:r>
      </w:ins>
      <w:ins w:id="432" w:author="hp" w:date="2021-09-14T22:50:50Z">
        <w:del w:id="433" w:author="Just The Way You Are" w:date="2022-09-28T16:37:32Z">
          <w:r>
            <w:rPr>
              <w:rFonts w:hint="default" w:ascii="仿宋_GB2312" w:hAnsi="ˎ̥" w:eastAsia="仿宋_GB2312"/>
              <w:sz w:val="32"/>
              <w:szCs w:val="32"/>
              <w:lang w:val="en-US" w:eastAsia="zh-CN"/>
            </w:rPr>
            <w:delText>3</w:delText>
          </w:r>
        </w:del>
      </w:ins>
      <w:ins w:id="434" w:author="hp" w:date="2021-09-14T22:50:51Z">
        <w:del w:id="435" w:author="Just The Way You Are" w:date="2022-09-28T16:37:32Z">
          <w:r>
            <w:rPr>
              <w:rFonts w:hint="default" w:ascii="仿宋_GB2312" w:hAnsi="ˎ̥" w:eastAsia="仿宋_GB2312"/>
              <w:sz w:val="32"/>
              <w:szCs w:val="32"/>
              <w:lang w:val="en-US" w:eastAsia="zh-CN"/>
            </w:rPr>
            <w:delText>4</w:delText>
          </w:r>
        </w:del>
      </w:ins>
      <w:ins w:id="436" w:author="Just The Way You Are" w:date="2022-09-28T16:37:32Z">
        <w:r>
          <w:rPr>
            <w:rFonts w:hint="eastAsia" w:ascii="仿宋_GB2312" w:hAnsi="ˎ̥" w:eastAsia="仿宋_GB2312"/>
            <w:sz w:val="32"/>
            <w:szCs w:val="32"/>
            <w:lang w:val="en-US" w:eastAsia="zh-CN"/>
          </w:rPr>
          <w:t>21</w:t>
        </w:r>
      </w:ins>
      <w:ins w:id="437" w:author="hp" w:date="2021-09-14T22:50:54Z">
        <w:r>
          <w:rPr>
            <w:rFonts w:hint="eastAsia" w:ascii="仿宋_GB2312" w:hAnsi="ˎ̥" w:eastAsia="仿宋_GB2312"/>
            <w:sz w:val="32"/>
            <w:szCs w:val="32"/>
            <w:lang w:val="en-US" w:eastAsia="zh-CN"/>
          </w:rPr>
          <w:t>万元</w:t>
        </w:r>
      </w:ins>
      <w:ins w:id="438" w:author="hp" w:date="2021-09-14T22:50:55Z">
        <w:r>
          <w:rPr>
            <w:rFonts w:hint="eastAsia" w:ascii="仿宋_GB2312" w:hAnsi="ˎ̥" w:eastAsia="仿宋_GB2312"/>
            <w:sz w:val="32"/>
            <w:szCs w:val="32"/>
            <w:lang w:val="en-US" w:eastAsia="zh-CN"/>
          </w:rPr>
          <w:t>，</w:t>
        </w:r>
      </w:ins>
      <w:ins w:id="439" w:author="hp" w:date="2021-09-14T22:51:00Z">
        <w:r>
          <w:rPr>
            <w:rFonts w:hint="eastAsia" w:ascii="仿宋_GB2312" w:hAnsi="ˎ̥" w:eastAsia="仿宋_GB2312"/>
            <w:sz w:val="32"/>
            <w:szCs w:val="32"/>
            <w:lang w:val="en-US" w:eastAsia="zh-CN"/>
          </w:rPr>
          <w:t>占</w:t>
        </w:r>
      </w:ins>
      <w:ins w:id="440" w:author="hp" w:date="2021-09-14T22:51:16Z">
        <w:del w:id="441" w:author="Just The Way You Are" w:date="2022-09-28T16:37:47Z">
          <w:r>
            <w:rPr>
              <w:rFonts w:hint="default" w:ascii="仿宋_GB2312" w:hAnsi="ˎ̥" w:eastAsia="仿宋_GB2312"/>
              <w:sz w:val="32"/>
              <w:szCs w:val="32"/>
              <w:lang w:val="en-US" w:eastAsia="zh-CN"/>
            </w:rPr>
            <w:delText>4</w:delText>
          </w:r>
        </w:del>
      </w:ins>
      <w:ins w:id="442" w:author="hp" w:date="2021-09-14T22:51:20Z">
        <w:del w:id="443" w:author="Just The Way You Are" w:date="2022-09-28T16:37:47Z">
          <w:r>
            <w:rPr>
              <w:rFonts w:hint="default" w:ascii="仿宋_GB2312" w:hAnsi="ˎ̥" w:eastAsia="仿宋_GB2312"/>
              <w:sz w:val="32"/>
              <w:szCs w:val="32"/>
              <w:lang w:val="en-US" w:eastAsia="zh-CN"/>
            </w:rPr>
            <w:delText>.05</w:delText>
          </w:r>
        </w:del>
      </w:ins>
      <w:ins w:id="444" w:author="Just The Way You Are" w:date="2022-09-28T16:37:47Z">
        <w:r>
          <w:rPr>
            <w:rFonts w:hint="eastAsia" w:ascii="仿宋_GB2312" w:hAnsi="ˎ̥" w:eastAsia="仿宋_GB2312"/>
            <w:sz w:val="32"/>
            <w:szCs w:val="32"/>
            <w:lang w:val="en-US" w:eastAsia="zh-CN"/>
          </w:rPr>
          <w:t>8.</w:t>
        </w:r>
      </w:ins>
      <w:ins w:id="445" w:author="Just The Way You Are" w:date="2022-09-28T16:37:49Z">
        <w:r>
          <w:rPr>
            <w:rFonts w:hint="eastAsia" w:ascii="仿宋_GB2312" w:hAnsi="ˎ̥" w:eastAsia="仿宋_GB2312"/>
            <w:sz w:val="32"/>
            <w:szCs w:val="32"/>
            <w:lang w:val="en-US" w:eastAsia="zh-CN"/>
          </w:rPr>
          <w:t>9</w:t>
        </w:r>
      </w:ins>
      <w:ins w:id="446" w:author="Just The Way You Are" w:date="2022-09-28T16:37:50Z">
        <w:r>
          <w:rPr>
            <w:rFonts w:hint="eastAsia" w:ascii="仿宋_GB2312" w:hAnsi="ˎ̥" w:eastAsia="仿宋_GB2312"/>
            <w:sz w:val="32"/>
            <w:szCs w:val="32"/>
            <w:lang w:val="en-US" w:eastAsia="zh-CN"/>
          </w:rPr>
          <w:t>2</w:t>
        </w:r>
      </w:ins>
      <w:ins w:id="447" w:author="hp" w:date="2021-09-14T22:51:24Z">
        <w:r>
          <w:rPr>
            <w:rFonts w:hint="eastAsia" w:ascii="仿宋_GB2312" w:hAnsi="ˎ̥" w:eastAsia="仿宋_GB2312"/>
            <w:sz w:val="32"/>
            <w:szCs w:val="32"/>
            <w:lang w:val="en-US" w:eastAsia="zh-CN"/>
          </w:rPr>
          <w:t>%</w:t>
        </w:r>
      </w:ins>
      <w:ins w:id="448" w:author="hp" w:date="2021-09-14T22:51:25Z">
        <w:r>
          <w:rPr>
            <w:rFonts w:hint="eastAsia" w:ascii="仿宋_GB2312" w:hAnsi="ˎ̥" w:eastAsia="仿宋_GB2312"/>
            <w:sz w:val="32"/>
            <w:szCs w:val="32"/>
            <w:lang w:val="en-US" w:eastAsia="zh-CN"/>
          </w:rPr>
          <w:t>，</w:t>
        </w:r>
      </w:ins>
      <w:r>
        <w:rPr>
          <w:rFonts w:hint="eastAsia" w:ascii="仿宋_GB2312" w:hAnsi="ˎ̥" w:eastAsia="仿宋_GB2312"/>
          <w:b/>
          <w:bCs/>
          <w:sz w:val="32"/>
          <w:szCs w:val="32"/>
          <w:lang w:val="en-US" w:eastAsia="zh-CN"/>
        </w:rPr>
        <w:t>住房保障（类）</w:t>
      </w:r>
      <w:r>
        <w:rPr>
          <w:rFonts w:hint="eastAsia" w:ascii="仿宋_GB2312" w:hAnsi="ˎ̥" w:eastAsia="仿宋_GB2312"/>
          <w:sz w:val="32"/>
          <w:szCs w:val="32"/>
        </w:rPr>
        <w:t>支出</w:t>
      </w:r>
      <w:del w:id="449" w:author="Just The Way You Are" w:date="2022-09-28T16:37:55Z">
        <w:r>
          <w:rPr>
            <w:rFonts w:hint="default" w:ascii="仿宋_GB2312" w:hAnsi="ˎ̥" w:eastAsia="仿宋_GB2312"/>
            <w:sz w:val="32"/>
            <w:szCs w:val="32"/>
            <w:lang w:val="en-US"/>
          </w:rPr>
          <w:delText>XXXX</w:delText>
        </w:r>
      </w:del>
      <w:ins w:id="450" w:author="hp" w:date="2021-09-14T22:51:41Z">
        <w:del w:id="451" w:author="Just The Way You Are" w:date="2022-09-28T16:37:55Z">
          <w:r>
            <w:rPr>
              <w:rFonts w:hint="default" w:ascii="仿宋_GB2312" w:hAnsi="ˎ̥" w:eastAsia="仿宋_GB2312"/>
              <w:sz w:val="32"/>
              <w:szCs w:val="32"/>
              <w:lang w:val="en-US" w:eastAsia="zh-CN"/>
            </w:rPr>
            <w:delText>2</w:delText>
          </w:r>
        </w:del>
      </w:ins>
      <w:ins w:id="452" w:author="hp" w:date="2021-09-14T22:51:42Z">
        <w:del w:id="453" w:author="Just The Way You Are" w:date="2022-09-28T16:37:55Z">
          <w:r>
            <w:rPr>
              <w:rFonts w:hint="default" w:ascii="仿宋_GB2312" w:hAnsi="ˎ̥" w:eastAsia="仿宋_GB2312"/>
              <w:sz w:val="32"/>
              <w:szCs w:val="32"/>
              <w:lang w:val="en-US" w:eastAsia="zh-CN"/>
            </w:rPr>
            <w:delText>.23</w:delText>
          </w:r>
        </w:del>
      </w:ins>
      <w:ins w:id="454" w:author="Just The Way You Are" w:date="2022-09-28T16:37:55Z">
        <w:r>
          <w:rPr>
            <w:rFonts w:hint="eastAsia" w:ascii="仿宋_GB2312" w:hAnsi="ˎ̥" w:eastAsia="仿宋_GB2312"/>
            <w:sz w:val="32"/>
            <w:szCs w:val="32"/>
            <w:lang w:val="en-US" w:eastAsia="zh-CN"/>
          </w:rPr>
          <w:t>2</w:t>
        </w:r>
      </w:ins>
      <w:ins w:id="455" w:author="Just The Way You Are" w:date="2022-09-28T16:37:56Z">
        <w:r>
          <w:rPr>
            <w:rFonts w:hint="eastAsia" w:ascii="仿宋_GB2312" w:hAnsi="ˎ̥" w:eastAsia="仿宋_GB2312"/>
            <w:sz w:val="32"/>
            <w:szCs w:val="32"/>
            <w:lang w:val="en-US" w:eastAsia="zh-CN"/>
          </w:rPr>
          <w:t>.</w:t>
        </w:r>
      </w:ins>
      <w:ins w:id="456" w:author="Just The Way You Are" w:date="2022-09-28T16:37:59Z">
        <w:r>
          <w:rPr>
            <w:rFonts w:hint="eastAsia" w:ascii="仿宋_GB2312" w:hAnsi="ˎ̥" w:eastAsia="仿宋_GB2312"/>
            <w:sz w:val="32"/>
            <w:szCs w:val="32"/>
            <w:lang w:val="en-US" w:eastAsia="zh-CN"/>
          </w:rPr>
          <w:t>1</w:t>
        </w:r>
      </w:ins>
      <w:ins w:id="457" w:author="Just The Way You Are" w:date="2022-09-28T16:38:00Z">
        <w:r>
          <w:rPr>
            <w:rFonts w:hint="eastAsia" w:ascii="仿宋_GB2312" w:hAnsi="ˎ̥" w:eastAsia="仿宋_GB2312"/>
            <w:sz w:val="32"/>
            <w:szCs w:val="32"/>
            <w:lang w:val="en-US" w:eastAsia="zh-CN"/>
          </w:rPr>
          <w:t>6</w:t>
        </w:r>
      </w:ins>
      <w:r>
        <w:rPr>
          <w:rFonts w:hint="eastAsia" w:ascii="仿宋_GB2312" w:hAnsi="ˎ̥" w:eastAsia="仿宋_GB2312"/>
          <w:sz w:val="32"/>
          <w:szCs w:val="32"/>
        </w:rPr>
        <w:t>万元，占</w:t>
      </w:r>
      <w:ins w:id="458" w:author="hp" w:date="2021-09-14T22:52:13Z">
        <w:del w:id="459" w:author="Just The Way You Are" w:date="2022-09-28T16:38:14Z">
          <w:r>
            <w:rPr>
              <w:rFonts w:hint="default" w:ascii="仿宋_GB2312" w:hAnsi="ˎ̥" w:eastAsia="仿宋_GB2312"/>
              <w:sz w:val="32"/>
              <w:szCs w:val="32"/>
              <w:lang w:val="en-US" w:eastAsia="zh-CN"/>
            </w:rPr>
            <w:delText>2.</w:delText>
          </w:r>
        </w:del>
      </w:ins>
      <w:ins w:id="460" w:author="hp" w:date="2021-09-14T22:52:14Z">
        <w:del w:id="461" w:author="Just The Way You Are" w:date="2022-09-28T16:38:14Z">
          <w:r>
            <w:rPr>
              <w:rFonts w:hint="default" w:ascii="仿宋_GB2312" w:hAnsi="ˎ̥" w:eastAsia="仿宋_GB2312"/>
              <w:sz w:val="32"/>
              <w:szCs w:val="32"/>
              <w:lang w:val="en-US" w:eastAsia="zh-CN"/>
            </w:rPr>
            <w:delText>79</w:delText>
          </w:r>
        </w:del>
      </w:ins>
      <w:ins w:id="462" w:author="Just The Way You Are" w:date="2022-09-28T16:38:14Z">
        <w:r>
          <w:rPr>
            <w:rFonts w:hint="eastAsia" w:ascii="仿宋_GB2312" w:hAnsi="ˎ̥" w:eastAsia="仿宋_GB2312"/>
            <w:sz w:val="32"/>
            <w:szCs w:val="32"/>
            <w:lang w:val="en-US" w:eastAsia="zh-CN"/>
          </w:rPr>
          <w:t>6</w:t>
        </w:r>
      </w:ins>
      <w:ins w:id="463" w:author="hp" w:date="2021-09-14T22:52:16Z">
        <w:r>
          <w:rPr>
            <w:rFonts w:hint="eastAsia" w:ascii="仿宋_GB2312" w:hAnsi="ˎ̥" w:eastAsia="仿宋_GB2312"/>
            <w:sz w:val="32"/>
            <w:szCs w:val="32"/>
            <w:lang w:val="en-US" w:eastAsia="zh-CN"/>
          </w:rPr>
          <w:t>%</w:t>
        </w:r>
      </w:ins>
      <w:del w:id="464" w:author="hp" w:date="2021-09-14T22:51:51Z">
        <w:r>
          <w:rPr>
            <w:rFonts w:hint="eastAsia" w:ascii="仿宋_GB2312" w:hAnsi="ˎ̥" w:eastAsia="仿宋_GB2312"/>
            <w:sz w:val="32"/>
            <w:szCs w:val="32"/>
          </w:rPr>
          <w:delText>XXXX%</w:delText>
        </w:r>
      </w:del>
      <w:del w:id="465" w:author="hp" w:date="2021-09-14T22:51:51Z">
        <w:r>
          <w:rPr>
            <w:rFonts w:hint="eastAsia" w:ascii="仿宋_GB2312" w:hAnsi="ˎ̥" w:eastAsia="仿宋_GB2312"/>
            <w:sz w:val="32"/>
            <w:szCs w:val="32"/>
            <w:lang w:eastAsia="zh-CN"/>
          </w:rPr>
          <w:delText>；</w:delText>
        </w:r>
      </w:del>
      <w:del w:id="466" w:author="hp" w:date="2021-09-14T22:51:51Z">
        <w:r>
          <w:rPr>
            <w:rFonts w:hint="eastAsia" w:ascii="仿宋_GB2312" w:hAnsi="ˎ̥" w:eastAsia="仿宋_GB2312"/>
            <w:sz w:val="32"/>
            <w:szCs w:val="32"/>
          </w:rPr>
          <w:delText>……</w:delText>
        </w:r>
      </w:del>
      <w:r>
        <w:rPr>
          <w:rFonts w:hint="eastAsia" w:ascii="仿宋_GB2312" w:hAnsi="ˎ̥" w:eastAsia="仿宋_GB2312"/>
          <w:sz w:val="32"/>
          <w:szCs w:val="32"/>
        </w:rPr>
        <w:t>。</w:t>
      </w:r>
    </w:p>
    <w:p>
      <w:pPr>
        <w:ind w:firstLine="640" w:firstLineChars="200"/>
        <w:rPr>
          <w:del w:id="467" w:author="hp" w:date="2021-09-14T22:52:20Z"/>
          <w:rFonts w:hint="eastAsia" w:ascii="仿宋_GB2312" w:hAnsi="ˎ̥" w:eastAsia="仿宋_GB2312"/>
          <w:sz w:val="32"/>
          <w:szCs w:val="32"/>
        </w:rPr>
      </w:pPr>
      <w:del w:id="468" w:author="hp" w:date="2021-09-14T22:52:20Z">
        <w:r>
          <w:rPr>
            <w:rFonts w:hint="eastAsia" w:ascii="仿宋_GB2312" w:hAnsi="ˎ̥" w:eastAsia="仿宋_GB2312"/>
            <w:sz w:val="32"/>
            <w:szCs w:val="32"/>
          </w:rPr>
          <w:delText>（根据各部门（单位）实际支出涉及的支出功能分类类级科目填列）</w:delText>
        </w:r>
      </w:del>
    </w:p>
    <w:p>
      <w:pPr>
        <w:ind w:firstLine="640" w:firstLineChars="200"/>
        <w:rPr>
          <w:rFonts w:hint="eastAsia" w:ascii="楷体" w:hAnsi="楷体" w:eastAsia="楷体" w:cs="楷体"/>
          <w:sz w:val="32"/>
          <w:szCs w:val="32"/>
        </w:rPr>
      </w:pPr>
      <w:bookmarkStart w:id="93" w:name="_Toc9502_WPSOffice_Level2"/>
      <w:bookmarkStart w:id="94" w:name="_Toc22318_WPSOffice_Level2"/>
      <w:bookmarkStart w:id="95" w:name="_Toc25136_WPSOffice_Level2"/>
      <w:bookmarkStart w:id="96" w:name="_Toc29364_WPSOffice_Level2"/>
      <w:bookmarkStart w:id="97" w:name="_Toc21701_WPSOffice_Level2"/>
      <w:bookmarkStart w:id="98" w:name="_Toc15415_WPSOffice_Level2"/>
      <w:r>
        <w:rPr>
          <w:rFonts w:hint="eastAsia" w:ascii="楷体" w:hAnsi="楷体" w:eastAsia="楷体" w:cs="楷体"/>
          <w:sz w:val="32"/>
          <w:szCs w:val="32"/>
          <w:lang w:val="en-US" w:eastAsia="zh-CN"/>
        </w:rPr>
        <w:t>（三）一般公共预算</w:t>
      </w:r>
      <w:r>
        <w:rPr>
          <w:rFonts w:hint="eastAsia" w:ascii="楷体" w:hAnsi="楷体" w:eastAsia="楷体" w:cs="楷体"/>
          <w:sz w:val="32"/>
          <w:szCs w:val="32"/>
        </w:rPr>
        <w:t>财政拨款支出决算具体情况。</w:t>
      </w:r>
      <w:bookmarkEnd w:id="93"/>
      <w:bookmarkEnd w:id="94"/>
      <w:bookmarkEnd w:id="95"/>
      <w:bookmarkEnd w:id="96"/>
      <w:bookmarkEnd w:id="97"/>
      <w:bookmarkEnd w:id="98"/>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del w:id="469" w:author="Just The Way You Are" w:date="2022-09-28T16:38:43Z">
        <w:r>
          <w:rPr>
            <w:rFonts w:hint="default" w:ascii="仿宋_GB2312" w:hAnsi="ˎ̥" w:eastAsia="仿宋_GB2312"/>
            <w:sz w:val="32"/>
            <w:szCs w:val="32"/>
            <w:lang w:val="en-US" w:eastAsia="zh-CN"/>
          </w:rPr>
          <w:delText>0</w:delText>
        </w:r>
      </w:del>
      <w:ins w:id="470" w:author="Just The Way You Are" w:date="2022-09-28T16:38:43Z">
        <w:r>
          <w:rPr>
            <w:rFonts w:hint="eastAsia" w:ascii="仿宋_GB2312" w:hAnsi="ˎ̥" w:eastAsia="仿宋_GB2312"/>
            <w:sz w:val="32"/>
            <w:szCs w:val="32"/>
            <w:lang w:val="en-US" w:eastAsia="zh-CN"/>
          </w:rPr>
          <w:t>1</w:t>
        </w:r>
      </w:ins>
      <w:r>
        <w:rPr>
          <w:rFonts w:hint="eastAsia" w:ascii="仿宋_GB2312" w:hAnsi="ˎ̥" w:eastAsia="仿宋_GB2312"/>
          <w:sz w:val="32"/>
          <w:szCs w:val="32"/>
          <w:lang w:eastAsia="zh-CN"/>
        </w:rPr>
        <w:t>年度</w:t>
      </w:r>
      <w:ins w:id="471" w:author="袁征" w:date="2021-08-01T22:35:00Z">
        <w:r>
          <w:rPr>
            <w:rFonts w:hint="eastAsia" w:ascii="仿宋_GB2312" w:hAnsi="ˎ̥" w:eastAsia="仿宋_GB2312"/>
            <w:sz w:val="32"/>
            <w:szCs w:val="32"/>
            <w:lang w:eastAsia="zh-CN"/>
          </w:rPr>
          <w:t>一般公共预算</w:t>
        </w:r>
      </w:ins>
      <w:r>
        <w:rPr>
          <w:rFonts w:hint="eastAsia" w:ascii="仿宋_GB2312" w:hAnsi="ˎ̥" w:eastAsia="仿宋_GB2312"/>
          <w:sz w:val="32"/>
          <w:szCs w:val="32"/>
        </w:rPr>
        <w:t>财政拨款支出年初预算为</w:t>
      </w:r>
      <w:del w:id="472" w:author="Just The Way You Are" w:date="2022-09-28T16:39:23Z">
        <w:r>
          <w:rPr>
            <w:rFonts w:hint="default" w:ascii="仿宋_GB2312" w:hAnsi="ˎ̥" w:eastAsia="仿宋_GB2312"/>
            <w:sz w:val="32"/>
            <w:szCs w:val="32"/>
            <w:lang w:val="en-US"/>
          </w:rPr>
          <w:delText>XXXX</w:delText>
        </w:r>
      </w:del>
      <w:ins w:id="473" w:author="hp" w:date="2021-09-14T22:58:31Z">
        <w:del w:id="474" w:author="Just The Way You Are" w:date="2022-09-28T16:39:23Z">
          <w:r>
            <w:rPr>
              <w:rFonts w:hint="default" w:ascii="仿宋_GB2312" w:hAnsi="ˎ̥" w:eastAsia="仿宋_GB2312"/>
              <w:sz w:val="32"/>
              <w:szCs w:val="32"/>
              <w:lang w:val="en-US" w:eastAsia="zh-CN"/>
            </w:rPr>
            <w:delText>10</w:delText>
          </w:r>
        </w:del>
      </w:ins>
      <w:ins w:id="475" w:author="hp" w:date="2021-09-14T22:58:32Z">
        <w:del w:id="476" w:author="Just The Way You Are" w:date="2022-09-28T16:39:23Z">
          <w:r>
            <w:rPr>
              <w:rFonts w:hint="default" w:ascii="仿宋_GB2312" w:hAnsi="ˎ̥" w:eastAsia="仿宋_GB2312"/>
              <w:sz w:val="32"/>
              <w:szCs w:val="32"/>
              <w:lang w:val="en-US" w:eastAsia="zh-CN"/>
            </w:rPr>
            <w:delText>3</w:delText>
          </w:r>
        </w:del>
      </w:ins>
      <w:ins w:id="477" w:author="hp" w:date="2021-09-14T22:58:35Z">
        <w:del w:id="478" w:author="Just The Way You Are" w:date="2022-09-28T16:39:23Z">
          <w:r>
            <w:rPr>
              <w:rFonts w:hint="default" w:ascii="仿宋_GB2312" w:hAnsi="ˎ̥" w:eastAsia="仿宋_GB2312"/>
              <w:sz w:val="32"/>
              <w:szCs w:val="32"/>
              <w:lang w:val="en-US" w:eastAsia="zh-CN"/>
            </w:rPr>
            <w:delText>.</w:delText>
          </w:r>
        </w:del>
      </w:ins>
      <w:ins w:id="479" w:author="hp" w:date="2021-09-14T22:58:40Z">
        <w:del w:id="480" w:author="Just The Way You Are" w:date="2022-09-28T16:39:23Z">
          <w:r>
            <w:rPr>
              <w:rFonts w:hint="default" w:ascii="仿宋_GB2312" w:hAnsi="ˎ̥" w:eastAsia="仿宋_GB2312"/>
              <w:sz w:val="32"/>
              <w:szCs w:val="32"/>
              <w:lang w:val="en-US" w:eastAsia="zh-CN"/>
            </w:rPr>
            <w:delText>46</w:delText>
          </w:r>
        </w:del>
      </w:ins>
      <w:ins w:id="481" w:author="Just The Way You Are" w:date="2022-09-28T16:39:23Z">
        <w:r>
          <w:rPr>
            <w:rFonts w:hint="eastAsia" w:ascii="仿宋_GB2312" w:hAnsi="ˎ̥" w:eastAsia="仿宋_GB2312"/>
            <w:sz w:val="32"/>
            <w:szCs w:val="32"/>
            <w:lang w:val="en-US" w:eastAsia="zh-CN"/>
          </w:rPr>
          <w:t>98</w:t>
        </w:r>
      </w:ins>
      <w:ins w:id="482" w:author="Just The Way You Are" w:date="2022-09-28T16:39:24Z">
        <w:r>
          <w:rPr>
            <w:rFonts w:hint="eastAsia" w:ascii="仿宋_GB2312" w:hAnsi="ˎ̥" w:eastAsia="仿宋_GB2312"/>
            <w:sz w:val="32"/>
            <w:szCs w:val="32"/>
            <w:lang w:val="en-US" w:eastAsia="zh-CN"/>
          </w:rPr>
          <w:t>.</w:t>
        </w:r>
      </w:ins>
      <w:ins w:id="483" w:author="Just The Way You Are" w:date="2022-09-28T16:39:26Z">
        <w:r>
          <w:rPr>
            <w:rFonts w:hint="eastAsia" w:ascii="仿宋_GB2312" w:hAnsi="ˎ̥" w:eastAsia="仿宋_GB2312"/>
            <w:sz w:val="32"/>
            <w:szCs w:val="32"/>
            <w:lang w:val="en-US" w:eastAsia="zh-CN"/>
          </w:rPr>
          <w:t>5</w:t>
        </w:r>
      </w:ins>
      <w:ins w:id="484" w:author="Just The Way You Are" w:date="2022-09-28T16:39:27Z">
        <w:r>
          <w:rPr>
            <w:rFonts w:hint="eastAsia" w:ascii="仿宋_GB2312" w:hAnsi="ˎ̥" w:eastAsia="仿宋_GB2312"/>
            <w:sz w:val="32"/>
            <w:szCs w:val="32"/>
            <w:lang w:val="en-US" w:eastAsia="zh-CN"/>
          </w:rPr>
          <w:t>2</w:t>
        </w:r>
      </w:ins>
      <w:r>
        <w:rPr>
          <w:rFonts w:hint="eastAsia" w:ascii="仿宋_GB2312" w:hAnsi="ˎ̥" w:eastAsia="仿宋_GB2312"/>
          <w:sz w:val="32"/>
          <w:szCs w:val="32"/>
        </w:rPr>
        <w:t>万元，支出决算为</w:t>
      </w:r>
      <w:del w:id="485" w:author="Just The Way You Are" w:date="2022-09-28T16:39:34Z">
        <w:r>
          <w:rPr>
            <w:rFonts w:hint="default" w:ascii="仿宋_GB2312" w:hAnsi="ˎ̥" w:eastAsia="仿宋_GB2312"/>
            <w:sz w:val="32"/>
            <w:szCs w:val="32"/>
            <w:lang w:val="en-US"/>
          </w:rPr>
          <w:delText>XXXX</w:delText>
        </w:r>
      </w:del>
      <w:ins w:id="486" w:author="hp" w:date="2021-09-14T23:46:42Z">
        <w:del w:id="487" w:author="Just The Way You Are" w:date="2022-09-28T16:39:34Z">
          <w:r>
            <w:rPr>
              <w:rFonts w:hint="default" w:ascii="仿宋_GB2312" w:hAnsi="ˎ̥" w:eastAsia="仿宋_GB2312"/>
              <w:sz w:val="32"/>
              <w:szCs w:val="32"/>
              <w:lang w:val="en-US" w:eastAsia="zh-CN"/>
            </w:rPr>
            <w:delText>82.</w:delText>
          </w:r>
        </w:del>
      </w:ins>
      <w:ins w:id="488" w:author="hp" w:date="2021-09-14T23:46:43Z">
        <w:del w:id="489" w:author="Just The Way You Are" w:date="2022-09-28T16:39:34Z">
          <w:r>
            <w:rPr>
              <w:rFonts w:hint="default" w:ascii="仿宋_GB2312" w:hAnsi="ˎ̥" w:eastAsia="仿宋_GB2312"/>
              <w:sz w:val="32"/>
              <w:szCs w:val="32"/>
              <w:lang w:val="en-US" w:eastAsia="zh-CN"/>
            </w:rPr>
            <w:delText>29</w:delText>
          </w:r>
        </w:del>
      </w:ins>
      <w:ins w:id="490" w:author="Just The Way You Are" w:date="2022-09-28T16:39:34Z">
        <w:r>
          <w:rPr>
            <w:rFonts w:hint="eastAsia" w:ascii="仿宋_GB2312" w:hAnsi="ˎ̥" w:eastAsia="仿宋_GB2312"/>
            <w:sz w:val="32"/>
            <w:szCs w:val="32"/>
            <w:lang w:val="en-US" w:eastAsia="zh-CN"/>
          </w:rPr>
          <w:t>35</w:t>
        </w:r>
      </w:ins>
      <w:ins w:id="491" w:author="Just The Way You Are" w:date="2022-09-28T16:39:35Z">
        <w:r>
          <w:rPr>
            <w:rFonts w:hint="eastAsia" w:ascii="仿宋_GB2312" w:hAnsi="ˎ̥" w:eastAsia="仿宋_GB2312"/>
            <w:sz w:val="32"/>
            <w:szCs w:val="32"/>
            <w:lang w:val="en-US" w:eastAsia="zh-CN"/>
          </w:rPr>
          <w:t>.</w:t>
        </w:r>
      </w:ins>
      <w:ins w:id="492" w:author="Just The Way You Are" w:date="2022-09-28T16:39:37Z">
        <w:r>
          <w:rPr>
            <w:rFonts w:hint="eastAsia" w:ascii="仿宋_GB2312" w:hAnsi="ˎ̥" w:eastAsia="仿宋_GB2312"/>
            <w:sz w:val="32"/>
            <w:szCs w:val="32"/>
            <w:lang w:val="en-US" w:eastAsia="zh-CN"/>
          </w:rPr>
          <w:t>9</w:t>
        </w:r>
      </w:ins>
      <w:ins w:id="493" w:author="Just The Way You Are" w:date="2022-09-28T16:39:38Z">
        <w:r>
          <w:rPr>
            <w:rFonts w:hint="eastAsia" w:ascii="仿宋_GB2312" w:hAnsi="ˎ̥" w:eastAsia="仿宋_GB2312"/>
            <w:sz w:val="32"/>
            <w:szCs w:val="32"/>
            <w:lang w:val="en-US" w:eastAsia="zh-CN"/>
          </w:rPr>
          <w:t>9</w:t>
        </w:r>
      </w:ins>
      <w:r>
        <w:rPr>
          <w:rFonts w:hint="eastAsia" w:ascii="仿宋_GB2312" w:hAnsi="ˎ̥" w:eastAsia="仿宋_GB2312"/>
          <w:sz w:val="32"/>
          <w:szCs w:val="32"/>
        </w:rPr>
        <w:t>万元，完成年初预算的</w:t>
      </w:r>
      <w:del w:id="494" w:author="Just The Way You Are" w:date="2022-09-28T16:41:28Z">
        <w:r>
          <w:rPr>
            <w:rFonts w:hint="default" w:ascii="仿宋_GB2312" w:hAnsi="ˎ̥" w:eastAsia="仿宋_GB2312"/>
            <w:sz w:val="32"/>
            <w:szCs w:val="32"/>
            <w:lang w:val="en-US"/>
          </w:rPr>
          <w:delText>XXXX</w:delText>
        </w:r>
      </w:del>
      <w:ins w:id="495" w:author="hp" w:date="2021-09-14T23:47:29Z">
        <w:del w:id="496" w:author="Just The Way You Are" w:date="2022-09-28T16:41:28Z">
          <w:r>
            <w:rPr>
              <w:rFonts w:hint="default" w:ascii="仿宋_GB2312" w:hAnsi="ˎ̥" w:eastAsia="仿宋_GB2312"/>
              <w:sz w:val="32"/>
              <w:szCs w:val="32"/>
              <w:lang w:val="en-US" w:eastAsia="zh-CN"/>
            </w:rPr>
            <w:delText>79</w:delText>
          </w:r>
        </w:del>
      </w:ins>
      <w:ins w:id="497" w:author="hp" w:date="2021-09-14T23:47:31Z">
        <w:del w:id="498" w:author="Just The Way You Are" w:date="2022-09-28T16:41:28Z">
          <w:r>
            <w:rPr>
              <w:rFonts w:hint="default" w:ascii="仿宋_GB2312" w:hAnsi="ˎ̥" w:eastAsia="仿宋_GB2312"/>
              <w:sz w:val="32"/>
              <w:szCs w:val="32"/>
              <w:lang w:val="en-US" w:eastAsia="zh-CN"/>
            </w:rPr>
            <w:delText>.</w:delText>
          </w:r>
        </w:del>
      </w:ins>
      <w:ins w:id="499" w:author="hp" w:date="2021-09-14T23:47:33Z">
        <w:del w:id="500" w:author="Just The Way You Are" w:date="2022-09-28T16:41:28Z">
          <w:r>
            <w:rPr>
              <w:rFonts w:hint="default" w:ascii="仿宋_GB2312" w:hAnsi="ˎ̥" w:eastAsia="仿宋_GB2312"/>
              <w:sz w:val="32"/>
              <w:szCs w:val="32"/>
              <w:lang w:val="en-US" w:eastAsia="zh-CN"/>
            </w:rPr>
            <w:delText>53</w:delText>
          </w:r>
        </w:del>
      </w:ins>
      <w:ins w:id="501" w:author="Just The Way You Are" w:date="2022-09-28T16:41:28Z">
        <w:r>
          <w:rPr>
            <w:rFonts w:hint="eastAsia" w:ascii="仿宋_GB2312" w:hAnsi="ˎ̥" w:eastAsia="仿宋_GB2312"/>
            <w:sz w:val="32"/>
            <w:szCs w:val="32"/>
            <w:lang w:val="en-US" w:eastAsia="zh-CN"/>
          </w:rPr>
          <w:t>3</w:t>
        </w:r>
      </w:ins>
      <w:ins w:id="502" w:author="Just The Way You Are" w:date="2022-09-28T16:41:29Z">
        <w:r>
          <w:rPr>
            <w:rFonts w:hint="eastAsia" w:ascii="仿宋_GB2312" w:hAnsi="ˎ̥" w:eastAsia="仿宋_GB2312"/>
            <w:sz w:val="32"/>
            <w:szCs w:val="32"/>
            <w:lang w:val="en-US" w:eastAsia="zh-CN"/>
          </w:rPr>
          <w:t>6.</w:t>
        </w:r>
      </w:ins>
      <w:ins w:id="503" w:author="Just The Way You Are" w:date="2022-09-28T16:41:31Z">
        <w:r>
          <w:rPr>
            <w:rFonts w:hint="eastAsia" w:ascii="仿宋_GB2312" w:hAnsi="ˎ̥" w:eastAsia="仿宋_GB2312"/>
            <w:sz w:val="32"/>
            <w:szCs w:val="32"/>
            <w:lang w:val="en-US" w:eastAsia="zh-CN"/>
          </w:rPr>
          <w:t>53</w:t>
        </w:r>
      </w:ins>
      <w:r>
        <w:rPr>
          <w:rFonts w:hint="eastAsia" w:ascii="仿宋_GB2312" w:hAnsi="ˎ̥" w:eastAsia="仿宋_GB2312"/>
          <w:sz w:val="32"/>
          <w:szCs w:val="32"/>
        </w:rPr>
        <w:t>%。其中：</w:t>
      </w:r>
    </w:p>
    <w:p>
      <w:pPr>
        <w:ind w:firstLine="1280" w:firstLineChars="400"/>
        <w:rPr>
          <w:del w:id="505" w:author="Just The Way You Are" w:date="2022-09-28T17:18:04Z"/>
          <w:rFonts w:hint="eastAsia" w:ascii="仿宋_GB2312" w:hAnsi="ˎ̥" w:eastAsia="仿宋_GB2312"/>
          <w:b/>
          <w:sz w:val="32"/>
          <w:szCs w:val="32"/>
        </w:rPr>
        <w:pPrChange w:id="504" w:author="hp" w:date="2021-09-14T23:23:18Z">
          <w:pPr>
            <w:ind w:firstLine="640" w:firstLineChars="200"/>
          </w:pPr>
        </w:pPrChange>
      </w:pPr>
      <w:ins w:id="506" w:author="hp" w:date="2021-09-14T22:57:20Z">
        <w:del w:id="507" w:author="Just The Way You Are" w:date="2022-09-28T17:18:04Z">
          <w:r>
            <w:rPr>
              <w:rFonts w:hint="eastAsia" w:ascii="仿宋_GB2312" w:hAnsi="ˎ̥" w:eastAsia="仿宋_GB2312"/>
              <w:sz w:val="32"/>
              <w:szCs w:val="32"/>
            </w:rPr>
            <w:delText>1.</w:delText>
          </w:r>
        </w:del>
      </w:ins>
      <w:ins w:id="508" w:author="hp" w:date="2021-09-14T22:57:20Z">
        <w:del w:id="509" w:author="Just The Way You Are" w:date="2022-09-28T17:18:04Z">
          <w:r>
            <w:rPr>
              <w:rFonts w:hint="eastAsia" w:ascii="仿宋_GB2312" w:hAnsi="ˎ̥" w:eastAsia="仿宋_GB2312"/>
              <w:b/>
              <w:sz w:val="32"/>
              <w:szCs w:val="32"/>
            </w:rPr>
            <w:delText>一般公共服务（类）发展与改革事务（款）</w:delText>
          </w:r>
        </w:del>
      </w:ins>
      <w:ins w:id="510" w:author="hp" w:date="2021-09-14T22:57:45Z">
        <w:del w:id="511" w:author="Just The Way You Are" w:date="2022-09-28T17:18:04Z">
          <w:r>
            <w:rPr>
              <w:rFonts w:hint="eastAsia" w:ascii="仿宋_GB2312" w:hAnsi="ˎ̥" w:eastAsia="仿宋_GB2312"/>
              <w:b/>
              <w:sz w:val="32"/>
              <w:szCs w:val="32"/>
              <w:lang w:eastAsia="zh-CN"/>
            </w:rPr>
            <w:delText>一般</w:delText>
          </w:r>
        </w:del>
      </w:ins>
      <w:ins w:id="512" w:author="hp" w:date="2021-09-14T22:57:48Z">
        <w:del w:id="513" w:author="Just The Way You Are" w:date="2022-09-28T17:18:04Z">
          <w:r>
            <w:rPr>
              <w:rFonts w:hint="eastAsia" w:ascii="仿宋_GB2312" w:hAnsi="ˎ̥" w:eastAsia="仿宋_GB2312"/>
              <w:b/>
              <w:sz w:val="32"/>
              <w:szCs w:val="32"/>
              <w:lang w:eastAsia="zh-CN"/>
            </w:rPr>
            <w:delText>行政</w:delText>
          </w:r>
        </w:del>
      </w:ins>
      <w:ins w:id="514" w:author="hp" w:date="2021-09-14T22:57:50Z">
        <w:del w:id="515" w:author="Just The Way You Are" w:date="2022-09-28T17:18:04Z">
          <w:r>
            <w:rPr>
              <w:rFonts w:hint="eastAsia" w:ascii="仿宋_GB2312" w:hAnsi="ˎ̥" w:eastAsia="仿宋_GB2312"/>
              <w:b/>
              <w:sz w:val="32"/>
              <w:szCs w:val="32"/>
              <w:lang w:eastAsia="zh-CN"/>
            </w:rPr>
            <w:delText>管理</w:delText>
          </w:r>
        </w:del>
      </w:ins>
      <w:ins w:id="516" w:author="hp" w:date="2021-09-14T22:57:51Z">
        <w:del w:id="517" w:author="Just The Way You Are" w:date="2022-09-28T17:18:04Z">
          <w:r>
            <w:rPr>
              <w:rFonts w:hint="eastAsia" w:ascii="仿宋_GB2312" w:hAnsi="ˎ̥" w:eastAsia="仿宋_GB2312"/>
              <w:b/>
              <w:sz w:val="32"/>
              <w:szCs w:val="32"/>
              <w:lang w:eastAsia="zh-CN"/>
            </w:rPr>
            <w:delText>事务</w:delText>
          </w:r>
        </w:del>
      </w:ins>
      <w:ins w:id="518" w:author="hp" w:date="2021-09-14T22:57:20Z">
        <w:del w:id="519" w:author="Just The Way You Are" w:date="2022-09-28T17:18:04Z">
          <w:r>
            <w:rPr>
              <w:rFonts w:hint="eastAsia" w:ascii="仿宋_GB2312" w:hAnsi="ˎ̥" w:eastAsia="仿宋_GB2312"/>
              <w:b/>
              <w:sz w:val="32"/>
              <w:szCs w:val="32"/>
            </w:rPr>
            <w:delText>（项）。</w:delText>
          </w:r>
        </w:del>
      </w:ins>
      <w:del w:id="520" w:author="Just The Way You Are" w:date="2022-09-28T17:18:04Z">
        <w:r>
          <w:rPr>
            <w:rFonts w:hint="eastAsia" w:ascii="仿宋_GB2312" w:hAnsi="ˎ̥" w:eastAsia="仿宋_GB2312"/>
            <w:sz w:val="32"/>
            <w:szCs w:val="32"/>
            <w:lang w:val="en-US" w:eastAsia="zh-CN"/>
          </w:rPr>
          <w:delText>1.</w:delText>
        </w:r>
      </w:del>
      <w:del w:id="521" w:author="Just The Way You Are" w:date="2022-09-28T17:18:04Z">
        <w:r>
          <w:rPr>
            <w:rFonts w:hint="eastAsia" w:ascii="仿宋_GB2312" w:hAnsi="ˎ̥" w:eastAsia="仿宋_GB2312"/>
            <w:b/>
            <w:sz w:val="32"/>
            <w:szCs w:val="32"/>
          </w:rPr>
          <w:delText>一般公共服务（类）人大事务（款）行政运行（项）。</w:delText>
        </w:r>
      </w:del>
    </w:p>
    <w:p>
      <w:pPr>
        <w:ind w:firstLine="640" w:firstLineChars="200"/>
        <w:rPr>
          <w:del w:id="523" w:author="Just The Way You Are" w:date="2022-09-28T17:18:04Z"/>
          <w:rFonts w:hint="eastAsia" w:ascii="仿宋_GB2312" w:hAnsi="ˎ̥" w:eastAsia="仿宋_GB2312"/>
          <w:sz w:val="32"/>
          <w:szCs w:val="32"/>
        </w:rPr>
        <w:pPrChange w:id="522" w:author="hp" w:date="2021-09-14T23:23:18Z">
          <w:pPr/>
        </w:pPrChange>
      </w:pPr>
      <w:del w:id="524" w:author="Just The Way You Are" w:date="2022-09-28T17:18:04Z">
        <w:r>
          <w:rPr>
            <w:rFonts w:hint="eastAsia" w:ascii="仿宋_GB2312" w:hAnsi="ˎ̥" w:eastAsia="仿宋_GB2312"/>
            <w:sz w:val="32"/>
            <w:szCs w:val="32"/>
          </w:rPr>
          <w:delText>年初预算为</w:delText>
        </w:r>
      </w:del>
      <w:del w:id="525" w:author="Just The Way You Are" w:date="2022-09-28T17:18:04Z">
        <w:r>
          <w:rPr>
            <w:rFonts w:hint="default" w:ascii="仿宋_GB2312" w:hAnsi="ˎ̥" w:eastAsia="仿宋_GB2312"/>
            <w:sz w:val="32"/>
            <w:szCs w:val="32"/>
            <w:lang w:val="en-US"/>
          </w:rPr>
          <w:delText>XXXX</w:delText>
        </w:r>
      </w:del>
      <w:ins w:id="526" w:author="hp" w:date="2021-09-15T01:49:39Z">
        <w:del w:id="527" w:author="Just The Way You Are" w:date="2022-09-28T17:18:04Z">
          <w:r>
            <w:rPr>
              <w:rFonts w:hint="eastAsia" w:ascii="仿宋_GB2312" w:hAnsi="ˎ̥" w:eastAsia="仿宋_GB2312"/>
              <w:sz w:val="32"/>
              <w:szCs w:val="32"/>
              <w:lang w:val="en-US" w:eastAsia="zh-CN"/>
            </w:rPr>
            <w:delText>5</w:delText>
          </w:r>
        </w:del>
      </w:ins>
      <w:ins w:id="528" w:author="hp" w:date="2021-09-15T01:58:36Z">
        <w:del w:id="529" w:author="Just The Way You Are" w:date="2022-09-28T17:18:04Z">
          <w:r>
            <w:rPr>
              <w:rFonts w:hint="eastAsia" w:ascii="仿宋_GB2312" w:hAnsi="ˎ̥" w:eastAsia="仿宋_GB2312"/>
              <w:sz w:val="32"/>
              <w:szCs w:val="32"/>
              <w:lang w:val="en-US" w:eastAsia="zh-CN"/>
            </w:rPr>
            <w:delText>0</w:delText>
          </w:r>
        </w:del>
      </w:ins>
      <w:del w:id="530" w:author="Just The Way You Are" w:date="2022-09-28T17:18:04Z">
        <w:r>
          <w:rPr>
            <w:rFonts w:hint="eastAsia" w:ascii="仿宋_GB2312" w:hAnsi="ˎ̥" w:eastAsia="仿宋_GB2312"/>
            <w:sz w:val="32"/>
            <w:szCs w:val="32"/>
          </w:rPr>
          <w:delText>万元，支出决算为</w:delText>
        </w:r>
      </w:del>
      <w:del w:id="531" w:author="Just The Way You Are" w:date="2022-09-28T17:18:04Z">
        <w:r>
          <w:rPr>
            <w:rFonts w:hint="default" w:ascii="仿宋_GB2312" w:hAnsi="ˎ̥" w:eastAsia="仿宋_GB2312"/>
            <w:sz w:val="32"/>
            <w:szCs w:val="32"/>
            <w:lang w:val="en-US"/>
          </w:rPr>
          <w:delText>XXXX</w:delText>
        </w:r>
      </w:del>
      <w:ins w:id="532" w:author="hp" w:date="2021-09-15T02:00:43Z">
        <w:del w:id="533" w:author="Just The Way You Are" w:date="2022-09-28T17:18:04Z">
          <w:r>
            <w:rPr>
              <w:rFonts w:hint="eastAsia" w:ascii="仿宋_GB2312" w:hAnsi="ˎ̥" w:eastAsia="仿宋_GB2312"/>
              <w:sz w:val="32"/>
              <w:szCs w:val="32"/>
              <w:lang w:val="en-US" w:eastAsia="zh-CN"/>
            </w:rPr>
            <w:delText>36.</w:delText>
          </w:r>
        </w:del>
      </w:ins>
      <w:ins w:id="534" w:author="hp" w:date="2021-09-15T02:00:44Z">
        <w:del w:id="535" w:author="Just The Way You Are" w:date="2022-09-28T17:18:04Z">
          <w:r>
            <w:rPr>
              <w:rFonts w:hint="eastAsia" w:ascii="仿宋_GB2312" w:hAnsi="ˎ̥" w:eastAsia="仿宋_GB2312"/>
              <w:sz w:val="32"/>
              <w:szCs w:val="32"/>
              <w:lang w:val="en-US" w:eastAsia="zh-CN"/>
            </w:rPr>
            <w:delText>9</w:delText>
          </w:r>
        </w:del>
      </w:ins>
      <w:del w:id="536" w:author="Just The Way You Are" w:date="2022-09-28T17:18:04Z">
        <w:r>
          <w:rPr>
            <w:rFonts w:hint="eastAsia" w:ascii="仿宋_GB2312" w:hAnsi="ˎ̥" w:eastAsia="仿宋_GB2312"/>
            <w:sz w:val="32"/>
            <w:szCs w:val="32"/>
          </w:rPr>
          <w:delText>万元，完成年初预算的</w:delText>
        </w:r>
      </w:del>
      <w:del w:id="537" w:author="Just The Way You Are" w:date="2022-09-28T17:18:04Z">
        <w:r>
          <w:rPr>
            <w:rFonts w:hint="default" w:ascii="仿宋_GB2312" w:hAnsi="ˎ̥" w:eastAsia="仿宋_GB2312"/>
            <w:sz w:val="32"/>
            <w:szCs w:val="32"/>
            <w:lang w:val="en-US"/>
          </w:rPr>
          <w:delText>XXXX</w:delText>
        </w:r>
      </w:del>
      <w:ins w:id="538" w:author="hp" w:date="2021-09-15T02:00:58Z">
        <w:del w:id="539" w:author="Just The Way You Are" w:date="2022-09-28T17:18:04Z">
          <w:r>
            <w:rPr>
              <w:rFonts w:hint="eastAsia" w:ascii="仿宋_GB2312" w:hAnsi="ˎ̥" w:eastAsia="仿宋_GB2312"/>
              <w:sz w:val="32"/>
              <w:szCs w:val="32"/>
              <w:lang w:val="en-US" w:eastAsia="zh-CN"/>
            </w:rPr>
            <w:delText>7</w:delText>
          </w:r>
        </w:del>
      </w:ins>
      <w:ins w:id="540" w:author="hp" w:date="2021-09-15T02:00:59Z">
        <w:del w:id="541" w:author="Just The Way You Are" w:date="2022-09-28T17:18:04Z">
          <w:r>
            <w:rPr>
              <w:rFonts w:hint="eastAsia" w:ascii="仿宋_GB2312" w:hAnsi="ˎ̥" w:eastAsia="仿宋_GB2312"/>
              <w:sz w:val="32"/>
              <w:szCs w:val="32"/>
              <w:lang w:val="en-US" w:eastAsia="zh-CN"/>
            </w:rPr>
            <w:delText>3.</w:delText>
          </w:r>
        </w:del>
      </w:ins>
      <w:ins w:id="542" w:author="hp" w:date="2021-09-15T02:01:01Z">
        <w:del w:id="543" w:author="Just The Way You Are" w:date="2022-09-28T17:18:04Z">
          <w:r>
            <w:rPr>
              <w:rFonts w:hint="eastAsia" w:ascii="仿宋_GB2312" w:hAnsi="ˎ̥" w:eastAsia="仿宋_GB2312"/>
              <w:sz w:val="32"/>
              <w:szCs w:val="32"/>
              <w:lang w:val="en-US" w:eastAsia="zh-CN"/>
            </w:rPr>
            <w:delText>8</w:delText>
          </w:r>
        </w:del>
      </w:ins>
      <w:del w:id="544" w:author="Just The Way You Are" w:date="2022-09-28T17:18:04Z">
        <w:r>
          <w:rPr>
            <w:rFonts w:hint="eastAsia" w:ascii="仿宋_GB2312" w:hAnsi="ˎ̥" w:eastAsia="仿宋_GB2312"/>
            <w:sz w:val="32"/>
            <w:szCs w:val="32"/>
          </w:rPr>
          <w:delText>%。决算数大于</w:delText>
        </w:r>
      </w:del>
      <w:del w:id="545" w:author="Just The Way You Are" w:date="2022-09-28T17:18:04Z">
        <w:r>
          <w:rPr>
            <w:rFonts w:hint="eastAsia" w:ascii="仿宋_GB2312" w:hAnsi="ˎ̥" w:eastAsia="仿宋_GB2312"/>
            <w:sz w:val="32"/>
            <w:szCs w:val="32"/>
            <w:lang w:eastAsia="zh-CN"/>
          </w:rPr>
          <w:delText>（</w:delText>
        </w:r>
      </w:del>
      <w:del w:id="546" w:author="Just The Way You Are" w:date="2022-09-28T17:18:04Z">
        <w:r>
          <w:rPr>
            <w:rFonts w:hint="eastAsia" w:ascii="仿宋_GB2312" w:hAnsi="ˎ̥" w:eastAsia="仿宋_GB2312"/>
            <w:sz w:val="32"/>
            <w:szCs w:val="32"/>
            <w:lang w:val="en-US" w:eastAsia="zh-CN"/>
          </w:rPr>
          <w:delText>小于</w:delText>
        </w:r>
      </w:del>
      <w:del w:id="547" w:author="Just The Way You Are" w:date="2022-09-28T17:18:04Z">
        <w:r>
          <w:rPr>
            <w:rFonts w:hint="eastAsia" w:ascii="仿宋_GB2312" w:hAnsi="ˎ̥" w:eastAsia="仿宋_GB2312"/>
            <w:sz w:val="32"/>
            <w:szCs w:val="32"/>
            <w:lang w:eastAsia="zh-CN"/>
          </w:rPr>
          <w:delText>）</w:delText>
        </w:r>
      </w:del>
      <w:del w:id="548" w:author="Just The Way You Are" w:date="2022-09-28T17:18:04Z">
        <w:r>
          <w:rPr>
            <w:rFonts w:hint="eastAsia" w:ascii="仿宋_GB2312" w:hAnsi="ˎ̥" w:eastAsia="仿宋_GB2312"/>
            <w:sz w:val="32"/>
            <w:szCs w:val="32"/>
          </w:rPr>
          <w:delText>预算数的主要原因：一是……；二是……。</w:delText>
        </w:r>
      </w:del>
    </w:p>
    <w:p>
      <w:pPr>
        <w:ind w:firstLine="640" w:firstLineChars="200"/>
        <w:rPr>
          <w:del w:id="550" w:author="Just The Way You Are" w:date="2022-09-28T17:18:04Z"/>
          <w:rFonts w:hint="eastAsia" w:ascii="仿宋_GB2312" w:hAnsi="ˎ̥" w:eastAsia="仿宋_GB2312"/>
          <w:sz w:val="32"/>
          <w:szCs w:val="32"/>
          <w:lang w:eastAsia="zh-CN"/>
        </w:rPr>
        <w:pPrChange w:id="549" w:author="hp" w:date="2021-09-14T23:23:45Z">
          <w:pPr/>
        </w:pPrChange>
      </w:pPr>
      <w:del w:id="551" w:author="Just The Way You Are" w:date="2022-09-28T17:18:04Z">
        <w:r>
          <w:rPr>
            <w:rFonts w:hint="eastAsia" w:ascii="仿宋_GB2312" w:hAnsi="ˎ̥" w:eastAsia="仿宋_GB2312"/>
            <w:sz w:val="32"/>
            <w:szCs w:val="32"/>
          </w:rPr>
          <w:delText xml:space="preserve">    ……</w:delText>
        </w:r>
      </w:del>
      <w:ins w:id="552" w:author="hp" w:date="2021-09-15T02:05:56Z">
        <w:del w:id="553" w:author="Just The Way You Are" w:date="2022-09-28T17:18:04Z">
          <w:r>
            <w:rPr>
              <w:rFonts w:hint="eastAsia" w:ascii="仿宋_GB2312" w:hAnsi="ˎ̥" w:eastAsia="仿宋_GB2312"/>
              <w:sz w:val="32"/>
              <w:szCs w:val="32"/>
              <w:lang w:eastAsia="zh-CN"/>
            </w:rPr>
            <w:delText>招商</w:delText>
          </w:r>
        </w:del>
      </w:ins>
      <w:ins w:id="554" w:author="hp" w:date="2021-09-15T02:05:57Z">
        <w:del w:id="555" w:author="Just The Way You Are" w:date="2022-09-28T17:18:04Z">
          <w:r>
            <w:rPr>
              <w:rFonts w:hint="eastAsia" w:ascii="仿宋_GB2312" w:hAnsi="ˎ̥" w:eastAsia="仿宋_GB2312"/>
              <w:sz w:val="32"/>
              <w:szCs w:val="32"/>
              <w:lang w:eastAsia="zh-CN"/>
            </w:rPr>
            <w:delText>活动</w:delText>
          </w:r>
        </w:del>
      </w:ins>
      <w:ins w:id="556" w:author="hp" w:date="2021-09-15T02:05:58Z">
        <w:del w:id="557" w:author="Just The Way You Are" w:date="2022-09-28T17:18:04Z">
          <w:r>
            <w:rPr>
              <w:rFonts w:hint="eastAsia" w:ascii="仿宋_GB2312" w:hAnsi="ˎ̥" w:eastAsia="仿宋_GB2312"/>
              <w:sz w:val="32"/>
              <w:szCs w:val="32"/>
              <w:lang w:eastAsia="zh-CN"/>
            </w:rPr>
            <w:delText>减少</w:delText>
          </w:r>
        </w:del>
      </w:ins>
      <w:ins w:id="558" w:author="hp" w:date="2021-09-15T02:05:59Z">
        <w:del w:id="559" w:author="Just The Way You Are" w:date="2022-09-28T17:18:04Z">
          <w:r>
            <w:rPr>
              <w:rFonts w:hint="eastAsia" w:ascii="仿宋_GB2312" w:hAnsi="ˎ̥" w:eastAsia="仿宋_GB2312"/>
              <w:sz w:val="32"/>
              <w:szCs w:val="32"/>
              <w:lang w:eastAsia="zh-CN"/>
            </w:rPr>
            <w:delText>导致</w:delText>
          </w:r>
        </w:del>
      </w:ins>
      <w:ins w:id="560" w:author="hp" w:date="2021-09-15T02:06:01Z">
        <w:del w:id="561" w:author="Just The Way You Are" w:date="2022-09-28T17:18:04Z">
          <w:r>
            <w:rPr>
              <w:rFonts w:hint="eastAsia" w:ascii="仿宋_GB2312" w:hAnsi="ˎ̥" w:eastAsia="仿宋_GB2312"/>
              <w:sz w:val="32"/>
              <w:szCs w:val="32"/>
              <w:lang w:eastAsia="zh-CN"/>
            </w:rPr>
            <w:delText>相关</w:delText>
          </w:r>
        </w:del>
      </w:ins>
      <w:ins w:id="562" w:author="hp" w:date="2021-09-15T02:06:08Z">
        <w:del w:id="563" w:author="Just The Way You Are" w:date="2022-09-28T17:18:04Z">
          <w:r>
            <w:rPr>
              <w:rFonts w:hint="eastAsia" w:ascii="仿宋_GB2312" w:hAnsi="ˎ̥" w:eastAsia="仿宋_GB2312"/>
              <w:sz w:val="32"/>
              <w:szCs w:val="32"/>
              <w:lang w:eastAsia="zh-CN"/>
            </w:rPr>
            <w:delText>项目</w:delText>
          </w:r>
        </w:del>
      </w:ins>
      <w:ins w:id="564" w:author="hp" w:date="2021-09-15T02:06:10Z">
        <w:del w:id="565" w:author="Just The Way You Are" w:date="2022-09-28T17:18:04Z">
          <w:r>
            <w:rPr>
              <w:rFonts w:hint="eastAsia" w:ascii="仿宋_GB2312" w:hAnsi="ˎ̥" w:eastAsia="仿宋_GB2312"/>
              <w:sz w:val="32"/>
              <w:szCs w:val="32"/>
              <w:lang w:eastAsia="zh-CN"/>
            </w:rPr>
            <w:delText>支出</w:delText>
          </w:r>
        </w:del>
      </w:ins>
      <w:ins w:id="566" w:author="hp" w:date="2021-09-15T02:06:11Z">
        <w:del w:id="567" w:author="Just The Way You Are" w:date="2022-09-28T17:18:04Z">
          <w:r>
            <w:rPr>
              <w:rFonts w:hint="eastAsia" w:ascii="仿宋_GB2312" w:hAnsi="ˎ̥" w:eastAsia="仿宋_GB2312"/>
              <w:sz w:val="32"/>
              <w:szCs w:val="32"/>
              <w:lang w:eastAsia="zh-CN"/>
            </w:rPr>
            <w:delText>减少</w:delText>
          </w:r>
        </w:del>
      </w:ins>
      <w:ins w:id="568" w:author="hp" w:date="2021-09-15T02:06:13Z">
        <w:del w:id="569" w:author="Just The Way You Are" w:date="2022-09-28T17:18:04Z">
          <w:r>
            <w:rPr>
              <w:rFonts w:hint="eastAsia" w:ascii="仿宋_GB2312" w:hAnsi="ˎ̥" w:eastAsia="仿宋_GB2312"/>
              <w:sz w:val="32"/>
              <w:szCs w:val="32"/>
              <w:lang w:eastAsia="zh-CN"/>
            </w:rPr>
            <w:delText>。</w:delText>
          </w:r>
        </w:del>
      </w:ins>
    </w:p>
    <w:p>
      <w:pPr>
        <w:ind w:firstLine="1280" w:firstLineChars="400"/>
        <w:rPr>
          <w:del w:id="571" w:author="hp" w:date="2021-09-15T02:01:58Z"/>
          <w:rFonts w:hint="eastAsia" w:ascii="仿宋_GB2312" w:hAnsi="ˎ̥" w:eastAsia="仿宋_GB2312"/>
          <w:b/>
          <w:sz w:val="32"/>
          <w:szCs w:val="32"/>
        </w:rPr>
        <w:pPrChange w:id="570" w:author="hp" w:date="2021-09-15T02:03:25Z">
          <w:pPr>
            <w:ind w:firstLine="640" w:firstLineChars="200"/>
          </w:pPr>
        </w:pPrChange>
      </w:pPr>
      <w:ins w:id="572" w:author="Just The Way You Are" w:date="2022-09-28T17:18:06Z">
        <w:r>
          <w:rPr>
            <w:rFonts w:hint="eastAsia" w:ascii="仿宋_GB2312" w:hAnsi="ˎ̥" w:eastAsia="仿宋_GB2312"/>
            <w:sz w:val="32"/>
            <w:szCs w:val="32"/>
            <w:lang w:val="en-US" w:eastAsia="zh-CN"/>
          </w:rPr>
          <w:t>1</w:t>
        </w:r>
      </w:ins>
      <w:del w:id="573" w:author="Just The Way You Are" w:date="2022-09-28T17:18:06Z">
        <w:r>
          <w:rPr>
            <w:rFonts w:hint="eastAsia" w:ascii="仿宋_GB2312" w:hAnsi="ˎ̥" w:eastAsia="仿宋_GB2312"/>
            <w:sz w:val="32"/>
            <w:szCs w:val="32"/>
            <w:lang w:val="en-US" w:eastAsia="zh-CN"/>
          </w:rPr>
          <w:delText>2</w:delText>
        </w:r>
      </w:del>
      <w:r>
        <w:rPr>
          <w:rFonts w:hint="eastAsia" w:ascii="仿宋_GB2312" w:hAnsi="ˎ̥" w:eastAsia="仿宋_GB2312"/>
          <w:sz w:val="32"/>
          <w:szCs w:val="32"/>
          <w:lang w:val="en-US" w:eastAsia="zh-CN"/>
        </w:rPr>
        <w:t>.</w:t>
      </w:r>
      <w:ins w:id="574" w:author="hp" w:date="2021-09-14T23:23:48Z">
        <w:r>
          <w:rPr>
            <w:rFonts w:hint="eastAsia" w:ascii="仿宋_GB2312" w:hAnsi="ˎ̥" w:eastAsia="仿宋_GB2312"/>
            <w:b/>
            <w:sz w:val="32"/>
            <w:szCs w:val="32"/>
          </w:rPr>
          <w:t>一般公共服务（类）发展与改革事务（款）事业运行（项）。</w:t>
        </w:r>
      </w:ins>
      <w:del w:id="575" w:author="hp" w:date="2021-09-14T23:23:48Z">
        <w:r>
          <w:rPr>
            <w:rFonts w:hint="eastAsia" w:ascii="仿宋_GB2312" w:hAnsi="ˎ̥" w:eastAsia="仿宋_GB2312"/>
            <w:b/>
            <w:sz w:val="32"/>
            <w:szCs w:val="32"/>
          </w:rPr>
          <w:delText>……</w:delText>
        </w:r>
      </w:del>
    </w:p>
    <w:p>
      <w:pPr>
        <w:ind w:firstLine="640" w:firstLineChars="200"/>
        <w:rPr>
          <w:ins w:id="577" w:author="hp" w:date="2021-09-15T02:03:20Z"/>
          <w:rFonts w:hint="eastAsia" w:ascii="仿宋_GB2312" w:hAnsi="ˎ̥" w:eastAsia="仿宋_GB2312"/>
          <w:bCs/>
          <w:sz w:val="32"/>
          <w:szCs w:val="32"/>
        </w:rPr>
        <w:pPrChange w:id="576" w:author="hp" w:date="2021-09-15T02:03:25Z">
          <w:pPr/>
        </w:pPrChange>
      </w:pPr>
      <w:ins w:id="578" w:author="hp" w:date="2021-09-15T02:01:48Z">
        <w:r>
          <w:rPr>
            <w:rFonts w:hint="eastAsia" w:ascii="仿宋_GB2312" w:hAnsi="ˎ̥" w:eastAsia="仿宋_GB2312"/>
            <w:sz w:val="32"/>
            <w:szCs w:val="32"/>
          </w:rPr>
          <w:t>年初预算为</w:t>
        </w:r>
      </w:ins>
      <w:ins w:id="579" w:author="hp" w:date="2021-09-15T02:02:09Z">
        <w:del w:id="580" w:author="Just The Way You Are" w:date="2022-09-28T17:18:51Z">
          <w:r>
            <w:rPr>
              <w:rFonts w:hint="default" w:ascii="仿宋_GB2312" w:hAnsi="ˎ̥" w:eastAsia="仿宋_GB2312"/>
              <w:sz w:val="32"/>
              <w:szCs w:val="32"/>
              <w:lang w:val="en-US" w:eastAsia="zh-CN"/>
            </w:rPr>
            <w:delText>37</w:delText>
          </w:r>
        </w:del>
      </w:ins>
      <w:ins w:id="581" w:author="hp" w:date="2021-09-15T02:02:11Z">
        <w:del w:id="582" w:author="Just The Way You Are" w:date="2022-09-28T17:18:51Z">
          <w:r>
            <w:rPr>
              <w:rFonts w:hint="default" w:ascii="仿宋_GB2312" w:hAnsi="ˎ̥" w:eastAsia="仿宋_GB2312"/>
              <w:sz w:val="32"/>
              <w:szCs w:val="32"/>
              <w:lang w:val="en-US" w:eastAsia="zh-CN"/>
            </w:rPr>
            <w:delText>.</w:delText>
          </w:r>
        </w:del>
      </w:ins>
      <w:ins w:id="583" w:author="hp" w:date="2021-09-15T02:02:12Z">
        <w:del w:id="584" w:author="Just The Way You Are" w:date="2022-09-28T17:18:51Z">
          <w:r>
            <w:rPr>
              <w:rFonts w:hint="default" w:ascii="仿宋_GB2312" w:hAnsi="ˎ̥" w:eastAsia="仿宋_GB2312"/>
              <w:sz w:val="32"/>
              <w:szCs w:val="32"/>
              <w:lang w:val="en-US" w:eastAsia="zh-CN"/>
            </w:rPr>
            <w:delText>3</w:delText>
          </w:r>
        </w:del>
      </w:ins>
      <w:ins w:id="585" w:author="hp" w:date="2021-09-15T02:02:13Z">
        <w:del w:id="586" w:author="Just The Way You Are" w:date="2022-09-28T17:18:51Z">
          <w:r>
            <w:rPr>
              <w:rFonts w:hint="default" w:ascii="仿宋_GB2312" w:hAnsi="ˎ̥" w:eastAsia="仿宋_GB2312"/>
              <w:sz w:val="32"/>
              <w:szCs w:val="32"/>
              <w:lang w:val="en-US" w:eastAsia="zh-CN"/>
            </w:rPr>
            <w:delText>6</w:delText>
          </w:r>
        </w:del>
      </w:ins>
      <w:ins w:id="587" w:author="Just The Way You Are" w:date="2022-09-28T17:18:51Z">
        <w:r>
          <w:rPr>
            <w:rFonts w:hint="eastAsia" w:ascii="仿宋_GB2312" w:hAnsi="ˎ̥" w:eastAsia="仿宋_GB2312"/>
            <w:sz w:val="32"/>
            <w:szCs w:val="32"/>
            <w:lang w:val="en-US" w:eastAsia="zh-CN"/>
          </w:rPr>
          <w:t>88</w:t>
        </w:r>
      </w:ins>
      <w:ins w:id="588" w:author="Just The Way You Are" w:date="2022-09-28T17:18:52Z">
        <w:r>
          <w:rPr>
            <w:rFonts w:hint="eastAsia" w:ascii="仿宋_GB2312" w:hAnsi="ˎ̥" w:eastAsia="仿宋_GB2312"/>
            <w:sz w:val="32"/>
            <w:szCs w:val="32"/>
            <w:lang w:val="en-US" w:eastAsia="zh-CN"/>
          </w:rPr>
          <w:t>.</w:t>
        </w:r>
      </w:ins>
      <w:ins w:id="589" w:author="Just The Way You Are" w:date="2022-09-28T17:18:53Z">
        <w:r>
          <w:rPr>
            <w:rFonts w:hint="eastAsia" w:ascii="仿宋_GB2312" w:hAnsi="ˎ̥" w:eastAsia="仿宋_GB2312"/>
            <w:sz w:val="32"/>
            <w:szCs w:val="32"/>
            <w:lang w:val="en-US" w:eastAsia="zh-CN"/>
          </w:rPr>
          <w:t>99</w:t>
        </w:r>
      </w:ins>
      <w:ins w:id="590" w:author="hp" w:date="2021-09-15T02:01:48Z">
        <w:r>
          <w:rPr>
            <w:rFonts w:hint="eastAsia" w:ascii="仿宋_GB2312" w:hAnsi="ˎ̥" w:eastAsia="仿宋_GB2312"/>
            <w:sz w:val="32"/>
            <w:szCs w:val="32"/>
          </w:rPr>
          <w:t>万元，支出决算为</w:t>
        </w:r>
      </w:ins>
      <w:ins w:id="591" w:author="Just The Way You Are" w:date="2022-09-28T17:19:00Z">
        <w:r>
          <w:rPr>
            <w:rFonts w:hint="eastAsia" w:ascii="仿宋_GB2312" w:hAnsi="ˎ̥" w:eastAsia="仿宋_GB2312"/>
            <w:sz w:val="32"/>
            <w:szCs w:val="32"/>
            <w:lang w:val="en-US" w:eastAsia="zh-CN"/>
          </w:rPr>
          <w:t>28</w:t>
        </w:r>
      </w:ins>
      <w:ins w:id="592" w:author="Just The Way You Are" w:date="2022-09-28T17:19:01Z">
        <w:r>
          <w:rPr>
            <w:rFonts w:hint="eastAsia" w:ascii="仿宋_GB2312" w:hAnsi="ˎ̥" w:eastAsia="仿宋_GB2312"/>
            <w:sz w:val="32"/>
            <w:szCs w:val="32"/>
            <w:lang w:val="en-US" w:eastAsia="zh-CN"/>
          </w:rPr>
          <w:t>.09</w:t>
        </w:r>
      </w:ins>
      <w:ins w:id="593" w:author="hp" w:date="2021-09-15T02:02:21Z">
        <w:del w:id="594" w:author="Just The Way You Are" w:date="2022-09-28T17:19:00Z">
          <w:r>
            <w:rPr>
              <w:rFonts w:hint="eastAsia" w:ascii="仿宋_GB2312" w:hAnsi="ˎ̥" w:eastAsia="仿宋_GB2312"/>
              <w:sz w:val="32"/>
              <w:szCs w:val="32"/>
              <w:lang w:val="en-US" w:eastAsia="zh-CN"/>
            </w:rPr>
            <w:delText>3</w:delText>
          </w:r>
        </w:del>
      </w:ins>
      <w:ins w:id="595" w:author="hp" w:date="2021-09-15T02:02:21Z">
        <w:del w:id="596" w:author="Just The Way You Are" w:date="2022-09-28T17:18:59Z">
          <w:r>
            <w:rPr>
              <w:rFonts w:hint="eastAsia" w:ascii="仿宋_GB2312" w:hAnsi="ˎ̥" w:eastAsia="仿宋_GB2312"/>
              <w:sz w:val="32"/>
              <w:szCs w:val="32"/>
              <w:lang w:val="en-US" w:eastAsia="zh-CN"/>
            </w:rPr>
            <w:delText>4</w:delText>
          </w:r>
        </w:del>
      </w:ins>
      <w:ins w:id="597" w:author="hp" w:date="2021-09-15T02:02:22Z">
        <w:del w:id="598" w:author="Just The Way You Are" w:date="2022-09-28T17:18:59Z">
          <w:r>
            <w:rPr>
              <w:rFonts w:hint="eastAsia" w:ascii="仿宋_GB2312" w:hAnsi="ˎ̥" w:eastAsia="仿宋_GB2312"/>
              <w:sz w:val="32"/>
              <w:szCs w:val="32"/>
              <w:lang w:val="en-US" w:eastAsia="zh-CN"/>
            </w:rPr>
            <w:delText>.</w:delText>
          </w:r>
        </w:del>
      </w:ins>
      <w:ins w:id="599" w:author="hp" w:date="2021-09-15T02:02:23Z">
        <w:del w:id="600" w:author="Just The Way You Are" w:date="2022-09-28T17:18:59Z">
          <w:r>
            <w:rPr>
              <w:rFonts w:hint="eastAsia" w:ascii="仿宋_GB2312" w:hAnsi="ˎ̥" w:eastAsia="仿宋_GB2312"/>
              <w:sz w:val="32"/>
              <w:szCs w:val="32"/>
              <w:lang w:val="en-US" w:eastAsia="zh-CN"/>
            </w:rPr>
            <w:delText>6</w:delText>
          </w:r>
        </w:del>
      </w:ins>
      <w:ins w:id="601" w:author="hp" w:date="2021-09-15T02:02:23Z">
        <w:del w:id="602" w:author="Just The Way You Are" w:date="2022-09-28T17:18:58Z">
          <w:r>
            <w:rPr>
              <w:rFonts w:hint="eastAsia" w:ascii="仿宋_GB2312" w:hAnsi="ˎ̥" w:eastAsia="仿宋_GB2312"/>
              <w:sz w:val="32"/>
              <w:szCs w:val="32"/>
              <w:lang w:val="en-US" w:eastAsia="zh-CN"/>
            </w:rPr>
            <w:delText>1</w:delText>
          </w:r>
        </w:del>
      </w:ins>
      <w:ins w:id="603" w:author="hp" w:date="2021-09-15T02:01:48Z">
        <w:r>
          <w:rPr>
            <w:rFonts w:hint="eastAsia" w:ascii="仿宋_GB2312" w:hAnsi="ˎ̥" w:eastAsia="仿宋_GB2312"/>
            <w:sz w:val="32"/>
            <w:szCs w:val="32"/>
          </w:rPr>
          <w:t>万元，完成年初预算的</w:t>
        </w:r>
      </w:ins>
      <w:ins w:id="604" w:author="hp" w:date="2021-09-15T02:02:48Z">
        <w:del w:id="605" w:author="Just The Way You Are" w:date="2022-09-28T17:20:08Z">
          <w:r>
            <w:rPr>
              <w:rFonts w:hint="default" w:ascii="仿宋_GB2312" w:hAnsi="ˎ̥" w:eastAsia="仿宋_GB2312"/>
              <w:sz w:val="32"/>
              <w:szCs w:val="32"/>
              <w:lang w:val="en-US" w:eastAsia="zh-CN"/>
            </w:rPr>
            <w:delText>92</w:delText>
          </w:r>
        </w:del>
      </w:ins>
      <w:ins w:id="606" w:author="hp" w:date="2021-09-15T02:02:49Z">
        <w:del w:id="607" w:author="Just The Way You Are" w:date="2022-09-28T17:20:08Z">
          <w:r>
            <w:rPr>
              <w:rFonts w:hint="default" w:ascii="仿宋_GB2312" w:hAnsi="ˎ̥" w:eastAsia="仿宋_GB2312"/>
              <w:sz w:val="32"/>
              <w:szCs w:val="32"/>
              <w:lang w:val="en-US" w:eastAsia="zh-CN"/>
            </w:rPr>
            <w:delText>.6</w:delText>
          </w:r>
        </w:del>
      </w:ins>
      <w:ins w:id="608" w:author="hp" w:date="2021-09-15T02:02:50Z">
        <w:del w:id="609" w:author="Just The Way You Are" w:date="2022-09-28T17:20:08Z">
          <w:r>
            <w:rPr>
              <w:rFonts w:hint="default" w:ascii="仿宋_GB2312" w:hAnsi="ˎ̥" w:eastAsia="仿宋_GB2312"/>
              <w:sz w:val="32"/>
              <w:szCs w:val="32"/>
              <w:lang w:val="en-US" w:eastAsia="zh-CN"/>
            </w:rPr>
            <w:delText>3</w:delText>
          </w:r>
        </w:del>
      </w:ins>
      <w:ins w:id="610" w:author="Just The Way You Are" w:date="2022-09-28T17:20:08Z">
        <w:r>
          <w:rPr>
            <w:rFonts w:hint="eastAsia" w:ascii="仿宋_GB2312" w:hAnsi="ˎ̥" w:eastAsia="仿宋_GB2312"/>
            <w:sz w:val="32"/>
            <w:szCs w:val="32"/>
            <w:lang w:val="en-US" w:eastAsia="zh-CN"/>
          </w:rPr>
          <w:t>31.</w:t>
        </w:r>
      </w:ins>
      <w:ins w:id="611" w:author="Just The Way You Are" w:date="2022-09-28T17:20:11Z">
        <w:r>
          <w:rPr>
            <w:rFonts w:hint="eastAsia" w:ascii="仿宋_GB2312" w:hAnsi="ˎ̥" w:eastAsia="仿宋_GB2312"/>
            <w:sz w:val="32"/>
            <w:szCs w:val="32"/>
            <w:lang w:val="en-US" w:eastAsia="zh-CN"/>
          </w:rPr>
          <w:t>57</w:t>
        </w:r>
      </w:ins>
      <w:ins w:id="612" w:author="hp" w:date="2021-09-15T02:01:48Z">
        <w:r>
          <w:rPr>
            <w:rFonts w:hint="eastAsia" w:ascii="仿宋_GB2312" w:hAnsi="ˎ̥" w:eastAsia="仿宋_GB2312"/>
            <w:sz w:val="32"/>
            <w:szCs w:val="32"/>
          </w:rPr>
          <w:t>%。决算数</w:t>
        </w:r>
      </w:ins>
      <w:ins w:id="613" w:author="hp" w:date="2021-09-15T02:01:48Z">
        <w:r>
          <w:rPr>
            <w:rFonts w:hint="eastAsia" w:ascii="仿宋_GB2312" w:hAnsi="ˎ̥" w:eastAsia="仿宋_GB2312"/>
            <w:sz w:val="32"/>
            <w:szCs w:val="32"/>
            <w:lang w:val="en-US" w:eastAsia="zh-CN"/>
          </w:rPr>
          <w:t>小于</w:t>
        </w:r>
      </w:ins>
      <w:ins w:id="614" w:author="hp" w:date="2021-09-15T02:01:48Z">
        <w:r>
          <w:rPr>
            <w:rFonts w:hint="eastAsia" w:ascii="仿宋_GB2312" w:hAnsi="ˎ̥" w:eastAsia="仿宋_GB2312"/>
            <w:sz w:val="32"/>
            <w:szCs w:val="32"/>
          </w:rPr>
          <w:t>预算数的主要原因</w:t>
        </w:r>
      </w:ins>
      <w:ins w:id="615" w:author="hp" w:date="2021-09-15T02:03:20Z">
        <w:r>
          <w:rPr>
            <w:rFonts w:hint="eastAsia" w:ascii="仿宋_GB2312" w:hAnsi="ˎ̥" w:eastAsia="仿宋_GB2312"/>
            <w:bCs/>
            <w:sz w:val="32"/>
            <w:szCs w:val="32"/>
          </w:rPr>
          <w:t>是</w:t>
        </w:r>
      </w:ins>
      <w:ins w:id="616" w:author="hp" w:date="2021-09-15T02:03:20Z">
        <w:del w:id="617" w:author="Just The Way You Are" w:date="2022-09-28T17:20:17Z">
          <w:r>
            <w:rPr>
              <w:rFonts w:hint="eastAsia" w:ascii="仿宋_GB2312" w:hAnsi="ˎ̥" w:eastAsia="仿宋_GB2312"/>
              <w:bCs/>
              <w:sz w:val="32"/>
              <w:szCs w:val="32"/>
            </w:rPr>
            <w:delText>日常</w:delText>
          </w:r>
        </w:del>
      </w:ins>
      <w:ins w:id="618" w:author="hp" w:date="2021-09-15T02:03:20Z">
        <w:r>
          <w:rPr>
            <w:rFonts w:hint="eastAsia" w:ascii="仿宋_GB2312" w:hAnsi="ˎ̥" w:eastAsia="仿宋_GB2312"/>
            <w:bCs/>
            <w:sz w:val="32"/>
            <w:szCs w:val="32"/>
          </w:rPr>
          <w:t>项目支出减少。</w:t>
        </w:r>
      </w:ins>
    </w:p>
    <w:p>
      <w:pPr>
        <w:numPr>
          <w:ilvl w:val="0"/>
          <w:numId w:val="3"/>
          <w:ins w:id="620" w:author="hp" w:date="2021-09-15T02:07:16Z"/>
        </w:numPr>
        <w:ind w:firstLine="643" w:firstLineChars="200"/>
        <w:rPr>
          <w:ins w:id="621" w:author="hp" w:date="2021-09-15T02:07:16Z"/>
          <w:del w:id="622" w:author="Just The Way You Are" w:date="2022-09-28T17:20:22Z"/>
          <w:rFonts w:hint="eastAsia" w:ascii="仿宋_GB2312" w:hAnsi="ˎ̥" w:eastAsia="仿宋_GB2312"/>
          <w:sz w:val="32"/>
          <w:szCs w:val="32"/>
          <w:lang w:eastAsia="zh-CN"/>
        </w:rPr>
        <w:pPrChange w:id="619" w:author="hp" w:date="2021-09-15T02:07:16Z">
          <w:pPr>
            <w:ind w:firstLine="640" w:firstLineChars="200"/>
          </w:pPr>
        </w:pPrChange>
      </w:pPr>
      <w:ins w:id="623" w:author="hp" w:date="2021-09-15T02:04:21Z">
        <w:del w:id="624" w:author="Just The Way You Are" w:date="2022-09-28T17:20:22Z">
          <w:r>
            <w:rPr>
              <w:rFonts w:hint="eastAsia" w:ascii="仿宋_GB2312" w:hAnsi="ˎ̥" w:eastAsia="仿宋_GB2312"/>
              <w:b/>
              <w:sz w:val="32"/>
              <w:szCs w:val="32"/>
            </w:rPr>
            <w:delText>一般公共服务（类）</w:delText>
          </w:r>
        </w:del>
      </w:ins>
      <w:ins w:id="625" w:author="hp" w:date="2021-09-15T02:04:36Z">
        <w:del w:id="626" w:author="Just The Way You Are" w:date="2022-09-28T17:20:22Z">
          <w:r>
            <w:rPr>
              <w:rFonts w:hint="eastAsia" w:ascii="仿宋_GB2312" w:hAnsi="ˎ̥" w:eastAsia="仿宋_GB2312"/>
              <w:b/>
              <w:sz w:val="32"/>
              <w:szCs w:val="32"/>
              <w:lang w:eastAsia="zh-CN"/>
            </w:rPr>
            <w:delText>商贸</w:delText>
          </w:r>
        </w:del>
      </w:ins>
      <w:ins w:id="627" w:author="hp" w:date="2021-09-15T02:04:38Z">
        <w:del w:id="628" w:author="Just The Way You Are" w:date="2022-09-28T17:20:22Z">
          <w:r>
            <w:rPr>
              <w:rFonts w:hint="eastAsia" w:ascii="仿宋_GB2312" w:hAnsi="ˎ̥" w:eastAsia="仿宋_GB2312"/>
              <w:b/>
              <w:sz w:val="32"/>
              <w:szCs w:val="32"/>
              <w:lang w:eastAsia="zh-CN"/>
            </w:rPr>
            <w:delText>事务</w:delText>
          </w:r>
        </w:del>
      </w:ins>
      <w:ins w:id="629" w:author="hp" w:date="2021-09-15T02:04:21Z">
        <w:del w:id="630" w:author="Just The Way You Are" w:date="2022-09-28T17:20:22Z">
          <w:r>
            <w:rPr>
              <w:rFonts w:hint="eastAsia" w:ascii="仿宋_GB2312" w:hAnsi="ˎ̥" w:eastAsia="仿宋_GB2312"/>
              <w:b/>
              <w:sz w:val="32"/>
              <w:szCs w:val="32"/>
            </w:rPr>
            <w:delText>（款）</w:delText>
          </w:r>
        </w:del>
      </w:ins>
      <w:ins w:id="631" w:author="hp" w:date="2021-09-15T02:04:43Z">
        <w:del w:id="632" w:author="Just The Way You Are" w:date="2022-09-28T17:20:22Z">
          <w:r>
            <w:rPr>
              <w:rFonts w:hint="eastAsia" w:ascii="仿宋_GB2312" w:hAnsi="ˎ̥" w:eastAsia="仿宋_GB2312"/>
              <w:b/>
              <w:sz w:val="32"/>
              <w:szCs w:val="32"/>
              <w:lang w:eastAsia="zh-CN"/>
            </w:rPr>
            <w:delText>招商引资</w:delText>
          </w:r>
        </w:del>
      </w:ins>
      <w:ins w:id="633" w:author="hp" w:date="2021-09-15T02:04:21Z">
        <w:del w:id="634" w:author="Just The Way You Are" w:date="2022-09-28T17:20:22Z">
          <w:r>
            <w:rPr>
              <w:rFonts w:hint="eastAsia" w:ascii="仿宋_GB2312" w:hAnsi="ˎ̥" w:eastAsia="仿宋_GB2312"/>
              <w:b/>
              <w:sz w:val="32"/>
              <w:szCs w:val="32"/>
            </w:rPr>
            <w:delText>（项）。</w:delText>
          </w:r>
        </w:del>
      </w:ins>
      <w:ins w:id="635" w:author="hp" w:date="2021-09-15T02:04:21Z">
        <w:del w:id="636" w:author="Just The Way You Are" w:date="2022-09-28T17:20:22Z">
          <w:r>
            <w:rPr>
              <w:rFonts w:hint="eastAsia" w:ascii="仿宋_GB2312" w:hAnsi="ˎ̥" w:eastAsia="仿宋_GB2312"/>
              <w:sz w:val="32"/>
              <w:szCs w:val="32"/>
            </w:rPr>
            <w:delText>年初预算为</w:delText>
          </w:r>
        </w:del>
      </w:ins>
      <w:ins w:id="637" w:author="hp" w:date="2021-09-15T02:04:51Z">
        <w:del w:id="638" w:author="Just The Way You Are" w:date="2022-09-28T17:20:22Z">
          <w:r>
            <w:rPr>
              <w:rFonts w:hint="eastAsia" w:ascii="仿宋_GB2312" w:hAnsi="ˎ̥" w:eastAsia="仿宋_GB2312"/>
              <w:sz w:val="32"/>
              <w:szCs w:val="32"/>
              <w:lang w:val="en-US" w:eastAsia="zh-CN"/>
            </w:rPr>
            <w:delText>8</w:delText>
          </w:r>
        </w:del>
      </w:ins>
      <w:ins w:id="639" w:author="hp" w:date="2021-09-15T02:04:21Z">
        <w:del w:id="640" w:author="Just The Way You Are" w:date="2022-09-28T17:20:22Z">
          <w:r>
            <w:rPr>
              <w:rFonts w:hint="eastAsia" w:ascii="仿宋_GB2312" w:hAnsi="ˎ̥" w:eastAsia="仿宋_GB2312"/>
              <w:sz w:val="32"/>
              <w:szCs w:val="32"/>
            </w:rPr>
            <w:delText>万元，支出决算为</w:delText>
          </w:r>
        </w:del>
      </w:ins>
      <w:ins w:id="641" w:author="hp" w:date="2021-09-15T02:05:00Z">
        <w:del w:id="642" w:author="Just The Way You Are" w:date="2022-09-28T17:20:22Z">
          <w:r>
            <w:rPr>
              <w:rFonts w:hint="eastAsia" w:ascii="仿宋_GB2312" w:hAnsi="ˎ̥" w:eastAsia="仿宋_GB2312"/>
              <w:sz w:val="32"/>
              <w:szCs w:val="32"/>
              <w:lang w:val="en-US" w:eastAsia="zh-CN"/>
            </w:rPr>
            <w:delText>2</w:delText>
          </w:r>
        </w:del>
      </w:ins>
      <w:ins w:id="643" w:author="hp" w:date="2021-09-15T02:05:01Z">
        <w:del w:id="644" w:author="Just The Way You Are" w:date="2022-09-28T17:20:22Z">
          <w:r>
            <w:rPr>
              <w:rFonts w:hint="eastAsia" w:ascii="仿宋_GB2312" w:hAnsi="ˎ̥" w:eastAsia="仿宋_GB2312"/>
              <w:sz w:val="32"/>
              <w:szCs w:val="32"/>
              <w:lang w:val="en-US" w:eastAsia="zh-CN"/>
            </w:rPr>
            <w:delText>.58</w:delText>
          </w:r>
        </w:del>
      </w:ins>
      <w:ins w:id="645" w:author="hp" w:date="2021-09-15T02:04:21Z">
        <w:del w:id="646" w:author="Just The Way You Are" w:date="2022-09-28T17:20:22Z">
          <w:r>
            <w:rPr>
              <w:rFonts w:hint="eastAsia" w:ascii="仿宋_GB2312" w:hAnsi="ˎ̥" w:eastAsia="仿宋_GB2312"/>
              <w:sz w:val="32"/>
              <w:szCs w:val="32"/>
            </w:rPr>
            <w:delText>万元，完成年初预算的</w:delText>
          </w:r>
        </w:del>
      </w:ins>
      <w:ins w:id="647" w:author="hp" w:date="2021-09-15T02:05:15Z">
        <w:del w:id="648" w:author="Just The Way You Are" w:date="2022-09-28T17:20:22Z">
          <w:r>
            <w:rPr>
              <w:rFonts w:hint="eastAsia" w:ascii="仿宋_GB2312" w:hAnsi="ˎ̥" w:eastAsia="仿宋_GB2312"/>
              <w:sz w:val="32"/>
              <w:szCs w:val="32"/>
              <w:lang w:val="en-US" w:eastAsia="zh-CN"/>
            </w:rPr>
            <w:delText>3</w:delText>
          </w:r>
        </w:del>
      </w:ins>
      <w:ins w:id="649" w:author="hp" w:date="2021-09-15T02:05:16Z">
        <w:del w:id="650" w:author="Just The Way You Are" w:date="2022-09-28T17:20:22Z">
          <w:r>
            <w:rPr>
              <w:rFonts w:hint="eastAsia" w:ascii="仿宋_GB2312" w:hAnsi="ˎ̥" w:eastAsia="仿宋_GB2312"/>
              <w:sz w:val="32"/>
              <w:szCs w:val="32"/>
              <w:lang w:val="en-US" w:eastAsia="zh-CN"/>
            </w:rPr>
            <w:delText>2.25</w:delText>
          </w:r>
        </w:del>
      </w:ins>
      <w:ins w:id="651" w:author="hp" w:date="2021-09-15T02:04:21Z">
        <w:del w:id="652" w:author="Just The Way You Are" w:date="2022-09-28T17:20:22Z">
          <w:r>
            <w:rPr>
              <w:rFonts w:hint="eastAsia" w:ascii="仿宋_GB2312" w:hAnsi="ˎ̥" w:eastAsia="仿宋_GB2312"/>
              <w:sz w:val="32"/>
              <w:szCs w:val="32"/>
            </w:rPr>
            <w:delText>%。决算数</w:delText>
          </w:r>
        </w:del>
      </w:ins>
      <w:ins w:id="653" w:author="hp" w:date="2021-09-15T02:04:21Z">
        <w:del w:id="654" w:author="Just The Way You Are" w:date="2022-09-28T17:20:22Z">
          <w:r>
            <w:rPr>
              <w:rFonts w:hint="eastAsia" w:ascii="仿宋_GB2312" w:hAnsi="ˎ̥" w:eastAsia="仿宋_GB2312"/>
              <w:sz w:val="32"/>
              <w:szCs w:val="32"/>
              <w:lang w:val="en-US" w:eastAsia="zh-CN"/>
            </w:rPr>
            <w:delText>小于</w:delText>
          </w:r>
        </w:del>
      </w:ins>
      <w:ins w:id="655" w:author="hp" w:date="2021-09-15T02:04:21Z">
        <w:del w:id="656" w:author="Just The Way You Are" w:date="2022-09-28T17:20:22Z">
          <w:r>
            <w:rPr>
              <w:rFonts w:hint="eastAsia" w:ascii="仿宋_GB2312" w:hAnsi="ˎ̥" w:eastAsia="仿宋_GB2312"/>
              <w:sz w:val="32"/>
              <w:szCs w:val="32"/>
            </w:rPr>
            <w:delText>预算数的主要原因</w:delText>
          </w:r>
        </w:del>
      </w:ins>
      <w:ins w:id="657" w:author="hp" w:date="2021-09-15T02:04:21Z">
        <w:del w:id="658" w:author="Just The Way You Are" w:date="2022-09-28T17:20:22Z">
          <w:r>
            <w:rPr>
              <w:rFonts w:hint="eastAsia" w:ascii="仿宋_GB2312" w:hAnsi="ˎ̥" w:eastAsia="仿宋_GB2312"/>
              <w:bCs/>
              <w:sz w:val="32"/>
              <w:szCs w:val="32"/>
            </w:rPr>
            <w:delText>是</w:delText>
          </w:r>
        </w:del>
      </w:ins>
      <w:ins w:id="659" w:author="hp" w:date="2021-09-15T02:06:26Z">
        <w:del w:id="660" w:author="Just The Way You Are" w:date="2022-09-28T17:20:22Z">
          <w:r>
            <w:rPr>
              <w:rFonts w:hint="eastAsia" w:ascii="仿宋_GB2312" w:hAnsi="ˎ̥" w:eastAsia="仿宋_GB2312"/>
              <w:sz w:val="32"/>
              <w:szCs w:val="32"/>
              <w:lang w:eastAsia="zh-CN"/>
            </w:rPr>
            <w:delText>招商活动减少导致相关项目支出减少。</w:delText>
          </w:r>
        </w:del>
      </w:ins>
    </w:p>
    <w:p>
      <w:pPr>
        <w:numPr>
          <w:ilvl w:val="-1"/>
          <w:numId w:val="0"/>
        </w:numPr>
        <w:ind w:firstLine="643" w:firstLineChars="200"/>
        <w:rPr>
          <w:ins w:id="662" w:author="hp" w:date="2021-09-15T02:09:16Z"/>
          <w:rFonts w:hint="eastAsia" w:ascii="仿宋_GB2312" w:hAnsi="ˎ̥" w:eastAsia="仿宋_GB2312"/>
          <w:sz w:val="32"/>
          <w:szCs w:val="32"/>
          <w:lang w:eastAsia="zh-CN"/>
        </w:rPr>
        <w:pPrChange w:id="661" w:author="hp" w:date="2021-09-15T02:10:38Z">
          <w:pPr>
            <w:numPr>
              <w:ilvl w:val="0"/>
              <w:numId w:val="3"/>
            </w:numPr>
            <w:ind w:firstLine="640" w:firstLineChars="200"/>
          </w:pPr>
        </w:pPrChange>
      </w:pPr>
      <w:ins w:id="663" w:author="Just The Way You Are" w:date="2022-09-28T17:20:24Z">
        <w:r>
          <w:rPr>
            <w:rFonts w:hint="eastAsia" w:ascii="仿宋_GB2312" w:hAnsi="ˎ̥" w:eastAsia="仿宋_GB2312"/>
            <w:b/>
            <w:sz w:val="32"/>
            <w:szCs w:val="32"/>
            <w:lang w:val="en-US" w:eastAsia="zh-CN"/>
          </w:rPr>
          <w:t>2</w:t>
        </w:r>
      </w:ins>
      <w:ins w:id="664" w:author="hp" w:date="2021-09-15T02:10:35Z">
        <w:del w:id="665" w:author="Just The Way You Are" w:date="2022-09-28T17:20:24Z">
          <w:r>
            <w:rPr>
              <w:rFonts w:hint="eastAsia" w:ascii="仿宋_GB2312" w:hAnsi="ˎ̥" w:eastAsia="仿宋_GB2312"/>
              <w:b/>
              <w:sz w:val="32"/>
              <w:szCs w:val="32"/>
              <w:lang w:val="en-US" w:eastAsia="zh-CN"/>
            </w:rPr>
            <w:delText>4</w:delText>
          </w:r>
        </w:del>
      </w:ins>
      <w:ins w:id="666" w:author="hp" w:date="2021-09-15T02:10:36Z">
        <w:r>
          <w:rPr>
            <w:rFonts w:hint="eastAsia" w:ascii="仿宋_GB2312" w:hAnsi="ˎ̥" w:eastAsia="仿宋_GB2312"/>
            <w:b/>
            <w:sz w:val="32"/>
            <w:szCs w:val="32"/>
            <w:lang w:val="en-US" w:eastAsia="zh-CN"/>
          </w:rPr>
          <w:t>.</w:t>
        </w:r>
      </w:ins>
      <w:ins w:id="667" w:author="hp" w:date="2021-09-15T02:07:14Z">
        <w:r>
          <w:rPr>
            <w:rFonts w:hint="eastAsia" w:ascii="仿宋_GB2312" w:hAnsi="ˎ̥" w:eastAsia="仿宋_GB2312"/>
            <w:b/>
            <w:sz w:val="32"/>
            <w:szCs w:val="32"/>
          </w:rPr>
          <w:t>社会保障和就业（类）行政事业单位</w:t>
        </w:r>
      </w:ins>
      <w:ins w:id="668" w:author="hp" w:date="2021-09-15T02:07:33Z">
        <w:r>
          <w:rPr>
            <w:rFonts w:hint="eastAsia" w:ascii="仿宋_GB2312" w:hAnsi="ˎ̥" w:eastAsia="仿宋_GB2312"/>
            <w:b/>
            <w:sz w:val="32"/>
            <w:szCs w:val="32"/>
            <w:lang w:eastAsia="zh-CN"/>
          </w:rPr>
          <w:t>养老</w:t>
        </w:r>
      </w:ins>
      <w:ins w:id="669" w:author="hp" w:date="2021-09-15T02:07:14Z">
        <w:r>
          <w:rPr>
            <w:rFonts w:hint="eastAsia" w:ascii="仿宋_GB2312" w:hAnsi="ˎ̥" w:eastAsia="仿宋_GB2312"/>
            <w:b/>
            <w:sz w:val="32"/>
            <w:szCs w:val="32"/>
          </w:rPr>
          <w:t>（款）机关事业单位基本养老保险缴费（项）</w:t>
        </w:r>
      </w:ins>
      <w:ins w:id="670" w:author="hp" w:date="2021-09-15T02:07:51Z">
        <w:r>
          <w:rPr>
            <w:rFonts w:hint="eastAsia" w:ascii="仿宋_GB2312" w:hAnsi="ˎ̥" w:eastAsia="仿宋_GB2312"/>
            <w:b/>
            <w:sz w:val="32"/>
            <w:szCs w:val="32"/>
            <w:lang w:eastAsia="zh-CN"/>
          </w:rPr>
          <w:t>。</w:t>
        </w:r>
      </w:ins>
      <w:ins w:id="671" w:author="hp" w:date="2021-09-15T02:07:49Z">
        <w:r>
          <w:rPr>
            <w:rFonts w:hint="eastAsia" w:ascii="仿宋_GB2312" w:hAnsi="ˎ̥" w:eastAsia="仿宋_GB2312"/>
            <w:sz w:val="32"/>
            <w:szCs w:val="32"/>
          </w:rPr>
          <w:t>年初预算为</w:t>
        </w:r>
      </w:ins>
      <w:ins w:id="672" w:author="hp" w:date="2021-09-15T02:08:12Z">
        <w:del w:id="673" w:author="Just The Way You Are" w:date="2022-09-28T17:20:57Z">
          <w:r>
            <w:rPr>
              <w:rFonts w:hint="default" w:ascii="仿宋_GB2312" w:hAnsi="ˎ̥" w:eastAsia="仿宋_GB2312"/>
              <w:sz w:val="32"/>
              <w:szCs w:val="32"/>
              <w:lang w:val="en-US" w:eastAsia="zh-CN"/>
            </w:rPr>
            <w:delText>2.</w:delText>
          </w:r>
        </w:del>
      </w:ins>
      <w:ins w:id="674" w:author="hp" w:date="2021-09-15T02:08:15Z">
        <w:del w:id="675" w:author="Just The Way You Are" w:date="2022-09-28T17:20:57Z">
          <w:r>
            <w:rPr>
              <w:rFonts w:hint="default" w:ascii="仿宋_GB2312" w:hAnsi="ˎ̥" w:eastAsia="仿宋_GB2312"/>
              <w:sz w:val="32"/>
              <w:szCs w:val="32"/>
              <w:lang w:val="en-US" w:eastAsia="zh-CN"/>
            </w:rPr>
            <w:delText>6</w:delText>
          </w:r>
        </w:del>
      </w:ins>
      <w:ins w:id="676" w:author="hp" w:date="2021-09-15T02:08:33Z">
        <w:del w:id="677" w:author="Just The Way You Are" w:date="2022-09-28T17:20:57Z">
          <w:r>
            <w:rPr>
              <w:rFonts w:hint="default" w:ascii="仿宋_GB2312" w:hAnsi="ˎ̥" w:eastAsia="仿宋_GB2312"/>
              <w:sz w:val="32"/>
              <w:szCs w:val="32"/>
              <w:lang w:val="en-US" w:eastAsia="zh-CN"/>
            </w:rPr>
            <w:delText>1</w:delText>
          </w:r>
        </w:del>
      </w:ins>
      <w:ins w:id="678" w:author="Just The Way You Are" w:date="2022-09-28T17:20:57Z">
        <w:r>
          <w:rPr>
            <w:rFonts w:hint="eastAsia" w:ascii="仿宋_GB2312" w:hAnsi="ˎ̥" w:eastAsia="仿宋_GB2312"/>
            <w:sz w:val="32"/>
            <w:szCs w:val="32"/>
            <w:lang w:val="en-US" w:eastAsia="zh-CN"/>
          </w:rPr>
          <w:t>4</w:t>
        </w:r>
      </w:ins>
      <w:ins w:id="679" w:author="hp" w:date="2021-09-15T02:07:49Z">
        <w:r>
          <w:rPr>
            <w:rFonts w:hint="eastAsia" w:ascii="仿宋_GB2312" w:hAnsi="ˎ̥" w:eastAsia="仿宋_GB2312"/>
            <w:sz w:val="32"/>
            <w:szCs w:val="32"/>
          </w:rPr>
          <w:t>万元，支出决算为</w:t>
        </w:r>
      </w:ins>
      <w:ins w:id="680" w:author="Just The Way You Are" w:date="2022-09-28T17:21:11Z">
        <w:r>
          <w:rPr>
            <w:rFonts w:hint="eastAsia" w:ascii="仿宋_GB2312" w:hAnsi="ˎ̥" w:eastAsia="仿宋_GB2312"/>
            <w:sz w:val="32"/>
            <w:szCs w:val="32"/>
            <w:lang w:val="en-US" w:eastAsia="zh-CN"/>
          </w:rPr>
          <w:t>2.</w:t>
        </w:r>
      </w:ins>
      <w:ins w:id="681" w:author="Just The Way You Are" w:date="2022-09-28T17:21:12Z">
        <w:r>
          <w:rPr>
            <w:rFonts w:hint="eastAsia" w:ascii="仿宋_GB2312" w:hAnsi="ˎ̥" w:eastAsia="仿宋_GB2312"/>
            <w:sz w:val="32"/>
            <w:szCs w:val="32"/>
            <w:lang w:val="en-US" w:eastAsia="zh-CN"/>
          </w:rPr>
          <w:t>52</w:t>
        </w:r>
      </w:ins>
      <w:ins w:id="682" w:author="hp" w:date="2021-09-15T02:08:37Z">
        <w:del w:id="683" w:author="Just The Way You Are" w:date="2022-09-28T17:21:03Z">
          <w:r>
            <w:rPr>
              <w:rFonts w:hint="eastAsia" w:ascii="仿宋_GB2312" w:hAnsi="ˎ̥" w:eastAsia="仿宋_GB2312"/>
              <w:sz w:val="32"/>
              <w:szCs w:val="32"/>
              <w:lang w:val="en-US" w:eastAsia="zh-CN"/>
            </w:rPr>
            <w:delText>2.</w:delText>
          </w:r>
        </w:del>
      </w:ins>
      <w:ins w:id="684" w:author="hp" w:date="2021-09-15T02:08:37Z">
        <w:del w:id="685" w:author="Just The Way You Are" w:date="2022-09-28T17:21:02Z">
          <w:r>
            <w:rPr>
              <w:rFonts w:hint="eastAsia" w:ascii="仿宋_GB2312" w:hAnsi="ˎ̥" w:eastAsia="仿宋_GB2312"/>
              <w:sz w:val="32"/>
              <w:szCs w:val="32"/>
              <w:lang w:val="en-US" w:eastAsia="zh-CN"/>
            </w:rPr>
            <w:delText>61</w:delText>
          </w:r>
        </w:del>
      </w:ins>
      <w:ins w:id="686" w:author="hp" w:date="2021-09-15T02:07:49Z">
        <w:r>
          <w:rPr>
            <w:rFonts w:hint="eastAsia" w:ascii="仿宋_GB2312" w:hAnsi="ˎ̥" w:eastAsia="仿宋_GB2312"/>
            <w:sz w:val="32"/>
            <w:szCs w:val="32"/>
          </w:rPr>
          <w:t>万元，完成年初预算的</w:t>
        </w:r>
      </w:ins>
      <w:ins w:id="687" w:author="hp" w:date="2021-09-15T02:08:41Z">
        <w:del w:id="688" w:author="Just The Way You Are" w:date="2022-09-28T17:21:27Z">
          <w:r>
            <w:rPr>
              <w:rFonts w:hint="default" w:ascii="仿宋_GB2312" w:hAnsi="ˎ̥" w:eastAsia="仿宋_GB2312"/>
              <w:sz w:val="32"/>
              <w:szCs w:val="32"/>
              <w:lang w:val="en-US" w:eastAsia="zh-CN"/>
            </w:rPr>
            <w:delText>100</w:delText>
          </w:r>
        </w:del>
      </w:ins>
      <w:ins w:id="689" w:author="Just The Way You Are" w:date="2022-09-28T17:21:27Z">
        <w:r>
          <w:rPr>
            <w:rFonts w:hint="eastAsia" w:ascii="仿宋_GB2312" w:hAnsi="ˎ̥" w:eastAsia="仿宋_GB2312"/>
            <w:sz w:val="32"/>
            <w:szCs w:val="32"/>
            <w:lang w:val="en-US" w:eastAsia="zh-CN"/>
          </w:rPr>
          <w:t>63</w:t>
        </w:r>
      </w:ins>
      <w:ins w:id="690" w:author="hp" w:date="2021-09-15T02:07:49Z">
        <w:r>
          <w:rPr>
            <w:rFonts w:hint="eastAsia" w:ascii="仿宋_GB2312" w:hAnsi="ˎ̥" w:eastAsia="仿宋_GB2312"/>
            <w:sz w:val="32"/>
            <w:szCs w:val="32"/>
          </w:rPr>
          <w:t>%。决算数</w:t>
        </w:r>
      </w:ins>
      <w:ins w:id="691" w:author="hp" w:date="2021-09-15T02:08:46Z">
        <w:del w:id="692" w:author="Just The Way You Are" w:date="2022-09-28T17:21:41Z">
          <w:r>
            <w:rPr>
              <w:rFonts w:hint="eastAsia" w:ascii="仿宋_GB2312" w:hAnsi="ˎ̥" w:eastAsia="仿宋_GB2312"/>
              <w:sz w:val="32"/>
              <w:szCs w:val="32"/>
              <w:lang w:val="en-US" w:eastAsia="zh-CN"/>
            </w:rPr>
            <w:delText>与</w:delText>
          </w:r>
        </w:del>
      </w:ins>
      <w:ins w:id="693" w:author="Just The Way You Are" w:date="2022-09-28T17:21:43Z">
        <w:r>
          <w:rPr>
            <w:rFonts w:hint="eastAsia" w:ascii="仿宋_GB2312" w:hAnsi="ˎ̥" w:eastAsia="仿宋_GB2312"/>
            <w:sz w:val="32"/>
            <w:szCs w:val="32"/>
            <w:lang w:val="en-US" w:eastAsia="zh-CN"/>
          </w:rPr>
          <w:t>小于</w:t>
        </w:r>
      </w:ins>
      <w:ins w:id="694" w:author="hp" w:date="2021-09-15T02:07:49Z">
        <w:r>
          <w:rPr>
            <w:rFonts w:hint="eastAsia" w:ascii="仿宋_GB2312" w:hAnsi="ˎ̥" w:eastAsia="仿宋_GB2312"/>
            <w:sz w:val="32"/>
            <w:szCs w:val="32"/>
          </w:rPr>
          <w:t>预算数</w:t>
        </w:r>
      </w:ins>
      <w:ins w:id="695" w:author="Just The Way You Are" w:date="2022-09-28T17:21:48Z">
        <w:r>
          <w:rPr>
            <w:rFonts w:hint="eastAsia" w:ascii="仿宋_GB2312" w:hAnsi="ˎ̥" w:eastAsia="仿宋_GB2312"/>
            <w:sz w:val="32"/>
            <w:szCs w:val="32"/>
            <w:lang w:eastAsia="zh-CN"/>
          </w:rPr>
          <w:t>的</w:t>
        </w:r>
      </w:ins>
      <w:ins w:id="696" w:author="Just The Way You Are" w:date="2022-09-28T17:21:51Z">
        <w:r>
          <w:rPr>
            <w:rFonts w:hint="eastAsia" w:ascii="仿宋_GB2312" w:hAnsi="ˎ̥" w:eastAsia="仿宋_GB2312"/>
            <w:sz w:val="32"/>
            <w:szCs w:val="32"/>
            <w:lang w:eastAsia="zh-CN"/>
          </w:rPr>
          <w:t>原因</w:t>
        </w:r>
      </w:ins>
      <w:ins w:id="697" w:author="Just The Way You Are" w:date="2022-09-28T17:21:52Z">
        <w:r>
          <w:rPr>
            <w:rFonts w:hint="eastAsia" w:ascii="仿宋_GB2312" w:hAnsi="ˎ̥" w:eastAsia="仿宋_GB2312"/>
            <w:sz w:val="32"/>
            <w:szCs w:val="32"/>
            <w:lang w:eastAsia="zh-CN"/>
          </w:rPr>
          <w:t>是</w:t>
        </w:r>
      </w:ins>
      <w:ins w:id="698" w:author="Just The Way You Are" w:date="2022-09-28T17:21:54Z">
        <w:r>
          <w:rPr>
            <w:rFonts w:hint="eastAsia" w:ascii="仿宋_GB2312" w:hAnsi="ˎ̥" w:eastAsia="仿宋_GB2312"/>
            <w:sz w:val="32"/>
            <w:szCs w:val="32"/>
            <w:lang w:eastAsia="zh-CN"/>
          </w:rPr>
          <w:t>人员</w:t>
        </w:r>
      </w:ins>
      <w:ins w:id="699" w:author="Just The Way You Are" w:date="2022-09-28T17:21:56Z">
        <w:r>
          <w:rPr>
            <w:rFonts w:hint="eastAsia" w:ascii="仿宋_GB2312" w:hAnsi="ˎ̥" w:eastAsia="仿宋_GB2312"/>
            <w:sz w:val="32"/>
            <w:szCs w:val="32"/>
            <w:lang w:eastAsia="zh-CN"/>
          </w:rPr>
          <w:t>调出</w:t>
        </w:r>
      </w:ins>
      <w:ins w:id="700" w:author="hp" w:date="2021-09-15T02:08:51Z">
        <w:del w:id="701" w:author="Just The Way You Are" w:date="2022-09-28T17:21:47Z">
          <w:r>
            <w:rPr>
              <w:rFonts w:hint="eastAsia" w:ascii="仿宋_GB2312" w:hAnsi="ˎ̥" w:eastAsia="仿宋_GB2312"/>
              <w:sz w:val="32"/>
              <w:szCs w:val="32"/>
              <w:lang w:eastAsia="zh-CN"/>
            </w:rPr>
            <w:delText>基本</w:delText>
          </w:r>
        </w:del>
      </w:ins>
      <w:ins w:id="702" w:author="hp" w:date="2021-09-15T02:08:51Z">
        <w:del w:id="703" w:author="Just The Way You Are" w:date="2022-09-28T17:21:46Z">
          <w:r>
            <w:rPr>
              <w:rFonts w:hint="eastAsia" w:ascii="仿宋_GB2312" w:hAnsi="ˎ̥" w:eastAsia="仿宋_GB2312"/>
              <w:sz w:val="32"/>
              <w:szCs w:val="32"/>
              <w:lang w:eastAsia="zh-CN"/>
            </w:rPr>
            <w:delText>持平</w:delText>
          </w:r>
        </w:del>
      </w:ins>
      <w:ins w:id="704" w:author="hp" w:date="2021-09-15T02:08:52Z">
        <w:r>
          <w:rPr>
            <w:rFonts w:hint="eastAsia" w:ascii="仿宋_GB2312" w:hAnsi="ˎ̥" w:eastAsia="仿宋_GB2312"/>
            <w:sz w:val="32"/>
            <w:szCs w:val="32"/>
            <w:lang w:eastAsia="zh-CN"/>
          </w:rPr>
          <w:t>。</w:t>
        </w:r>
      </w:ins>
    </w:p>
    <w:p>
      <w:pPr>
        <w:numPr>
          <w:ilvl w:val="-1"/>
          <w:numId w:val="0"/>
        </w:numPr>
        <w:ind w:firstLine="643" w:firstLineChars="200"/>
        <w:rPr>
          <w:ins w:id="706" w:author="hp" w:date="2021-09-15T02:09:17Z"/>
          <w:rFonts w:hint="eastAsia" w:ascii="仿宋_GB2312" w:hAnsi="ˎ̥" w:eastAsia="仿宋_GB2312"/>
          <w:bCs/>
          <w:sz w:val="32"/>
          <w:szCs w:val="32"/>
        </w:rPr>
        <w:pPrChange w:id="705" w:author="hp" w:date="2021-09-15T02:10:32Z">
          <w:pPr>
            <w:ind w:firstLine="640"/>
          </w:pPr>
        </w:pPrChange>
      </w:pPr>
      <w:ins w:id="707" w:author="hp" w:date="2021-09-15T02:10:29Z">
        <w:r>
          <w:rPr>
            <w:rFonts w:hint="eastAsia" w:ascii="仿宋_GB2312" w:hAnsi="ˎ̥" w:eastAsia="仿宋_GB2312"/>
            <w:b/>
            <w:sz w:val="32"/>
            <w:szCs w:val="32"/>
            <w:lang w:val="en-US" w:eastAsia="zh-CN"/>
          </w:rPr>
          <w:t>5</w:t>
        </w:r>
      </w:ins>
      <w:ins w:id="708" w:author="hp" w:date="2021-09-15T02:10:30Z">
        <w:r>
          <w:rPr>
            <w:rFonts w:hint="eastAsia" w:ascii="仿宋_GB2312" w:hAnsi="ˎ̥" w:eastAsia="仿宋_GB2312"/>
            <w:b/>
            <w:sz w:val="32"/>
            <w:szCs w:val="32"/>
            <w:lang w:val="en-US" w:eastAsia="zh-CN"/>
          </w:rPr>
          <w:t>.</w:t>
        </w:r>
      </w:ins>
      <w:ins w:id="709" w:author="hp" w:date="2021-09-15T02:09:17Z">
        <w:r>
          <w:rPr>
            <w:rFonts w:hint="eastAsia" w:ascii="仿宋_GB2312" w:hAnsi="ˎ̥" w:eastAsia="仿宋_GB2312"/>
            <w:b/>
            <w:sz w:val="32"/>
            <w:szCs w:val="32"/>
          </w:rPr>
          <w:t>卫生健康（类）行政事业单位医疗（款）事业单位医疗（项）</w:t>
        </w:r>
      </w:ins>
      <w:ins w:id="710" w:author="hp" w:date="2021-09-15T02:09:17Z">
        <w:r>
          <w:rPr>
            <w:rFonts w:hint="eastAsia" w:ascii="仿宋_GB2312" w:hAnsi="ˎ̥" w:eastAsia="仿宋_GB2312"/>
            <w:bCs/>
            <w:sz w:val="32"/>
            <w:szCs w:val="32"/>
          </w:rPr>
          <w:t>年初预算为</w:t>
        </w:r>
      </w:ins>
      <w:ins w:id="711" w:author="hp" w:date="2021-09-15T02:09:44Z">
        <w:del w:id="712" w:author="Just The Way You Are" w:date="2022-09-28T17:29:41Z">
          <w:r>
            <w:rPr>
              <w:rFonts w:hint="default" w:ascii="仿宋_GB2312" w:hAnsi="ˎ̥" w:eastAsia="仿宋_GB2312"/>
              <w:bCs/>
              <w:sz w:val="32"/>
              <w:szCs w:val="32"/>
              <w:lang w:val="en-US" w:eastAsia="zh-CN"/>
            </w:rPr>
            <w:delText>1.38</w:delText>
          </w:r>
        </w:del>
      </w:ins>
      <w:ins w:id="713" w:author="Just The Way You Are" w:date="2022-09-28T17:29:41Z">
        <w:r>
          <w:rPr>
            <w:rFonts w:hint="eastAsia" w:ascii="仿宋_GB2312" w:hAnsi="ˎ̥" w:eastAsia="仿宋_GB2312"/>
            <w:bCs/>
            <w:sz w:val="32"/>
            <w:szCs w:val="32"/>
            <w:lang w:val="en-US" w:eastAsia="zh-CN"/>
          </w:rPr>
          <w:t>1.</w:t>
        </w:r>
      </w:ins>
      <w:ins w:id="714" w:author="Just The Way You Are" w:date="2022-09-28T17:29:43Z">
        <w:r>
          <w:rPr>
            <w:rFonts w:hint="eastAsia" w:ascii="仿宋_GB2312" w:hAnsi="ˎ̥" w:eastAsia="仿宋_GB2312"/>
            <w:bCs/>
            <w:sz w:val="32"/>
            <w:szCs w:val="32"/>
            <w:lang w:val="en-US" w:eastAsia="zh-CN"/>
          </w:rPr>
          <w:t>34</w:t>
        </w:r>
      </w:ins>
      <w:ins w:id="715" w:author="hp" w:date="2021-09-15T02:09:17Z">
        <w:r>
          <w:rPr>
            <w:rFonts w:hint="eastAsia" w:ascii="仿宋_GB2312" w:hAnsi="ˎ̥" w:eastAsia="仿宋_GB2312"/>
            <w:bCs/>
            <w:sz w:val="32"/>
            <w:szCs w:val="32"/>
          </w:rPr>
          <w:t>万元，支出决算为</w:t>
        </w:r>
      </w:ins>
      <w:ins w:id="716" w:author="Just The Way You Are" w:date="2022-09-28T17:29:53Z">
        <w:r>
          <w:rPr>
            <w:rFonts w:hint="eastAsia" w:ascii="仿宋_GB2312" w:hAnsi="ˎ̥" w:eastAsia="仿宋_GB2312"/>
            <w:bCs/>
            <w:sz w:val="32"/>
            <w:szCs w:val="32"/>
            <w:lang w:val="en-US" w:eastAsia="zh-CN"/>
          </w:rPr>
          <w:t>1.34</w:t>
        </w:r>
      </w:ins>
      <w:ins w:id="717" w:author="hp" w:date="2021-09-15T02:09:51Z">
        <w:del w:id="718" w:author="Just The Way You Are" w:date="2022-09-28T17:22:19Z">
          <w:r>
            <w:rPr>
              <w:rFonts w:hint="eastAsia" w:ascii="仿宋_GB2312" w:hAnsi="ˎ̥" w:eastAsia="仿宋_GB2312"/>
              <w:bCs/>
              <w:sz w:val="32"/>
              <w:szCs w:val="32"/>
              <w:lang w:val="en-US" w:eastAsia="zh-CN"/>
            </w:rPr>
            <w:delText>1.3</w:delText>
          </w:r>
        </w:del>
      </w:ins>
      <w:ins w:id="719" w:author="hp" w:date="2021-09-15T02:09:51Z">
        <w:del w:id="720" w:author="Just The Way You Are" w:date="2022-09-28T17:22:18Z">
          <w:r>
            <w:rPr>
              <w:rFonts w:hint="eastAsia" w:ascii="仿宋_GB2312" w:hAnsi="ˎ̥" w:eastAsia="仿宋_GB2312"/>
              <w:bCs/>
              <w:sz w:val="32"/>
              <w:szCs w:val="32"/>
              <w:lang w:val="en-US" w:eastAsia="zh-CN"/>
            </w:rPr>
            <w:delText>8</w:delText>
          </w:r>
        </w:del>
      </w:ins>
      <w:ins w:id="721" w:author="hp" w:date="2021-09-15T02:09:17Z">
        <w:r>
          <w:rPr>
            <w:rFonts w:hint="eastAsia" w:ascii="仿宋_GB2312" w:hAnsi="ˎ̥" w:eastAsia="仿宋_GB2312"/>
            <w:bCs/>
            <w:sz w:val="32"/>
            <w:szCs w:val="32"/>
          </w:rPr>
          <w:t>万元，</w:t>
        </w:r>
      </w:ins>
      <w:ins w:id="722" w:author="hp" w:date="2021-09-15T02:10:02Z">
        <w:r>
          <w:rPr>
            <w:rFonts w:hint="eastAsia" w:ascii="仿宋_GB2312" w:hAnsi="ˎ̥" w:eastAsia="仿宋_GB2312"/>
            <w:sz w:val="32"/>
            <w:szCs w:val="32"/>
          </w:rPr>
          <w:t>完成年初预算的</w:t>
        </w:r>
      </w:ins>
      <w:ins w:id="723" w:author="hp" w:date="2021-09-15T02:10:02Z">
        <w:del w:id="724" w:author="Just The Way You Are" w:date="2022-09-28T17:30:00Z">
          <w:r>
            <w:rPr>
              <w:rFonts w:hint="default" w:ascii="仿宋_GB2312" w:hAnsi="ˎ̥" w:eastAsia="仿宋_GB2312"/>
              <w:sz w:val="32"/>
              <w:szCs w:val="32"/>
              <w:lang w:val="en-US" w:eastAsia="zh-CN"/>
            </w:rPr>
            <w:delText>100</w:delText>
          </w:r>
        </w:del>
      </w:ins>
      <w:ins w:id="725" w:author="Just The Way You Are" w:date="2022-09-28T17:30:00Z">
        <w:r>
          <w:rPr>
            <w:rFonts w:hint="eastAsia" w:ascii="仿宋_GB2312" w:hAnsi="ˎ̥" w:eastAsia="仿宋_GB2312"/>
            <w:sz w:val="32"/>
            <w:szCs w:val="32"/>
            <w:lang w:val="en-US" w:eastAsia="zh-CN"/>
          </w:rPr>
          <w:t>10</w:t>
        </w:r>
      </w:ins>
      <w:ins w:id="726" w:author="Just The Way You Are" w:date="2022-09-28T17:30:01Z">
        <w:r>
          <w:rPr>
            <w:rFonts w:hint="eastAsia" w:ascii="仿宋_GB2312" w:hAnsi="ˎ̥" w:eastAsia="仿宋_GB2312"/>
            <w:sz w:val="32"/>
            <w:szCs w:val="32"/>
            <w:lang w:val="en-US" w:eastAsia="zh-CN"/>
          </w:rPr>
          <w:t>0</w:t>
        </w:r>
      </w:ins>
      <w:ins w:id="727" w:author="hp" w:date="2021-09-15T02:10:02Z">
        <w:r>
          <w:rPr>
            <w:rFonts w:hint="eastAsia" w:ascii="仿宋_GB2312" w:hAnsi="ˎ̥" w:eastAsia="仿宋_GB2312"/>
            <w:sz w:val="32"/>
            <w:szCs w:val="32"/>
          </w:rPr>
          <w:t>%。</w:t>
        </w:r>
      </w:ins>
      <w:ins w:id="728" w:author="Just The Way You Are" w:date="2022-09-28T17:23:00Z">
        <w:r>
          <w:rPr>
            <w:rFonts w:hint="eastAsia" w:ascii="仿宋_GB2312" w:hAnsi="ˎ̥" w:eastAsia="仿宋_GB2312"/>
            <w:sz w:val="32"/>
            <w:szCs w:val="32"/>
          </w:rPr>
          <w:t>决算数</w:t>
        </w:r>
      </w:ins>
      <w:ins w:id="729" w:author="Just The Way You Are" w:date="2022-09-28T17:30:05Z">
        <w:r>
          <w:rPr>
            <w:rFonts w:hint="eastAsia" w:ascii="仿宋_GB2312" w:hAnsi="ˎ̥" w:eastAsia="仿宋_GB2312"/>
            <w:sz w:val="32"/>
            <w:szCs w:val="32"/>
            <w:lang w:val="en-US" w:eastAsia="zh-CN"/>
          </w:rPr>
          <w:t>与</w:t>
        </w:r>
      </w:ins>
      <w:ins w:id="730" w:author="Just The Way You Are" w:date="2022-09-28T17:23:00Z">
        <w:r>
          <w:rPr>
            <w:rFonts w:hint="eastAsia" w:ascii="仿宋_GB2312" w:hAnsi="ˎ̥" w:eastAsia="仿宋_GB2312"/>
            <w:sz w:val="32"/>
            <w:szCs w:val="32"/>
          </w:rPr>
          <w:t>预算数</w:t>
        </w:r>
      </w:ins>
      <w:ins w:id="731" w:author="hp" w:date="2021-09-15T02:10:02Z">
        <w:del w:id="732" w:author="Just The Way You Are" w:date="2022-09-28T17:30:15Z">
          <w:r>
            <w:rPr>
              <w:rFonts w:hint="eastAsia" w:ascii="仿宋_GB2312" w:hAnsi="ˎ̥" w:eastAsia="仿宋_GB2312"/>
              <w:sz w:val="32"/>
              <w:szCs w:val="32"/>
            </w:rPr>
            <w:delText>决算数</w:delText>
          </w:r>
        </w:del>
      </w:ins>
      <w:ins w:id="733" w:author="hp" w:date="2021-09-15T02:10:02Z">
        <w:del w:id="734" w:author="Just The Way You Are" w:date="2022-09-28T17:30:15Z">
          <w:r>
            <w:rPr>
              <w:rFonts w:hint="eastAsia" w:ascii="仿宋_GB2312" w:hAnsi="ˎ̥" w:eastAsia="仿宋_GB2312"/>
              <w:sz w:val="32"/>
              <w:szCs w:val="32"/>
              <w:lang w:val="en-US" w:eastAsia="zh-CN"/>
            </w:rPr>
            <w:delText>与</w:delText>
          </w:r>
        </w:del>
      </w:ins>
      <w:ins w:id="735" w:author="hp" w:date="2021-09-15T02:10:02Z">
        <w:del w:id="736" w:author="Just The Way You Are" w:date="2022-09-28T17:30:15Z">
          <w:r>
            <w:rPr>
              <w:rFonts w:hint="eastAsia" w:ascii="仿宋_GB2312" w:hAnsi="ˎ̥" w:eastAsia="仿宋_GB2312"/>
              <w:sz w:val="32"/>
              <w:szCs w:val="32"/>
            </w:rPr>
            <w:delText>预算数</w:delText>
          </w:r>
        </w:del>
      </w:ins>
      <w:ins w:id="737" w:author="hp" w:date="2021-09-15T02:10:02Z">
        <w:del w:id="738" w:author="Just The Way You Are" w:date="2022-09-28T17:30:15Z">
          <w:r>
            <w:rPr>
              <w:rFonts w:hint="eastAsia" w:ascii="仿宋_GB2312" w:hAnsi="ˎ̥" w:eastAsia="仿宋_GB2312"/>
              <w:sz w:val="32"/>
              <w:szCs w:val="32"/>
              <w:lang w:eastAsia="zh-CN"/>
            </w:rPr>
            <w:delText>基本持平</w:delText>
          </w:r>
        </w:del>
      </w:ins>
      <w:ins w:id="739" w:author="Just The Way You Are" w:date="2022-09-28T17:30:15Z">
        <w:r>
          <w:rPr>
            <w:rFonts w:hint="eastAsia" w:ascii="仿宋_GB2312" w:hAnsi="ˎ̥" w:eastAsia="仿宋_GB2312"/>
            <w:sz w:val="32"/>
            <w:szCs w:val="32"/>
            <w:lang w:eastAsia="zh-CN"/>
          </w:rPr>
          <w:t>持平</w:t>
        </w:r>
      </w:ins>
      <w:ins w:id="740" w:author="hp" w:date="2021-09-15T02:10:02Z">
        <w:r>
          <w:rPr>
            <w:rFonts w:hint="eastAsia" w:ascii="仿宋_GB2312" w:hAnsi="ˎ̥" w:eastAsia="仿宋_GB2312"/>
            <w:sz w:val="32"/>
            <w:szCs w:val="32"/>
            <w:lang w:eastAsia="zh-CN"/>
          </w:rPr>
          <w:t>。</w:t>
        </w:r>
      </w:ins>
    </w:p>
    <w:p>
      <w:pPr>
        <w:ind w:firstLine="640"/>
        <w:rPr>
          <w:ins w:id="741" w:author="hp" w:date="2021-09-15T02:12:01Z"/>
          <w:rFonts w:hint="eastAsia" w:ascii="仿宋_GB2312" w:hAnsi="ˎ̥" w:eastAsia="仿宋_GB2312"/>
          <w:bCs/>
          <w:sz w:val="32"/>
          <w:szCs w:val="32"/>
        </w:rPr>
      </w:pPr>
      <w:ins w:id="742" w:author="hp" w:date="2021-09-15T02:10:24Z">
        <w:r>
          <w:rPr>
            <w:rFonts w:hint="eastAsia" w:ascii="仿宋_GB2312" w:hAnsi="ˎ̥" w:eastAsia="仿宋_GB2312"/>
            <w:b/>
            <w:sz w:val="32"/>
            <w:szCs w:val="32"/>
            <w:lang w:val="en-US" w:eastAsia="zh-CN"/>
          </w:rPr>
          <w:t>6</w:t>
        </w:r>
      </w:ins>
      <w:ins w:id="743" w:author="hp" w:date="2021-09-15T02:10:25Z">
        <w:r>
          <w:rPr>
            <w:rFonts w:hint="eastAsia" w:ascii="仿宋_GB2312" w:hAnsi="ˎ̥" w:eastAsia="仿宋_GB2312"/>
            <w:b/>
            <w:sz w:val="32"/>
            <w:szCs w:val="32"/>
            <w:lang w:val="en-US" w:eastAsia="zh-CN"/>
          </w:rPr>
          <w:t>.</w:t>
        </w:r>
      </w:ins>
      <w:ins w:id="744" w:author="hp" w:date="2021-09-15T02:10:21Z">
        <w:r>
          <w:rPr>
            <w:rFonts w:hint="eastAsia" w:ascii="仿宋_GB2312" w:hAnsi="ˎ̥" w:eastAsia="仿宋_GB2312"/>
            <w:b/>
            <w:sz w:val="32"/>
            <w:szCs w:val="32"/>
          </w:rPr>
          <w:t>卫生健康（类）行政事业单位医疗（款）公务员医疗补助（项）</w:t>
        </w:r>
      </w:ins>
      <w:ins w:id="745" w:author="hp" w:date="2021-09-15T02:10:21Z">
        <w:r>
          <w:rPr>
            <w:rFonts w:hint="eastAsia" w:ascii="仿宋_GB2312" w:hAnsi="ˎ̥" w:eastAsia="仿宋_GB2312"/>
            <w:bCs/>
            <w:sz w:val="32"/>
            <w:szCs w:val="32"/>
          </w:rPr>
          <w:t>年初预算为</w:t>
        </w:r>
      </w:ins>
      <w:ins w:id="746" w:author="hp" w:date="2021-09-15T02:10:21Z">
        <w:del w:id="747" w:author="Just The Way You Are" w:date="2022-09-28T17:31:05Z">
          <w:r>
            <w:rPr>
              <w:rFonts w:hint="default" w:ascii="仿宋_GB2312" w:hAnsi="ˎ̥" w:eastAsia="仿宋_GB2312"/>
              <w:bCs/>
              <w:sz w:val="32"/>
              <w:szCs w:val="32"/>
              <w:lang w:val="en-US"/>
            </w:rPr>
            <w:delText>1.</w:delText>
          </w:r>
        </w:del>
      </w:ins>
      <w:ins w:id="748" w:author="hp" w:date="2021-09-15T02:10:52Z">
        <w:del w:id="749" w:author="Just The Way You Are" w:date="2022-09-28T17:31:05Z">
          <w:r>
            <w:rPr>
              <w:rFonts w:hint="default" w:ascii="仿宋_GB2312" w:hAnsi="ˎ̥" w:eastAsia="仿宋_GB2312"/>
              <w:bCs/>
              <w:sz w:val="32"/>
              <w:szCs w:val="32"/>
              <w:lang w:val="en-US" w:eastAsia="zh-CN"/>
            </w:rPr>
            <w:delText>86</w:delText>
          </w:r>
        </w:del>
      </w:ins>
      <w:ins w:id="750" w:author="Just The Way You Are" w:date="2022-09-28T17:31:07Z">
        <w:r>
          <w:rPr>
            <w:rFonts w:hint="eastAsia" w:ascii="仿宋_GB2312" w:hAnsi="ˎ̥" w:eastAsia="仿宋_GB2312"/>
            <w:bCs/>
            <w:sz w:val="32"/>
            <w:szCs w:val="32"/>
            <w:lang w:val="en-US" w:eastAsia="zh-CN"/>
          </w:rPr>
          <w:t>1.9</w:t>
        </w:r>
      </w:ins>
      <w:ins w:id="751" w:author="Just The Way You Are" w:date="2022-09-28T17:31:08Z">
        <w:r>
          <w:rPr>
            <w:rFonts w:hint="eastAsia" w:ascii="仿宋_GB2312" w:hAnsi="ˎ̥" w:eastAsia="仿宋_GB2312"/>
            <w:bCs/>
            <w:sz w:val="32"/>
            <w:szCs w:val="32"/>
            <w:lang w:val="en-US" w:eastAsia="zh-CN"/>
          </w:rPr>
          <w:t>9</w:t>
        </w:r>
      </w:ins>
      <w:ins w:id="752" w:author="hp" w:date="2021-09-15T02:10:21Z">
        <w:r>
          <w:rPr>
            <w:rFonts w:hint="eastAsia" w:ascii="仿宋_GB2312" w:hAnsi="ˎ̥" w:eastAsia="仿宋_GB2312"/>
            <w:bCs/>
            <w:sz w:val="32"/>
            <w:szCs w:val="32"/>
          </w:rPr>
          <w:t>万元，支出决算为</w:t>
        </w:r>
      </w:ins>
      <w:ins w:id="753" w:author="hp" w:date="2021-09-15T02:10:59Z">
        <w:del w:id="754" w:author="Just The Way You Are" w:date="2022-09-28T17:31:16Z">
          <w:r>
            <w:rPr>
              <w:rFonts w:hint="default" w:ascii="仿宋_GB2312" w:hAnsi="ˎ̥" w:eastAsia="仿宋_GB2312"/>
              <w:bCs/>
              <w:sz w:val="32"/>
              <w:szCs w:val="32"/>
              <w:lang w:val="en-US" w:eastAsia="zh-CN"/>
            </w:rPr>
            <w:delText>1.9</w:delText>
          </w:r>
        </w:del>
      </w:ins>
      <w:ins w:id="755" w:author="hp" w:date="2021-09-15T02:11:00Z">
        <w:del w:id="756" w:author="Just The Way You Are" w:date="2022-09-28T17:31:16Z">
          <w:r>
            <w:rPr>
              <w:rFonts w:hint="default" w:ascii="仿宋_GB2312" w:hAnsi="ˎ̥" w:eastAsia="仿宋_GB2312"/>
              <w:bCs/>
              <w:sz w:val="32"/>
              <w:szCs w:val="32"/>
              <w:lang w:val="en-US" w:eastAsia="zh-CN"/>
            </w:rPr>
            <w:delText>6</w:delText>
          </w:r>
        </w:del>
      </w:ins>
      <w:ins w:id="757" w:author="Just The Way You Are" w:date="2022-09-28T17:31:16Z">
        <w:r>
          <w:rPr>
            <w:rFonts w:hint="eastAsia" w:ascii="仿宋_GB2312" w:hAnsi="ˎ̥" w:eastAsia="仿宋_GB2312"/>
            <w:bCs/>
            <w:sz w:val="32"/>
            <w:szCs w:val="32"/>
            <w:lang w:val="en-US" w:eastAsia="zh-CN"/>
          </w:rPr>
          <w:t>1.</w:t>
        </w:r>
      </w:ins>
      <w:ins w:id="758" w:author="Just The Way You Are" w:date="2022-09-28T17:31:17Z">
        <w:r>
          <w:rPr>
            <w:rFonts w:hint="eastAsia" w:ascii="仿宋_GB2312" w:hAnsi="ˎ̥" w:eastAsia="仿宋_GB2312"/>
            <w:bCs/>
            <w:sz w:val="32"/>
            <w:szCs w:val="32"/>
            <w:lang w:val="en-US" w:eastAsia="zh-CN"/>
          </w:rPr>
          <w:t>8</w:t>
        </w:r>
      </w:ins>
      <w:ins w:id="759" w:author="Just The Way You Are" w:date="2022-09-28T17:31:18Z">
        <w:r>
          <w:rPr>
            <w:rFonts w:hint="eastAsia" w:ascii="仿宋_GB2312" w:hAnsi="ˎ̥" w:eastAsia="仿宋_GB2312"/>
            <w:bCs/>
            <w:sz w:val="32"/>
            <w:szCs w:val="32"/>
            <w:lang w:val="en-US" w:eastAsia="zh-CN"/>
          </w:rPr>
          <w:t>7</w:t>
        </w:r>
      </w:ins>
      <w:ins w:id="760" w:author="hp" w:date="2021-09-15T02:10:21Z">
        <w:r>
          <w:rPr>
            <w:rFonts w:hint="eastAsia" w:ascii="仿宋_GB2312" w:hAnsi="ˎ̥" w:eastAsia="仿宋_GB2312"/>
            <w:bCs/>
            <w:sz w:val="32"/>
            <w:szCs w:val="32"/>
          </w:rPr>
          <w:t>万元，完成年初预算的</w:t>
        </w:r>
      </w:ins>
      <w:ins w:id="761" w:author="hp" w:date="2021-09-15T02:11:36Z">
        <w:del w:id="762" w:author="Just The Way You Are" w:date="2022-09-28T17:31:37Z">
          <w:r>
            <w:rPr>
              <w:rFonts w:hint="default" w:ascii="仿宋_GB2312" w:hAnsi="ˎ̥" w:eastAsia="仿宋_GB2312"/>
              <w:bCs/>
              <w:sz w:val="32"/>
              <w:szCs w:val="32"/>
              <w:lang w:val="en-US" w:eastAsia="zh-CN"/>
            </w:rPr>
            <w:delText>10</w:delText>
          </w:r>
        </w:del>
      </w:ins>
      <w:ins w:id="763" w:author="hp" w:date="2021-09-15T02:11:37Z">
        <w:del w:id="764" w:author="Just The Way You Are" w:date="2022-09-28T17:31:37Z">
          <w:r>
            <w:rPr>
              <w:rFonts w:hint="default" w:ascii="仿宋_GB2312" w:hAnsi="ˎ̥" w:eastAsia="仿宋_GB2312"/>
              <w:bCs/>
              <w:sz w:val="32"/>
              <w:szCs w:val="32"/>
              <w:lang w:val="en-US" w:eastAsia="zh-CN"/>
            </w:rPr>
            <w:delText>5</w:delText>
          </w:r>
        </w:del>
      </w:ins>
      <w:ins w:id="765" w:author="hp" w:date="2021-09-15T02:11:38Z">
        <w:del w:id="766" w:author="Just The Way You Are" w:date="2022-09-28T17:31:37Z">
          <w:r>
            <w:rPr>
              <w:rFonts w:hint="default" w:ascii="仿宋_GB2312" w:hAnsi="ˎ̥" w:eastAsia="仿宋_GB2312"/>
              <w:bCs/>
              <w:sz w:val="32"/>
              <w:szCs w:val="32"/>
              <w:lang w:val="en-US" w:eastAsia="zh-CN"/>
            </w:rPr>
            <w:delText>.</w:delText>
          </w:r>
        </w:del>
      </w:ins>
      <w:ins w:id="767" w:author="hp" w:date="2021-09-15T02:11:39Z">
        <w:del w:id="768" w:author="Just The Way You Are" w:date="2022-09-28T17:31:37Z">
          <w:r>
            <w:rPr>
              <w:rFonts w:hint="default" w:ascii="仿宋_GB2312" w:hAnsi="ˎ̥" w:eastAsia="仿宋_GB2312"/>
              <w:bCs/>
              <w:sz w:val="32"/>
              <w:szCs w:val="32"/>
              <w:lang w:val="en-US" w:eastAsia="zh-CN"/>
            </w:rPr>
            <w:delText>3</w:delText>
          </w:r>
        </w:del>
      </w:ins>
      <w:ins w:id="769" w:author="Just The Way You Are" w:date="2022-09-28T17:31:37Z">
        <w:r>
          <w:rPr>
            <w:rFonts w:hint="eastAsia" w:ascii="仿宋_GB2312" w:hAnsi="ˎ̥" w:eastAsia="仿宋_GB2312"/>
            <w:bCs/>
            <w:sz w:val="32"/>
            <w:szCs w:val="32"/>
            <w:lang w:val="en-US" w:eastAsia="zh-CN"/>
          </w:rPr>
          <w:t>9</w:t>
        </w:r>
      </w:ins>
      <w:ins w:id="770" w:author="Just The Way You Are" w:date="2022-09-28T17:31:38Z">
        <w:r>
          <w:rPr>
            <w:rFonts w:hint="eastAsia" w:ascii="仿宋_GB2312" w:hAnsi="ˎ̥" w:eastAsia="仿宋_GB2312"/>
            <w:bCs/>
            <w:sz w:val="32"/>
            <w:szCs w:val="32"/>
            <w:lang w:val="en-US" w:eastAsia="zh-CN"/>
          </w:rPr>
          <w:t>3.</w:t>
        </w:r>
      </w:ins>
      <w:ins w:id="771" w:author="Just The Way You Are" w:date="2022-09-28T17:31:39Z">
        <w:r>
          <w:rPr>
            <w:rFonts w:hint="eastAsia" w:ascii="仿宋_GB2312" w:hAnsi="ˎ̥" w:eastAsia="仿宋_GB2312"/>
            <w:bCs/>
            <w:sz w:val="32"/>
            <w:szCs w:val="32"/>
            <w:lang w:val="en-US" w:eastAsia="zh-CN"/>
          </w:rPr>
          <w:t>97</w:t>
        </w:r>
      </w:ins>
      <w:ins w:id="772" w:author="hp" w:date="2021-09-15T02:10:21Z">
        <w:r>
          <w:rPr>
            <w:rFonts w:hint="eastAsia" w:ascii="仿宋_GB2312" w:hAnsi="ˎ̥" w:eastAsia="仿宋_GB2312"/>
            <w:bCs/>
            <w:sz w:val="32"/>
            <w:szCs w:val="32"/>
          </w:rPr>
          <w:t>%，决算数</w:t>
        </w:r>
      </w:ins>
      <w:ins w:id="773" w:author="hp" w:date="2021-09-15T02:10:21Z">
        <w:del w:id="774" w:author="Just The Way You Are" w:date="2022-09-28T17:31:48Z">
          <w:r>
            <w:rPr>
              <w:rFonts w:hint="eastAsia" w:ascii="仿宋_GB2312" w:hAnsi="ˎ̥" w:eastAsia="仿宋_GB2312"/>
              <w:bCs/>
              <w:sz w:val="32"/>
              <w:szCs w:val="32"/>
            </w:rPr>
            <w:delText>大于</w:delText>
          </w:r>
        </w:del>
      </w:ins>
      <w:ins w:id="775" w:author="Just The Way You Are" w:date="2022-09-28T17:31:48Z">
        <w:r>
          <w:rPr>
            <w:rFonts w:hint="eastAsia" w:ascii="仿宋_GB2312" w:hAnsi="ˎ̥" w:eastAsia="仿宋_GB2312"/>
            <w:bCs/>
            <w:sz w:val="32"/>
            <w:szCs w:val="32"/>
            <w:lang w:eastAsia="zh-CN"/>
          </w:rPr>
          <w:t>小于</w:t>
        </w:r>
      </w:ins>
      <w:ins w:id="776" w:author="hp" w:date="2021-09-15T02:10:21Z">
        <w:r>
          <w:rPr>
            <w:rFonts w:hint="eastAsia" w:ascii="仿宋_GB2312" w:hAnsi="ˎ̥" w:eastAsia="仿宋_GB2312"/>
            <w:bCs/>
            <w:sz w:val="32"/>
            <w:szCs w:val="32"/>
          </w:rPr>
          <w:t>预算数的主要原因是单位公务员医疗补助基数变动。</w:t>
        </w:r>
      </w:ins>
    </w:p>
    <w:p>
      <w:pPr>
        <w:numPr>
          <w:ilvl w:val="-1"/>
          <w:numId w:val="0"/>
        </w:numPr>
        <w:ind w:firstLine="640" w:firstLineChars="200"/>
        <w:rPr>
          <w:ins w:id="777" w:author="hp" w:date="2021-09-15T02:12:49Z"/>
          <w:rFonts w:hint="eastAsia" w:ascii="仿宋_GB2312" w:hAnsi="ˎ̥" w:eastAsia="仿宋_GB2312"/>
          <w:sz w:val="32"/>
          <w:szCs w:val="32"/>
          <w:lang w:eastAsia="zh-CN"/>
        </w:rPr>
      </w:pPr>
      <w:ins w:id="778" w:author="hp" w:date="2021-09-15T02:12:12Z">
        <w:r>
          <w:rPr>
            <w:rFonts w:hint="eastAsia" w:ascii="仿宋_GB2312" w:hAnsi="ˎ̥" w:eastAsia="仿宋_GB2312"/>
            <w:bCs/>
            <w:sz w:val="32"/>
            <w:szCs w:val="32"/>
            <w:lang w:val="en-US" w:eastAsia="zh-CN"/>
          </w:rPr>
          <w:t>7</w:t>
        </w:r>
      </w:ins>
      <w:ins w:id="779" w:author="hp" w:date="2021-09-15T02:12:02Z">
        <w:r>
          <w:rPr>
            <w:rFonts w:hint="eastAsia" w:ascii="仿宋_GB2312" w:hAnsi="ˎ̥" w:eastAsia="仿宋_GB2312"/>
            <w:bCs/>
            <w:sz w:val="32"/>
            <w:szCs w:val="32"/>
          </w:rPr>
          <w:t>.</w:t>
        </w:r>
      </w:ins>
      <w:ins w:id="780" w:author="hp" w:date="2021-09-15T02:12:02Z">
        <w:r>
          <w:rPr>
            <w:rFonts w:hint="eastAsia" w:ascii="仿宋_GB2312" w:hAnsi="ˎ̥" w:eastAsia="仿宋_GB2312"/>
            <w:b/>
            <w:sz w:val="32"/>
            <w:szCs w:val="32"/>
          </w:rPr>
          <w:t>住房保障（类）住房改革（款）住房公积金（项）</w:t>
        </w:r>
      </w:ins>
      <w:ins w:id="781" w:author="hp" w:date="2021-09-15T02:12:02Z">
        <w:r>
          <w:rPr>
            <w:rFonts w:hint="eastAsia" w:ascii="仿宋_GB2312" w:hAnsi="ˎ̥" w:eastAsia="仿宋_GB2312"/>
            <w:bCs/>
            <w:sz w:val="32"/>
            <w:szCs w:val="32"/>
          </w:rPr>
          <w:t>年初预算为</w:t>
        </w:r>
      </w:ins>
      <w:ins w:id="782" w:author="hp" w:date="2021-09-15T02:12:28Z">
        <w:del w:id="783" w:author="Just The Way You Are" w:date="2022-09-28T17:33:13Z">
          <w:r>
            <w:rPr>
              <w:rFonts w:hint="default" w:ascii="仿宋_GB2312" w:hAnsi="ˎ̥" w:eastAsia="仿宋_GB2312"/>
              <w:bCs/>
              <w:sz w:val="32"/>
              <w:szCs w:val="32"/>
              <w:lang w:val="en-US" w:eastAsia="zh-CN"/>
            </w:rPr>
            <w:delText>2.</w:delText>
          </w:r>
        </w:del>
      </w:ins>
      <w:ins w:id="784" w:author="hp" w:date="2021-09-15T02:12:29Z">
        <w:del w:id="785" w:author="Just The Way You Are" w:date="2022-09-28T17:33:13Z">
          <w:r>
            <w:rPr>
              <w:rFonts w:hint="default" w:ascii="仿宋_GB2312" w:hAnsi="ˎ̥" w:eastAsia="仿宋_GB2312"/>
              <w:bCs/>
              <w:sz w:val="32"/>
              <w:szCs w:val="32"/>
              <w:lang w:val="en-US" w:eastAsia="zh-CN"/>
            </w:rPr>
            <w:delText>24</w:delText>
          </w:r>
        </w:del>
      </w:ins>
      <w:ins w:id="786" w:author="Just The Way You Are" w:date="2022-09-28T17:33:13Z">
        <w:r>
          <w:rPr>
            <w:rFonts w:hint="eastAsia" w:ascii="仿宋_GB2312" w:hAnsi="ˎ̥" w:eastAsia="仿宋_GB2312"/>
            <w:bCs/>
            <w:sz w:val="32"/>
            <w:szCs w:val="32"/>
            <w:lang w:val="en-US" w:eastAsia="zh-CN"/>
          </w:rPr>
          <w:t>2</w:t>
        </w:r>
      </w:ins>
      <w:ins w:id="787" w:author="Just The Way You Are" w:date="2022-09-28T17:33:14Z">
        <w:r>
          <w:rPr>
            <w:rFonts w:hint="eastAsia" w:ascii="仿宋_GB2312" w:hAnsi="ˎ̥" w:eastAsia="仿宋_GB2312"/>
            <w:bCs/>
            <w:sz w:val="32"/>
            <w:szCs w:val="32"/>
            <w:lang w:val="en-US" w:eastAsia="zh-CN"/>
          </w:rPr>
          <w:t>.2</w:t>
        </w:r>
      </w:ins>
      <w:ins w:id="788" w:author="hp" w:date="2021-09-15T02:12:02Z">
        <w:r>
          <w:rPr>
            <w:rFonts w:hint="eastAsia" w:ascii="仿宋_GB2312" w:hAnsi="ˎ̥" w:eastAsia="仿宋_GB2312"/>
            <w:bCs/>
            <w:sz w:val="32"/>
            <w:szCs w:val="32"/>
          </w:rPr>
          <w:t>万元，支出决算为</w:t>
        </w:r>
      </w:ins>
      <w:ins w:id="789" w:author="hp" w:date="2021-09-15T02:12:35Z">
        <w:r>
          <w:rPr>
            <w:rFonts w:hint="eastAsia" w:ascii="仿宋_GB2312" w:hAnsi="ˎ̥" w:eastAsia="仿宋_GB2312"/>
            <w:bCs/>
            <w:sz w:val="32"/>
            <w:szCs w:val="32"/>
            <w:lang w:val="en-US" w:eastAsia="zh-CN"/>
          </w:rPr>
          <w:t>2.</w:t>
        </w:r>
      </w:ins>
      <w:ins w:id="790" w:author="Just The Way You Are" w:date="2022-09-28T17:33:21Z">
        <w:r>
          <w:rPr>
            <w:rFonts w:hint="eastAsia" w:ascii="仿宋_GB2312" w:hAnsi="ˎ̥" w:eastAsia="仿宋_GB2312"/>
            <w:bCs/>
            <w:sz w:val="32"/>
            <w:szCs w:val="32"/>
            <w:lang w:val="en-US" w:eastAsia="zh-CN"/>
          </w:rPr>
          <w:t>16</w:t>
        </w:r>
      </w:ins>
      <w:ins w:id="791" w:author="hp" w:date="2021-09-15T02:12:35Z">
        <w:del w:id="792" w:author="Just The Way You Are" w:date="2022-09-28T17:33:19Z">
          <w:r>
            <w:rPr>
              <w:rFonts w:hint="eastAsia" w:ascii="仿宋_GB2312" w:hAnsi="ˎ̥" w:eastAsia="仿宋_GB2312"/>
              <w:bCs/>
              <w:sz w:val="32"/>
              <w:szCs w:val="32"/>
              <w:lang w:val="en-US" w:eastAsia="zh-CN"/>
            </w:rPr>
            <w:delText>2</w:delText>
          </w:r>
        </w:del>
      </w:ins>
      <w:ins w:id="793" w:author="hp" w:date="2021-09-15T02:12:36Z">
        <w:del w:id="794" w:author="Just The Way You Are" w:date="2022-09-28T17:33:19Z">
          <w:r>
            <w:rPr>
              <w:rFonts w:hint="eastAsia" w:ascii="仿宋_GB2312" w:hAnsi="ˎ̥" w:eastAsia="仿宋_GB2312"/>
              <w:bCs/>
              <w:sz w:val="32"/>
              <w:szCs w:val="32"/>
              <w:lang w:val="en-US" w:eastAsia="zh-CN"/>
            </w:rPr>
            <w:delText>4</w:delText>
          </w:r>
        </w:del>
      </w:ins>
      <w:ins w:id="795" w:author="hp" w:date="2021-09-15T02:12:02Z">
        <w:r>
          <w:rPr>
            <w:rFonts w:hint="eastAsia" w:ascii="仿宋_GB2312" w:hAnsi="ˎ̥" w:eastAsia="仿宋_GB2312"/>
            <w:bCs/>
            <w:sz w:val="32"/>
            <w:szCs w:val="32"/>
          </w:rPr>
          <w:t>万元，完成年初预算的</w:t>
        </w:r>
      </w:ins>
      <w:ins w:id="796" w:author="hp" w:date="2021-09-15T02:12:40Z">
        <w:del w:id="797" w:author="Just The Way You Are" w:date="2022-09-28T17:33:33Z">
          <w:r>
            <w:rPr>
              <w:rFonts w:hint="default" w:ascii="仿宋_GB2312" w:hAnsi="ˎ̥" w:eastAsia="仿宋_GB2312"/>
              <w:bCs/>
              <w:sz w:val="32"/>
              <w:szCs w:val="32"/>
              <w:lang w:val="en-US" w:eastAsia="zh-CN"/>
            </w:rPr>
            <w:delText>100</w:delText>
          </w:r>
        </w:del>
      </w:ins>
      <w:ins w:id="798" w:author="Just The Way You Are" w:date="2022-09-28T17:33:33Z">
        <w:r>
          <w:rPr>
            <w:rFonts w:hint="eastAsia" w:ascii="仿宋_GB2312" w:hAnsi="ˎ̥" w:eastAsia="仿宋_GB2312"/>
            <w:bCs/>
            <w:sz w:val="32"/>
            <w:szCs w:val="32"/>
            <w:lang w:val="en-US" w:eastAsia="zh-CN"/>
          </w:rPr>
          <w:t>9</w:t>
        </w:r>
      </w:ins>
      <w:ins w:id="799" w:author="Just The Way You Are" w:date="2022-09-28T17:33:34Z">
        <w:r>
          <w:rPr>
            <w:rFonts w:hint="eastAsia" w:ascii="仿宋_GB2312" w:hAnsi="ˎ̥" w:eastAsia="仿宋_GB2312"/>
            <w:bCs/>
            <w:sz w:val="32"/>
            <w:szCs w:val="32"/>
            <w:lang w:val="en-US" w:eastAsia="zh-CN"/>
          </w:rPr>
          <w:t>8.</w:t>
        </w:r>
      </w:ins>
      <w:ins w:id="800" w:author="Just The Way You Are" w:date="2022-09-28T17:33:35Z">
        <w:r>
          <w:rPr>
            <w:rFonts w:hint="eastAsia" w:ascii="仿宋_GB2312" w:hAnsi="ˎ̥" w:eastAsia="仿宋_GB2312"/>
            <w:bCs/>
            <w:sz w:val="32"/>
            <w:szCs w:val="32"/>
            <w:lang w:val="en-US" w:eastAsia="zh-CN"/>
          </w:rPr>
          <w:t>18</w:t>
        </w:r>
      </w:ins>
      <w:ins w:id="801" w:author="hp" w:date="2021-09-15T02:12:02Z">
        <w:r>
          <w:rPr>
            <w:rFonts w:hint="eastAsia" w:ascii="仿宋_GB2312" w:hAnsi="ˎ̥" w:eastAsia="仿宋_GB2312"/>
            <w:bCs/>
            <w:sz w:val="32"/>
            <w:szCs w:val="32"/>
          </w:rPr>
          <w:t>%，</w:t>
        </w:r>
      </w:ins>
      <w:ins w:id="802" w:author="Just The Way You Are" w:date="2022-09-28T17:33:48Z">
        <w:r>
          <w:rPr>
            <w:rFonts w:hint="eastAsia" w:ascii="仿宋_GB2312" w:hAnsi="ˎ̥" w:eastAsia="仿宋_GB2312"/>
            <w:bCs/>
            <w:sz w:val="32"/>
            <w:szCs w:val="32"/>
          </w:rPr>
          <w:t>决算数</w:t>
        </w:r>
      </w:ins>
      <w:ins w:id="803" w:author="Just The Way You Are" w:date="2022-09-28T17:33:48Z">
        <w:r>
          <w:rPr>
            <w:rFonts w:hint="eastAsia" w:ascii="仿宋_GB2312" w:hAnsi="ˎ̥" w:eastAsia="仿宋_GB2312"/>
            <w:bCs/>
            <w:sz w:val="32"/>
            <w:szCs w:val="32"/>
            <w:lang w:eastAsia="zh-CN"/>
          </w:rPr>
          <w:t>小于</w:t>
        </w:r>
      </w:ins>
      <w:ins w:id="804" w:author="Just The Way You Are" w:date="2022-09-28T17:33:48Z">
        <w:r>
          <w:rPr>
            <w:rFonts w:hint="eastAsia" w:ascii="仿宋_GB2312" w:hAnsi="ˎ̥" w:eastAsia="仿宋_GB2312"/>
            <w:bCs/>
            <w:sz w:val="32"/>
            <w:szCs w:val="32"/>
          </w:rPr>
          <w:t>预算数的主要原因是基数变动</w:t>
        </w:r>
      </w:ins>
      <w:ins w:id="805" w:author="hp" w:date="2021-09-15T02:12:49Z">
        <w:del w:id="806" w:author="Just The Way You Are" w:date="2022-09-28T17:33:48Z">
          <w:r>
            <w:rPr>
              <w:rFonts w:hint="eastAsia" w:ascii="仿宋_GB2312" w:hAnsi="ˎ̥" w:eastAsia="仿宋_GB2312"/>
              <w:sz w:val="32"/>
              <w:szCs w:val="32"/>
            </w:rPr>
            <w:delText>决算数</w:delText>
          </w:r>
        </w:del>
      </w:ins>
      <w:ins w:id="807" w:author="hp" w:date="2021-09-15T02:12:49Z">
        <w:del w:id="808" w:author="Just The Way You Are" w:date="2022-09-28T17:33:48Z">
          <w:r>
            <w:rPr>
              <w:rFonts w:hint="eastAsia" w:ascii="仿宋_GB2312" w:hAnsi="ˎ̥" w:eastAsia="仿宋_GB2312"/>
              <w:sz w:val="32"/>
              <w:szCs w:val="32"/>
              <w:lang w:val="en-US" w:eastAsia="zh-CN"/>
            </w:rPr>
            <w:delText>与</w:delText>
          </w:r>
        </w:del>
      </w:ins>
      <w:ins w:id="809" w:author="hp" w:date="2021-09-15T02:12:49Z">
        <w:del w:id="810" w:author="Just The Way You Are" w:date="2022-09-28T17:33:48Z">
          <w:r>
            <w:rPr>
              <w:rFonts w:hint="eastAsia" w:ascii="仿宋_GB2312" w:hAnsi="ˎ̥" w:eastAsia="仿宋_GB2312"/>
              <w:sz w:val="32"/>
              <w:szCs w:val="32"/>
            </w:rPr>
            <w:delText>预算数</w:delText>
          </w:r>
        </w:del>
      </w:ins>
      <w:ins w:id="811" w:author="hp" w:date="2021-09-15T02:12:49Z">
        <w:del w:id="812" w:author="Just The Way You Are" w:date="2022-09-28T17:33:48Z">
          <w:r>
            <w:rPr>
              <w:rFonts w:hint="eastAsia" w:ascii="仿宋_GB2312" w:hAnsi="ˎ̥" w:eastAsia="仿宋_GB2312"/>
              <w:sz w:val="32"/>
              <w:szCs w:val="32"/>
              <w:lang w:eastAsia="zh-CN"/>
            </w:rPr>
            <w:delText>基本持平</w:delText>
          </w:r>
        </w:del>
      </w:ins>
      <w:ins w:id="813" w:author="hp" w:date="2021-09-15T02:12:49Z">
        <w:r>
          <w:rPr>
            <w:rFonts w:hint="eastAsia" w:ascii="仿宋_GB2312" w:hAnsi="ˎ̥" w:eastAsia="仿宋_GB2312"/>
            <w:sz w:val="32"/>
            <w:szCs w:val="32"/>
            <w:lang w:eastAsia="zh-CN"/>
          </w:rPr>
          <w:t>。</w:t>
        </w:r>
      </w:ins>
    </w:p>
    <w:p>
      <w:pPr>
        <w:ind w:firstLine="640" w:firstLineChars="200"/>
        <w:rPr>
          <w:del w:id="814" w:author="hp" w:date="2021-09-15T02:12:55Z"/>
          <w:rFonts w:hint="eastAsia" w:ascii="仿宋_GB2312" w:hAnsi="ˎ̥" w:eastAsia="仿宋_GB2312"/>
          <w:sz w:val="32"/>
          <w:szCs w:val="32"/>
        </w:rPr>
      </w:pPr>
      <w:del w:id="815" w:author="hp" w:date="2021-09-15T02:12:55Z">
        <w:r>
          <w:rPr>
            <w:rFonts w:hint="eastAsia" w:ascii="仿宋_GB2312" w:hAnsi="ˎ̥" w:eastAsia="仿宋_GB2312"/>
            <w:sz w:val="32"/>
            <w:szCs w:val="32"/>
          </w:rPr>
          <w:delText>……</w:delText>
        </w:r>
      </w:del>
    </w:p>
    <w:p>
      <w:pPr>
        <w:ind w:firstLine="640" w:firstLineChars="200"/>
        <w:rPr>
          <w:del w:id="816" w:author="hp" w:date="2021-09-15T02:12:55Z"/>
          <w:rFonts w:hint="eastAsia" w:ascii="仿宋_GB2312" w:hAnsi="ˎ̥" w:eastAsia="仿宋_GB2312"/>
          <w:sz w:val="32"/>
          <w:szCs w:val="32"/>
          <w:lang w:val="en-US" w:eastAsia="zh-CN"/>
        </w:rPr>
      </w:pPr>
      <w:del w:id="817" w:author="hp" w:date="2021-09-15T02:12:55Z">
        <w:r>
          <w:rPr>
            <w:rFonts w:hint="eastAsia" w:ascii="仿宋_GB2312" w:hAnsi="ˎ̥" w:eastAsia="仿宋_GB2312"/>
            <w:sz w:val="32"/>
            <w:szCs w:val="32"/>
            <w:lang w:val="en-US" w:eastAsia="zh-CN"/>
          </w:rPr>
          <w:delText>（本部分支出决算数字可取自财决</w:delText>
        </w:r>
      </w:del>
      <w:ins w:id="818" w:author="袁征" w:date="2021-08-01T22:23:00Z">
        <w:del w:id="819" w:author="hp" w:date="2021-09-15T02:12:55Z">
          <w:r>
            <w:rPr>
              <w:rFonts w:hint="eastAsia" w:ascii="仿宋_GB2312" w:hAnsi="ˎ̥" w:eastAsia="仿宋_GB2312"/>
              <w:sz w:val="32"/>
              <w:szCs w:val="32"/>
              <w:lang w:val="en-US" w:eastAsia="zh-CN"/>
            </w:rPr>
            <w:delText>公开</w:delText>
          </w:r>
        </w:del>
      </w:ins>
      <w:del w:id="820" w:author="hp" w:date="2021-09-15T02:12:55Z">
        <w:r>
          <w:rPr>
            <w:rFonts w:hint="eastAsia" w:ascii="仿宋_GB2312" w:hAnsi="ˎ̥" w:eastAsia="仿宋_GB2312"/>
            <w:sz w:val="32"/>
            <w:szCs w:val="32"/>
            <w:lang w:val="en-US" w:eastAsia="zh-CN"/>
          </w:rPr>
          <w:delText>批复05表，</w:delText>
        </w:r>
      </w:del>
      <w:ins w:id="821" w:author="Administrator" w:date="2021-08-11T11:17:00Z">
        <w:del w:id="822" w:author="hp" w:date="2021-09-15T02:12:55Z">
          <w:r>
            <w:rPr>
              <w:rFonts w:hint="eastAsia" w:ascii="仿宋_GB2312" w:hAnsi="ˎ̥" w:eastAsia="仿宋_GB2312"/>
              <w:sz w:val="32"/>
              <w:szCs w:val="32"/>
              <w:lang w:val="en-US" w:eastAsia="zh-CN"/>
            </w:rPr>
            <w:delText>2019年数字取自2019年决算Z08</w:delText>
          </w:r>
        </w:del>
      </w:ins>
      <w:ins w:id="823" w:author="Administrator" w:date="2021-08-11T11:18:00Z">
        <w:del w:id="824" w:author="hp" w:date="2021-09-15T02:12:55Z">
          <w:r>
            <w:rPr>
              <w:rFonts w:hint="eastAsia" w:ascii="仿宋_GB2312" w:hAnsi="ˎ̥" w:eastAsia="仿宋_GB2312"/>
              <w:sz w:val="32"/>
              <w:szCs w:val="32"/>
              <w:lang w:val="en-US" w:eastAsia="zh-CN"/>
            </w:rPr>
            <w:delText>表，</w:delText>
          </w:r>
        </w:del>
      </w:ins>
      <w:del w:id="825" w:author="hp" w:date="2021-09-15T02:12:55Z">
        <w:r>
          <w:rPr>
            <w:rFonts w:hint="eastAsia" w:ascii="仿宋_GB2312" w:hAnsi="ˎ̥" w:eastAsia="仿宋_GB2312"/>
            <w:sz w:val="32"/>
            <w:szCs w:val="32"/>
            <w:lang w:val="en-US" w:eastAsia="zh-CN"/>
          </w:rPr>
          <w:delText>年初预算数可取自各部门（单位）年初预算大本，</w:delText>
        </w:r>
      </w:del>
      <w:del w:id="826" w:author="hp" w:date="2021-09-15T02:12:55Z">
        <w:r>
          <w:rPr>
            <w:rFonts w:hint="eastAsia" w:ascii="仿宋_GB2312" w:hAnsi="ˎ̥" w:eastAsia="仿宋_GB2312"/>
            <w:sz w:val="32"/>
            <w:szCs w:val="32"/>
          </w:rPr>
          <w:delText>根据各部门（单位）实际支出涉及的支出功能分类</w:delText>
        </w:r>
      </w:del>
      <w:del w:id="827" w:author="hp" w:date="2021-09-15T02:12:55Z">
        <w:r>
          <w:rPr>
            <w:rFonts w:hint="eastAsia" w:ascii="仿宋_GB2312" w:hAnsi="ˎ̥" w:eastAsia="仿宋_GB2312"/>
            <w:sz w:val="32"/>
            <w:szCs w:val="32"/>
            <w:lang w:val="en-US" w:eastAsia="zh-CN"/>
          </w:rPr>
          <w:delText>项级</w:delText>
        </w:r>
      </w:del>
      <w:del w:id="828" w:author="hp" w:date="2021-09-15T02:12:55Z">
        <w:r>
          <w:rPr>
            <w:rFonts w:hint="eastAsia" w:ascii="仿宋_GB2312" w:hAnsi="ˎ̥" w:eastAsia="仿宋_GB2312"/>
            <w:sz w:val="32"/>
            <w:szCs w:val="32"/>
          </w:rPr>
          <w:delText>科目填列</w:delText>
        </w:r>
      </w:del>
      <w:del w:id="829" w:author="hp" w:date="2021-09-15T02:12:55Z">
        <w:r>
          <w:rPr>
            <w:rFonts w:hint="eastAsia" w:ascii="仿宋_GB2312" w:hAnsi="ˎ̥" w:eastAsia="仿宋_GB2312"/>
            <w:sz w:val="32"/>
            <w:szCs w:val="32"/>
            <w:lang w:eastAsia="zh-CN"/>
          </w:rPr>
          <w:delText>。</w:delText>
        </w:r>
      </w:del>
      <w:del w:id="830" w:author="hp" w:date="2021-09-15T02:12:55Z">
        <w:r>
          <w:rPr>
            <w:rFonts w:hint="eastAsia" w:ascii="仿宋_GB2312" w:hAnsi="ˎ̥" w:eastAsia="仿宋_GB2312"/>
            <w:sz w:val="32"/>
            <w:szCs w:val="32"/>
          </w:rPr>
          <w:delText>）</w:delText>
        </w:r>
      </w:del>
      <w:ins w:id="831" w:author="袁征" w:date="2021-08-01T22:23:00Z">
        <w:del w:id="832" w:author="hp" w:date="2021-09-15T02:12:55Z">
          <w:r>
            <w:rPr>
              <w:rFonts w:hint="eastAsia" w:ascii="仿宋_GB2312" w:hAnsi="ˎ̥" w:eastAsia="仿宋_GB2312"/>
              <w:sz w:val="32"/>
              <w:szCs w:val="32"/>
              <w:lang w:eastAsia="zh-CN"/>
            </w:rPr>
            <w:delText>。</w:delText>
          </w:r>
        </w:del>
      </w:ins>
    </w:p>
    <w:p>
      <w:pPr>
        <w:ind w:firstLine="627" w:firstLineChars="196"/>
        <w:rPr>
          <w:rFonts w:hint="eastAsia" w:ascii="黑体" w:hAnsi="黑体" w:eastAsia="黑体" w:cs="黑体"/>
          <w:sz w:val="32"/>
          <w:szCs w:val="32"/>
          <w:lang w:eastAsia="zh-CN"/>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一般公共预算财政拨款基本支出决算情况说明</w:t>
      </w:r>
      <w:r>
        <w:rPr>
          <w:rFonts w:hint="eastAsia" w:ascii="黑体" w:hAnsi="黑体" w:eastAsia="黑体" w:cs="黑体"/>
          <w:b w:val="0"/>
          <w:bCs/>
          <w:sz w:val="32"/>
          <w:szCs w:val="32"/>
          <w:lang w:eastAsia="zh-CN"/>
        </w:rPr>
        <w:t>。</w:t>
      </w:r>
    </w:p>
    <w:p>
      <w:pPr>
        <w:tabs>
          <w:tab w:val="center" w:pos="4473"/>
        </w:tabs>
        <w:ind w:firstLine="640" w:firstLineChars="200"/>
        <w:rPr>
          <w:del w:id="833" w:author="hp" w:date="2021-09-15T02:15:01Z"/>
          <w:rFonts w:hint="eastAsia" w:ascii="仿宋_GB2312" w:hAnsi="ˎ̥" w:eastAsia="仿宋_GB2312"/>
          <w:sz w:val="32"/>
          <w:szCs w:val="32"/>
        </w:rPr>
      </w:pPr>
      <w:r>
        <w:rPr>
          <w:rFonts w:hint="eastAsia" w:ascii="仿宋_GB2312" w:hAnsi="ˎ̥" w:eastAsia="仿宋_GB2312"/>
          <w:sz w:val="32"/>
          <w:szCs w:val="32"/>
          <w:lang w:eastAsia="zh-CN"/>
        </w:rPr>
        <w:t>202</w:t>
      </w:r>
      <w:del w:id="834" w:author="Just The Way You Are" w:date="2022-09-28T17:34:02Z">
        <w:r>
          <w:rPr>
            <w:rFonts w:hint="default" w:ascii="仿宋_GB2312" w:hAnsi="ˎ̥" w:eastAsia="仿宋_GB2312"/>
            <w:sz w:val="32"/>
            <w:szCs w:val="32"/>
            <w:lang w:val="en-US" w:eastAsia="zh-CN"/>
          </w:rPr>
          <w:delText>0</w:delText>
        </w:r>
      </w:del>
      <w:ins w:id="835" w:author="Just The Way You Are" w:date="2022-09-28T17:34:02Z">
        <w:r>
          <w:rPr>
            <w:rFonts w:hint="eastAsia" w:ascii="仿宋_GB2312" w:hAnsi="ˎ̥" w:eastAsia="仿宋_GB2312"/>
            <w:sz w:val="32"/>
            <w:szCs w:val="32"/>
            <w:lang w:val="en-US" w:eastAsia="zh-CN"/>
          </w:rPr>
          <w:t>1</w:t>
        </w:r>
      </w:ins>
      <w:r>
        <w:rPr>
          <w:rFonts w:hint="eastAsia" w:ascii="仿宋_GB2312" w:hAnsi="ˎ̥" w:eastAsia="仿宋_GB2312"/>
          <w:sz w:val="32"/>
          <w:szCs w:val="32"/>
          <w:lang w:eastAsia="zh-CN"/>
        </w:rPr>
        <w:t>年度</w:t>
      </w:r>
      <w:r>
        <w:rPr>
          <w:rFonts w:hint="eastAsia" w:ascii="仿宋_GB2312" w:hAnsi="ˎ̥" w:eastAsia="仿宋_GB2312"/>
          <w:sz w:val="32"/>
          <w:szCs w:val="32"/>
        </w:rPr>
        <w:t>财政拨款基本支出</w:t>
      </w:r>
      <w:del w:id="836" w:author="Just The Way You Are" w:date="2022-09-28T17:34:21Z">
        <w:r>
          <w:rPr>
            <w:rFonts w:hint="default" w:ascii="仿宋_GB2312" w:hAnsi="ˎ̥" w:eastAsia="仿宋_GB2312"/>
            <w:sz w:val="32"/>
            <w:szCs w:val="32"/>
            <w:lang w:val="en-US"/>
          </w:rPr>
          <w:delText>XXXX</w:delText>
        </w:r>
      </w:del>
      <w:ins w:id="837" w:author="hp" w:date="2021-09-15T02:13:51Z">
        <w:del w:id="838" w:author="Just The Way You Are" w:date="2022-09-28T17:34:21Z">
          <w:r>
            <w:rPr>
              <w:rFonts w:hint="default" w:ascii="仿宋_GB2312" w:hAnsi="ˎ̥" w:eastAsia="仿宋_GB2312"/>
              <w:sz w:val="32"/>
              <w:szCs w:val="32"/>
              <w:lang w:val="en-US" w:eastAsia="zh-CN"/>
            </w:rPr>
            <w:delText>42.</w:delText>
          </w:r>
        </w:del>
      </w:ins>
      <w:ins w:id="839" w:author="hp" w:date="2021-09-15T02:13:52Z">
        <w:del w:id="840" w:author="Just The Way You Are" w:date="2022-09-28T17:34:21Z">
          <w:r>
            <w:rPr>
              <w:rFonts w:hint="default" w:ascii="仿宋_GB2312" w:hAnsi="ˎ̥" w:eastAsia="仿宋_GB2312"/>
              <w:sz w:val="32"/>
              <w:szCs w:val="32"/>
              <w:lang w:val="en-US" w:eastAsia="zh-CN"/>
            </w:rPr>
            <w:delText>8</w:delText>
          </w:r>
        </w:del>
      </w:ins>
      <w:ins w:id="841" w:author="Just The Way You Are" w:date="2022-09-28T17:34:21Z">
        <w:r>
          <w:rPr>
            <w:rFonts w:hint="eastAsia" w:ascii="仿宋_GB2312" w:hAnsi="ˎ̥" w:eastAsia="仿宋_GB2312"/>
            <w:sz w:val="32"/>
            <w:szCs w:val="32"/>
            <w:lang w:val="en-US" w:eastAsia="zh-CN"/>
          </w:rPr>
          <w:t>35.</w:t>
        </w:r>
      </w:ins>
      <w:ins w:id="842" w:author="Just The Way You Are" w:date="2022-09-28T17:34:23Z">
        <w:r>
          <w:rPr>
            <w:rFonts w:hint="eastAsia" w:ascii="仿宋_GB2312" w:hAnsi="ˎ̥" w:eastAsia="仿宋_GB2312"/>
            <w:sz w:val="32"/>
            <w:szCs w:val="32"/>
            <w:lang w:val="en-US" w:eastAsia="zh-CN"/>
          </w:rPr>
          <w:t>99</w:t>
        </w:r>
      </w:ins>
      <w:r>
        <w:rPr>
          <w:rFonts w:hint="eastAsia" w:ascii="仿宋_GB2312" w:hAnsi="ˎ̥" w:eastAsia="仿宋_GB2312"/>
          <w:sz w:val="32"/>
          <w:szCs w:val="32"/>
        </w:rPr>
        <w:t>万元，其中：人员经费</w:t>
      </w:r>
      <w:del w:id="843" w:author="hp" w:date="2021-09-15T02:14:02Z">
        <w:r>
          <w:rPr>
            <w:rFonts w:hint="default" w:ascii="仿宋_GB2312" w:hAnsi="ˎ̥" w:eastAsia="仿宋_GB2312"/>
            <w:sz w:val="32"/>
            <w:szCs w:val="32"/>
            <w:lang w:val="en-US"/>
          </w:rPr>
          <w:delText>XXXX</w:delText>
        </w:r>
      </w:del>
      <w:ins w:id="844" w:author="Just The Way You Are" w:date="2022-09-28T17:34:34Z">
        <w:r>
          <w:rPr>
            <w:rFonts w:hint="eastAsia" w:ascii="仿宋_GB2312" w:hAnsi="ˎ̥" w:eastAsia="仿宋_GB2312"/>
            <w:sz w:val="32"/>
            <w:szCs w:val="32"/>
            <w:lang w:val="en-US" w:eastAsia="zh-CN"/>
          </w:rPr>
          <w:t>31</w:t>
        </w:r>
      </w:ins>
      <w:ins w:id="845" w:author="Just The Way You Are" w:date="2022-09-28T17:34:36Z">
        <w:r>
          <w:rPr>
            <w:rFonts w:hint="eastAsia" w:ascii="仿宋_GB2312" w:hAnsi="ˎ̥" w:eastAsia="仿宋_GB2312"/>
            <w:sz w:val="32"/>
            <w:szCs w:val="32"/>
            <w:lang w:val="en-US" w:eastAsia="zh-CN"/>
          </w:rPr>
          <w:t>.</w:t>
        </w:r>
      </w:ins>
      <w:ins w:id="846" w:author="Just The Way You Are" w:date="2022-09-28T17:34:37Z">
        <w:r>
          <w:rPr>
            <w:rFonts w:hint="eastAsia" w:ascii="仿宋_GB2312" w:hAnsi="ˎ̥" w:eastAsia="仿宋_GB2312"/>
            <w:sz w:val="32"/>
            <w:szCs w:val="32"/>
            <w:lang w:val="en-US" w:eastAsia="zh-CN"/>
          </w:rPr>
          <w:t>18</w:t>
        </w:r>
      </w:ins>
      <w:ins w:id="847" w:author="hp" w:date="2021-09-15T02:14:02Z">
        <w:del w:id="848" w:author="Just The Way You Are" w:date="2022-09-28T17:34:30Z">
          <w:r>
            <w:rPr>
              <w:rFonts w:hint="eastAsia" w:ascii="仿宋_GB2312" w:hAnsi="ˎ̥" w:eastAsia="仿宋_GB2312"/>
              <w:sz w:val="32"/>
              <w:szCs w:val="32"/>
              <w:lang w:val="en-US" w:eastAsia="zh-CN"/>
            </w:rPr>
            <w:delText>37</w:delText>
          </w:r>
        </w:del>
      </w:ins>
      <w:ins w:id="849" w:author="hp" w:date="2021-09-15T02:14:03Z">
        <w:del w:id="850" w:author="Just The Way You Are" w:date="2022-09-28T17:34:30Z">
          <w:r>
            <w:rPr>
              <w:rFonts w:hint="eastAsia" w:ascii="仿宋_GB2312" w:hAnsi="ˎ̥" w:eastAsia="仿宋_GB2312"/>
              <w:sz w:val="32"/>
              <w:szCs w:val="32"/>
              <w:lang w:val="en-US" w:eastAsia="zh-CN"/>
            </w:rPr>
            <w:delText>.</w:delText>
          </w:r>
        </w:del>
      </w:ins>
      <w:ins w:id="851" w:author="hp" w:date="2021-09-15T02:14:04Z">
        <w:del w:id="852" w:author="Just The Way You Are" w:date="2022-09-28T17:34:30Z">
          <w:r>
            <w:rPr>
              <w:rFonts w:hint="eastAsia" w:ascii="仿宋_GB2312" w:hAnsi="ˎ̥" w:eastAsia="仿宋_GB2312"/>
              <w:sz w:val="32"/>
              <w:szCs w:val="32"/>
              <w:lang w:val="en-US" w:eastAsia="zh-CN"/>
            </w:rPr>
            <w:delText>26</w:delText>
          </w:r>
        </w:del>
      </w:ins>
      <w:r>
        <w:rPr>
          <w:rFonts w:hint="eastAsia" w:ascii="仿宋_GB2312" w:hAnsi="ˎ̥" w:eastAsia="仿宋_GB2312"/>
          <w:sz w:val="32"/>
          <w:szCs w:val="32"/>
        </w:rPr>
        <w:t>万元，主要包括：</w:t>
      </w:r>
      <w:ins w:id="853" w:author="hp" w:date="2021-09-15T02:14:45Z">
        <w:r>
          <w:rPr>
            <w:rFonts w:hint="eastAsia" w:ascii="仿宋_GB2312" w:hAnsi="ˎ̥" w:eastAsia="仿宋_GB2312"/>
            <w:sz w:val="32"/>
            <w:szCs w:val="32"/>
          </w:rPr>
          <w:t>主要包括：基本工资、津贴补贴、奖金、社会保障缴费、绩效工资、其他工资福利支出等、医疗费、住房公积金等</w:t>
        </w:r>
      </w:ins>
      <w:del w:id="854" w:author="hp" w:date="2021-09-15T02:14:45Z">
        <w:r>
          <w:rPr>
            <w:rFonts w:hint="eastAsia" w:ascii="仿宋_GB2312" w:hAnsi="ˎ̥" w:eastAsia="仿宋_GB2312"/>
            <w:sz w:val="32"/>
            <w:szCs w:val="32"/>
          </w:rPr>
          <w:delText>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w:delText>
        </w:r>
      </w:del>
      <w:r>
        <w:rPr>
          <w:rFonts w:hint="eastAsia" w:ascii="仿宋_GB2312" w:hAnsi="ˎ̥" w:eastAsia="仿宋_GB2312"/>
          <w:sz w:val="32"/>
          <w:szCs w:val="32"/>
        </w:rPr>
        <w:t>。公用经费</w:t>
      </w:r>
      <w:del w:id="855" w:author="Just The Way You Are" w:date="2022-09-28T17:34:43Z">
        <w:r>
          <w:rPr>
            <w:rFonts w:hint="default" w:ascii="仿宋_GB2312" w:hAnsi="ˎ̥" w:eastAsia="仿宋_GB2312"/>
            <w:sz w:val="32"/>
            <w:szCs w:val="32"/>
            <w:lang w:val="en-US"/>
          </w:rPr>
          <w:delText>XXXX</w:delText>
        </w:r>
      </w:del>
      <w:ins w:id="856" w:author="hp" w:date="2021-09-15T02:14:13Z">
        <w:del w:id="857" w:author="Just The Way You Are" w:date="2022-09-28T17:34:43Z">
          <w:r>
            <w:rPr>
              <w:rFonts w:hint="default" w:ascii="仿宋_GB2312" w:hAnsi="ˎ̥" w:eastAsia="仿宋_GB2312"/>
              <w:sz w:val="32"/>
              <w:szCs w:val="32"/>
              <w:lang w:val="en-US" w:eastAsia="zh-CN"/>
            </w:rPr>
            <w:delText>5.5</w:delText>
          </w:r>
        </w:del>
      </w:ins>
      <w:ins w:id="858" w:author="hp" w:date="2021-09-15T02:14:15Z">
        <w:del w:id="859" w:author="Just The Way You Are" w:date="2022-09-28T17:34:43Z">
          <w:r>
            <w:rPr>
              <w:rFonts w:hint="default" w:ascii="仿宋_GB2312" w:hAnsi="ˎ̥" w:eastAsia="仿宋_GB2312"/>
              <w:sz w:val="32"/>
              <w:szCs w:val="32"/>
              <w:lang w:val="en-US" w:eastAsia="zh-CN"/>
            </w:rPr>
            <w:delText>4</w:delText>
          </w:r>
        </w:del>
      </w:ins>
      <w:ins w:id="860" w:author="Just The Way You Are" w:date="2022-09-28T17:34:43Z">
        <w:r>
          <w:rPr>
            <w:rFonts w:hint="eastAsia" w:ascii="仿宋_GB2312" w:hAnsi="ˎ̥" w:eastAsia="仿宋_GB2312"/>
            <w:sz w:val="32"/>
            <w:szCs w:val="32"/>
            <w:lang w:val="en-US" w:eastAsia="zh-CN"/>
          </w:rPr>
          <w:t>4.</w:t>
        </w:r>
      </w:ins>
      <w:ins w:id="861" w:author="Just The Way You Are" w:date="2022-09-28T17:34:44Z">
        <w:r>
          <w:rPr>
            <w:rFonts w:hint="eastAsia" w:ascii="仿宋_GB2312" w:hAnsi="ˎ̥" w:eastAsia="仿宋_GB2312"/>
            <w:sz w:val="32"/>
            <w:szCs w:val="32"/>
            <w:lang w:val="en-US" w:eastAsia="zh-CN"/>
          </w:rPr>
          <w:t>8</w:t>
        </w:r>
      </w:ins>
      <w:ins w:id="862" w:author="Just The Way You Are" w:date="2022-09-28T17:34:45Z">
        <w:r>
          <w:rPr>
            <w:rFonts w:hint="eastAsia" w:ascii="仿宋_GB2312" w:hAnsi="ˎ̥" w:eastAsia="仿宋_GB2312"/>
            <w:sz w:val="32"/>
            <w:szCs w:val="32"/>
            <w:lang w:val="en-US" w:eastAsia="zh-CN"/>
          </w:rPr>
          <w:t>1</w:t>
        </w:r>
      </w:ins>
      <w:r>
        <w:rPr>
          <w:rFonts w:hint="eastAsia" w:ascii="仿宋_GB2312" w:hAnsi="ˎ̥" w:eastAsia="仿宋_GB2312"/>
          <w:sz w:val="32"/>
          <w:szCs w:val="32"/>
        </w:rPr>
        <w:t>万元，主要包括：</w:t>
      </w:r>
      <w:ins w:id="863" w:author="hp" w:date="2021-09-15T02:15:01Z">
        <w:r>
          <w:rPr>
            <w:rFonts w:hint="eastAsia" w:ascii="仿宋_GB2312" w:hAnsi="ˎ̥" w:eastAsia="仿宋_GB2312"/>
            <w:sz w:val="32"/>
            <w:szCs w:val="32"/>
          </w:rPr>
          <w:t>办公费、水费、邮电费、差旅费、劳务费、工会经费、其他交通费用、其他商品和服务支出。</w:t>
        </w:r>
      </w:ins>
      <w:del w:id="864" w:author="hp" w:date="2021-09-15T02:15:01Z">
        <w:r>
          <w:rPr>
            <w:rFonts w:hint="eastAsia" w:ascii="仿宋_GB2312" w:hAnsi="ˎ̥" w:eastAsia="仿宋_GB2312"/>
            <w:sz w:val="32"/>
            <w:szCs w:val="32"/>
          </w:rPr>
          <w:delText>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delText>
        </w:r>
      </w:del>
    </w:p>
    <w:p>
      <w:pPr>
        <w:tabs>
          <w:tab w:val="center" w:pos="4473"/>
        </w:tabs>
        <w:ind w:firstLine="640" w:firstLineChars="200"/>
        <w:rPr>
          <w:rFonts w:hint="eastAsia" w:ascii="仿宋_GB2312" w:hAnsi="ˎ̥" w:eastAsia="仿宋_GB2312"/>
          <w:sz w:val="32"/>
          <w:szCs w:val="32"/>
        </w:rPr>
      </w:pPr>
      <w:del w:id="865" w:author="hp" w:date="2021-09-15T02:15:01Z">
        <w:r>
          <w:rPr>
            <w:rFonts w:hint="eastAsia" w:ascii="仿宋_GB2312" w:hAnsi="ˎ̥" w:eastAsia="仿宋_GB2312"/>
            <w:sz w:val="32"/>
            <w:szCs w:val="32"/>
            <w:lang w:val="en-US" w:eastAsia="zh-CN"/>
          </w:rPr>
          <w:delText>（上述数字可取自财决批复</w:delText>
        </w:r>
      </w:del>
      <w:ins w:id="866" w:author="袁征" w:date="2021-08-01T22:27:00Z">
        <w:del w:id="867" w:author="hp" w:date="2021-09-15T02:15:01Z">
          <w:r>
            <w:rPr>
              <w:rFonts w:hint="eastAsia" w:ascii="仿宋_GB2312" w:hAnsi="ˎ̥" w:eastAsia="仿宋_GB2312"/>
              <w:sz w:val="32"/>
              <w:szCs w:val="32"/>
              <w:lang w:val="en-US" w:eastAsia="zh-CN"/>
            </w:rPr>
            <w:delText>公开</w:delText>
          </w:r>
        </w:del>
      </w:ins>
      <w:del w:id="868" w:author="hp" w:date="2021-09-15T02:15:01Z">
        <w:r>
          <w:rPr>
            <w:rFonts w:hint="eastAsia" w:ascii="仿宋_GB2312" w:hAnsi="ˎ̥" w:eastAsia="仿宋_GB2312"/>
            <w:sz w:val="32"/>
            <w:szCs w:val="32"/>
            <w:lang w:val="en-US" w:eastAsia="zh-CN"/>
          </w:rPr>
          <w:delText>06表，</w:delText>
        </w:r>
      </w:del>
      <w:del w:id="869" w:author="hp" w:date="2021-09-15T02:15:01Z">
        <w:r>
          <w:rPr>
            <w:rFonts w:hint="eastAsia" w:ascii="仿宋_GB2312" w:hAnsi="ˎ̥" w:eastAsia="仿宋_GB2312"/>
            <w:sz w:val="32"/>
            <w:szCs w:val="32"/>
          </w:rPr>
          <w:delText>各部门（单位）根据实际支出情况，选列相应支出经济分类</w:delText>
        </w:r>
      </w:del>
      <w:del w:id="870" w:author="hp" w:date="2021-09-15T02:15:01Z">
        <w:r>
          <w:rPr>
            <w:rFonts w:hint="eastAsia" w:ascii="仿宋_GB2312" w:hAnsi="ˎ̥" w:eastAsia="仿宋_GB2312"/>
            <w:sz w:val="32"/>
            <w:szCs w:val="32"/>
            <w:lang w:eastAsia="zh-CN"/>
          </w:rPr>
          <w:delText>。</w:delText>
        </w:r>
      </w:del>
      <w:del w:id="871" w:author="hp" w:date="2021-09-15T02:15:01Z">
        <w:r>
          <w:rPr>
            <w:rFonts w:hint="eastAsia" w:ascii="仿宋_GB2312" w:hAnsi="ˎ̥" w:eastAsia="仿宋_GB2312"/>
            <w:sz w:val="32"/>
            <w:szCs w:val="32"/>
          </w:rPr>
          <w:delText>）</w:delText>
        </w:r>
      </w:del>
    </w:p>
    <w:p>
      <w:pPr>
        <w:tabs>
          <w:tab w:val="center" w:pos="4473"/>
        </w:tabs>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七、政府性基金预算财政拨款</w:t>
      </w:r>
      <w:del w:id="872" w:author="袁征" w:date="2021-08-01T22:48:00Z">
        <w:r>
          <w:rPr>
            <w:rFonts w:hint="eastAsia" w:ascii="黑体" w:hAnsi="黑体" w:eastAsia="黑体" w:cs="黑体"/>
            <w:bCs/>
            <w:sz w:val="32"/>
            <w:szCs w:val="32"/>
            <w:lang w:eastAsia="zh-CN"/>
          </w:rPr>
          <w:delText>收入</w:delText>
        </w:r>
      </w:del>
      <w:r>
        <w:rPr>
          <w:rFonts w:hint="eastAsia" w:ascii="黑体" w:hAnsi="黑体" w:eastAsia="黑体" w:cs="黑体"/>
          <w:bCs/>
          <w:sz w:val="32"/>
          <w:szCs w:val="32"/>
          <w:lang w:eastAsia="zh-CN"/>
        </w:rPr>
        <w:t>支出决算情况说明</w:t>
      </w:r>
    </w:p>
    <w:p>
      <w:pPr>
        <w:tabs>
          <w:tab w:val="center" w:pos="4473"/>
        </w:tabs>
        <w:ind w:firstLine="640" w:firstLineChars="200"/>
        <w:rPr>
          <w:ins w:id="873" w:author="hp" w:date="2021-09-15T02:18:58Z"/>
          <w:rFonts w:hint="eastAsia" w:ascii="仿宋_GB2312" w:hAnsi="ˎ̥" w:eastAsia="仿宋_GB2312"/>
          <w:sz w:val="32"/>
          <w:szCs w:val="32"/>
        </w:rPr>
      </w:pPr>
      <w:ins w:id="874" w:author="hp" w:date="2021-09-15T02:18:58Z">
        <w:r>
          <w:rPr>
            <w:rFonts w:hint="eastAsia" w:ascii="仿宋_GB2312" w:hAnsi="ˎ̥" w:eastAsia="仿宋_GB2312"/>
            <w:sz w:val="32"/>
            <w:szCs w:val="32"/>
          </w:rPr>
          <w:t>（一）</w:t>
        </w:r>
      </w:ins>
      <w:ins w:id="875" w:author="hp" w:date="2021-09-15T02:19:03Z">
        <w:r>
          <w:rPr>
            <w:rFonts w:hint="eastAsia" w:ascii="仿宋_GB2312" w:hAnsi="ˎ̥" w:eastAsia="仿宋_GB2312"/>
            <w:sz w:val="32"/>
            <w:szCs w:val="32"/>
            <w:lang w:val="en-US" w:eastAsia="zh-CN"/>
          </w:rPr>
          <w:t>202</w:t>
        </w:r>
      </w:ins>
      <w:ins w:id="876" w:author="hp" w:date="2021-09-15T02:19:04Z">
        <w:del w:id="877" w:author="Just The Way You Are" w:date="2022-09-28T17:34:56Z">
          <w:r>
            <w:rPr>
              <w:rFonts w:hint="default" w:ascii="仿宋_GB2312" w:hAnsi="ˎ̥" w:eastAsia="仿宋_GB2312"/>
              <w:sz w:val="32"/>
              <w:szCs w:val="32"/>
              <w:lang w:val="en-US" w:eastAsia="zh-CN"/>
            </w:rPr>
            <w:delText>0</w:delText>
          </w:r>
        </w:del>
      </w:ins>
      <w:ins w:id="878" w:author="Just The Way You Are" w:date="2022-09-28T17:34:56Z">
        <w:r>
          <w:rPr>
            <w:rFonts w:hint="eastAsia" w:ascii="仿宋_GB2312" w:hAnsi="ˎ̥" w:eastAsia="仿宋_GB2312"/>
            <w:sz w:val="32"/>
            <w:szCs w:val="32"/>
            <w:lang w:val="en-US" w:eastAsia="zh-CN"/>
          </w:rPr>
          <w:t>1</w:t>
        </w:r>
      </w:ins>
      <w:ins w:id="879" w:author="hp" w:date="2021-09-15T02:18:58Z">
        <w:r>
          <w:rPr>
            <w:rFonts w:hint="eastAsia" w:ascii="仿宋_GB2312" w:hAnsi="ˎ̥" w:eastAsia="仿宋_GB2312"/>
            <w:sz w:val="32"/>
            <w:szCs w:val="32"/>
          </w:rPr>
          <w:t>年度政府性基金预算财政拨款收入0万元，较201</w:t>
        </w:r>
      </w:ins>
      <w:ins w:id="880" w:author="hp" w:date="2021-09-15T02:19:06Z">
        <w:r>
          <w:rPr>
            <w:rFonts w:hint="eastAsia" w:ascii="仿宋_GB2312" w:hAnsi="ˎ̥" w:eastAsia="仿宋_GB2312"/>
            <w:sz w:val="32"/>
            <w:szCs w:val="32"/>
            <w:lang w:val="en-US" w:eastAsia="zh-CN"/>
          </w:rPr>
          <w:t>9</w:t>
        </w:r>
      </w:ins>
      <w:ins w:id="881" w:author="hp" w:date="2021-09-15T02:18:58Z">
        <w:r>
          <w:rPr>
            <w:rFonts w:hint="eastAsia" w:ascii="仿宋_GB2312" w:hAnsi="ˎ̥" w:eastAsia="仿宋_GB2312"/>
            <w:sz w:val="32"/>
            <w:szCs w:val="32"/>
          </w:rPr>
          <w:t>年度增加（减少）0万元，增长（下降）0%。主要原因无政府性基金预算财政拨款收入。</w:t>
        </w:r>
      </w:ins>
    </w:p>
    <w:p>
      <w:pPr>
        <w:tabs>
          <w:tab w:val="center" w:pos="4473"/>
        </w:tabs>
        <w:ind w:firstLine="640" w:firstLineChars="200"/>
        <w:rPr>
          <w:ins w:id="882" w:author="hp" w:date="2021-09-15T02:18:58Z"/>
          <w:rFonts w:hint="eastAsia" w:ascii="仿宋_GB2312" w:hAnsi="ˎ̥" w:eastAsia="仿宋_GB2312"/>
          <w:sz w:val="32"/>
          <w:szCs w:val="32"/>
        </w:rPr>
      </w:pPr>
      <w:ins w:id="883" w:author="hp" w:date="2021-09-15T02:18:58Z">
        <w:r>
          <w:rPr>
            <w:rFonts w:hint="eastAsia" w:ascii="仿宋_GB2312" w:hAnsi="ˎ̥" w:eastAsia="仿宋_GB2312"/>
            <w:sz w:val="32"/>
            <w:szCs w:val="32"/>
          </w:rPr>
          <w:t>（二）20</w:t>
        </w:r>
      </w:ins>
      <w:ins w:id="884" w:author="hp" w:date="2021-09-15T02:19:09Z">
        <w:r>
          <w:rPr>
            <w:rFonts w:hint="eastAsia" w:ascii="仿宋_GB2312" w:hAnsi="ˎ̥" w:eastAsia="仿宋_GB2312"/>
            <w:sz w:val="32"/>
            <w:szCs w:val="32"/>
            <w:lang w:val="en-US" w:eastAsia="zh-CN"/>
          </w:rPr>
          <w:t>2</w:t>
        </w:r>
      </w:ins>
      <w:ins w:id="885" w:author="Just The Way You Are" w:date="2022-09-28T17:35:00Z">
        <w:r>
          <w:rPr>
            <w:rFonts w:hint="eastAsia" w:ascii="仿宋_GB2312" w:hAnsi="ˎ̥" w:eastAsia="仿宋_GB2312"/>
            <w:sz w:val="32"/>
            <w:szCs w:val="32"/>
            <w:lang w:val="en-US" w:eastAsia="zh-CN"/>
          </w:rPr>
          <w:t>1</w:t>
        </w:r>
      </w:ins>
      <w:ins w:id="886" w:author="hp" w:date="2021-09-15T02:19:09Z">
        <w:del w:id="887" w:author="Just The Way You Are" w:date="2022-09-28T17:35:00Z">
          <w:r>
            <w:rPr>
              <w:rFonts w:hint="eastAsia" w:ascii="仿宋_GB2312" w:hAnsi="ˎ̥" w:eastAsia="仿宋_GB2312"/>
              <w:sz w:val="32"/>
              <w:szCs w:val="32"/>
              <w:lang w:val="en-US" w:eastAsia="zh-CN"/>
            </w:rPr>
            <w:delText>0</w:delText>
          </w:r>
        </w:del>
      </w:ins>
      <w:ins w:id="888" w:author="hp" w:date="2021-09-15T02:18:58Z">
        <w:r>
          <w:rPr>
            <w:rFonts w:hint="eastAsia" w:ascii="仿宋_GB2312" w:hAnsi="ˎ̥" w:eastAsia="仿宋_GB2312"/>
            <w:sz w:val="32"/>
            <w:szCs w:val="32"/>
          </w:rPr>
          <w:t>年度政府性基金预算财政拨款支出0万元，较201</w:t>
        </w:r>
      </w:ins>
      <w:ins w:id="889" w:author="hp" w:date="2021-09-15T02:19:12Z">
        <w:r>
          <w:rPr>
            <w:rFonts w:hint="eastAsia" w:ascii="仿宋_GB2312" w:hAnsi="ˎ̥" w:eastAsia="仿宋_GB2312"/>
            <w:sz w:val="32"/>
            <w:szCs w:val="32"/>
            <w:lang w:val="en-US" w:eastAsia="zh-CN"/>
          </w:rPr>
          <w:t>9</w:t>
        </w:r>
      </w:ins>
      <w:ins w:id="890" w:author="hp" w:date="2021-09-15T02:18:58Z">
        <w:r>
          <w:rPr>
            <w:rFonts w:hint="eastAsia" w:ascii="仿宋_GB2312" w:hAnsi="ˎ̥" w:eastAsia="仿宋_GB2312"/>
            <w:sz w:val="32"/>
            <w:szCs w:val="32"/>
          </w:rPr>
          <w:t>年度增加（减少）0万元，增长（下降）0%。主要原因是无政府性基金预算财政拨款支出。</w:t>
        </w:r>
      </w:ins>
    </w:p>
    <w:p>
      <w:pPr>
        <w:tabs>
          <w:tab w:val="center" w:pos="4473"/>
        </w:tabs>
        <w:ind w:firstLine="640" w:firstLineChars="200"/>
        <w:rPr>
          <w:ins w:id="891" w:author="hp" w:date="2021-09-15T02:18:58Z"/>
          <w:rFonts w:hint="eastAsia" w:ascii="仿宋_GB2312" w:hAnsi="ˎ̥" w:eastAsia="仿宋_GB2312"/>
          <w:color w:val="C00000"/>
          <w:sz w:val="32"/>
          <w:szCs w:val="32"/>
        </w:rPr>
      </w:pPr>
      <w:ins w:id="892" w:author="hp" w:date="2021-09-15T02:18:58Z">
        <w:r>
          <w:rPr>
            <w:rFonts w:hint="eastAsia" w:ascii="仿宋_GB2312" w:hAnsi="ˎ̥" w:eastAsia="仿宋_GB2312"/>
            <w:sz w:val="32"/>
            <w:szCs w:val="32"/>
          </w:rPr>
          <w:t>（三）20</w:t>
        </w:r>
      </w:ins>
      <w:ins w:id="893" w:author="hp" w:date="2021-09-15T02:19:16Z">
        <w:r>
          <w:rPr>
            <w:rFonts w:hint="eastAsia" w:ascii="仿宋_GB2312" w:hAnsi="ˎ̥" w:eastAsia="仿宋_GB2312"/>
            <w:sz w:val="32"/>
            <w:szCs w:val="32"/>
            <w:lang w:val="en-US" w:eastAsia="zh-CN"/>
          </w:rPr>
          <w:t>2</w:t>
        </w:r>
      </w:ins>
      <w:ins w:id="894" w:author="Just The Way You Are" w:date="2022-09-28T17:35:03Z">
        <w:r>
          <w:rPr>
            <w:rFonts w:hint="eastAsia" w:ascii="仿宋_GB2312" w:hAnsi="ˎ̥" w:eastAsia="仿宋_GB2312"/>
            <w:sz w:val="32"/>
            <w:szCs w:val="32"/>
            <w:lang w:val="en-US" w:eastAsia="zh-CN"/>
          </w:rPr>
          <w:t>1</w:t>
        </w:r>
      </w:ins>
      <w:ins w:id="895" w:author="hp" w:date="2021-09-15T02:19:17Z">
        <w:del w:id="896" w:author="Just The Way You Are" w:date="2022-09-28T17:35:03Z">
          <w:r>
            <w:rPr>
              <w:rFonts w:hint="eastAsia" w:ascii="仿宋_GB2312" w:hAnsi="ˎ̥" w:eastAsia="仿宋_GB2312"/>
              <w:sz w:val="32"/>
              <w:szCs w:val="32"/>
              <w:lang w:val="en-US" w:eastAsia="zh-CN"/>
            </w:rPr>
            <w:delText>0</w:delText>
          </w:r>
        </w:del>
      </w:ins>
      <w:ins w:id="897" w:author="hp" w:date="2021-09-15T02:18:58Z">
        <w:r>
          <w:rPr>
            <w:rFonts w:hint="eastAsia" w:ascii="仿宋_GB2312" w:hAnsi="ˎ̥" w:eastAsia="仿宋_GB2312"/>
            <w:sz w:val="32"/>
            <w:szCs w:val="32"/>
          </w:rPr>
          <w:t>年度政府性基金预算财政拨款支出年初预算为0万元，支出决算为0万元。</w:t>
        </w:r>
      </w:ins>
    </w:p>
    <w:p>
      <w:pPr>
        <w:ind w:firstLine="640" w:firstLineChars="200"/>
        <w:rPr>
          <w:ins w:id="898" w:author="袁征" w:date="2021-08-01T22:34:00Z"/>
          <w:del w:id="899" w:author="hp" w:date="2021-09-15T02:18:58Z"/>
          <w:rFonts w:hint="eastAsia" w:ascii="楷体" w:hAnsi="楷体" w:eastAsia="楷体" w:cs="楷体"/>
          <w:sz w:val="32"/>
          <w:szCs w:val="32"/>
          <w:lang w:eastAsia="zh-CN"/>
        </w:rPr>
      </w:pPr>
      <w:ins w:id="900" w:author="袁征" w:date="2021-08-01T22:34:00Z">
        <w:del w:id="901" w:author="hp" w:date="2021-09-15T02:18:58Z">
          <w:r>
            <w:rPr>
              <w:rFonts w:hint="eastAsia" w:ascii="楷体" w:hAnsi="楷体" w:eastAsia="楷体" w:cs="楷体"/>
              <w:sz w:val="32"/>
              <w:szCs w:val="32"/>
              <w:lang w:val="en-US" w:eastAsia="zh-CN"/>
            </w:rPr>
            <w:delText>（一）</w:delText>
          </w:r>
        </w:del>
      </w:ins>
      <w:ins w:id="902" w:author="袁征" w:date="2021-08-01T22:34:00Z">
        <w:del w:id="903" w:author="hp" w:date="2021-09-15T02:18:58Z">
          <w:r>
            <w:rPr>
              <w:rFonts w:hint="eastAsia" w:ascii="楷体" w:hAnsi="楷体" w:eastAsia="楷体" w:cs="楷体"/>
              <w:sz w:val="32"/>
              <w:szCs w:val="32"/>
              <w:lang w:eastAsia="zh-CN"/>
            </w:rPr>
            <w:delText>政府性基金</w:delText>
          </w:r>
        </w:del>
      </w:ins>
      <w:ins w:id="904" w:author="袁征" w:date="2021-08-01T22:34:00Z">
        <w:del w:id="905" w:author="hp" w:date="2021-09-15T02:18:58Z">
          <w:r>
            <w:rPr>
              <w:rFonts w:hint="eastAsia" w:ascii="楷体" w:hAnsi="楷体" w:eastAsia="楷体" w:cs="楷体"/>
              <w:sz w:val="32"/>
              <w:szCs w:val="32"/>
            </w:rPr>
            <w:delText>预算财政拨款支出决算总体情况</w:delText>
          </w:r>
        </w:del>
      </w:ins>
      <w:ins w:id="906" w:author="袁征" w:date="2021-08-01T22:34:00Z">
        <w:del w:id="907" w:author="hp" w:date="2021-09-15T02:18:58Z">
          <w:r>
            <w:rPr>
              <w:rFonts w:hint="eastAsia" w:ascii="楷体" w:hAnsi="楷体" w:eastAsia="楷体" w:cs="楷体"/>
              <w:sz w:val="32"/>
              <w:szCs w:val="32"/>
              <w:lang w:eastAsia="zh-CN"/>
            </w:rPr>
            <w:delText>。</w:delText>
          </w:r>
        </w:del>
      </w:ins>
    </w:p>
    <w:p>
      <w:pPr>
        <w:ind w:firstLine="640" w:firstLineChars="200"/>
        <w:rPr>
          <w:ins w:id="908" w:author="袁征" w:date="2021-08-01T22:34:00Z"/>
          <w:del w:id="909" w:author="hp" w:date="2021-09-15T02:18:58Z"/>
          <w:rFonts w:hint="eastAsia" w:ascii="仿宋_GB2312" w:hAnsi="ˎ̥" w:eastAsia="仿宋_GB2312"/>
          <w:sz w:val="32"/>
          <w:szCs w:val="32"/>
        </w:rPr>
      </w:pPr>
      <w:ins w:id="910" w:author="袁征" w:date="2021-08-01T22:34:00Z">
        <w:del w:id="911" w:author="hp" w:date="2021-09-15T02:18:58Z">
          <w:r>
            <w:rPr>
              <w:rFonts w:hint="eastAsia" w:ascii="仿宋_GB2312" w:hAnsi="ˎ̥" w:eastAsia="仿宋_GB2312"/>
              <w:sz w:val="32"/>
              <w:szCs w:val="32"/>
              <w:lang w:eastAsia="zh-CN"/>
            </w:rPr>
            <w:delText>2020年度</w:delText>
          </w:r>
        </w:del>
      </w:ins>
      <w:ins w:id="912" w:author="袁征" w:date="2021-08-01T22:36:00Z">
        <w:del w:id="913" w:author="hp" w:date="2021-09-15T02:18:58Z">
          <w:r>
            <w:rPr>
              <w:rFonts w:hint="eastAsia" w:ascii="仿宋_GB2312" w:hAnsi="ˎ̥" w:eastAsia="仿宋_GB2312"/>
              <w:sz w:val="32"/>
              <w:szCs w:val="32"/>
              <w:lang w:eastAsia="zh-CN"/>
            </w:rPr>
            <w:delText>政府性基金</w:delText>
          </w:r>
        </w:del>
      </w:ins>
      <w:ins w:id="914" w:author="袁征" w:date="2021-08-01T22:34:00Z">
        <w:del w:id="915" w:author="hp" w:date="2021-09-15T02:18:58Z">
          <w:r>
            <w:rPr>
              <w:rFonts w:hint="eastAsia" w:ascii="仿宋_GB2312" w:hAnsi="ˎ̥" w:eastAsia="仿宋_GB2312"/>
              <w:sz w:val="32"/>
              <w:szCs w:val="32"/>
            </w:rPr>
            <w:delText>预算财政拨款支出XXXX万元，占本年支出合计的XXXX%。与</w:delText>
          </w:r>
        </w:del>
      </w:ins>
      <w:ins w:id="916" w:author="袁征" w:date="2021-08-01T22:34:00Z">
        <w:del w:id="917" w:author="hp" w:date="2021-09-15T02:18:58Z">
          <w:r>
            <w:rPr>
              <w:rFonts w:hint="eastAsia" w:ascii="仿宋_GB2312" w:hAnsi="ˎ̥" w:eastAsia="仿宋_GB2312"/>
              <w:sz w:val="32"/>
              <w:szCs w:val="32"/>
              <w:lang w:eastAsia="zh-CN"/>
            </w:rPr>
            <w:delText>2019年度</w:delText>
          </w:r>
        </w:del>
      </w:ins>
      <w:ins w:id="918" w:author="袁征" w:date="2021-08-01T22:34:00Z">
        <w:del w:id="919" w:author="hp" w:date="2021-09-15T02:18:58Z">
          <w:r>
            <w:rPr>
              <w:rFonts w:hint="eastAsia" w:ascii="仿宋_GB2312" w:hAnsi="ˎ̥" w:eastAsia="仿宋_GB2312"/>
              <w:sz w:val="32"/>
              <w:szCs w:val="32"/>
            </w:rPr>
            <w:delText>相比，</w:delText>
          </w:r>
        </w:del>
      </w:ins>
      <w:ins w:id="920" w:author="袁征" w:date="2021-08-01T22:50:00Z">
        <w:del w:id="921" w:author="hp" w:date="2021-09-15T02:18:58Z">
          <w:r>
            <w:rPr>
              <w:rFonts w:hint="eastAsia" w:ascii="仿宋_GB2312" w:hAnsi="ˎ̥" w:eastAsia="仿宋_GB2312"/>
              <w:sz w:val="32"/>
              <w:szCs w:val="32"/>
              <w:lang w:eastAsia="zh-CN"/>
            </w:rPr>
            <w:delText>政府性基金预算</w:delText>
          </w:r>
        </w:del>
      </w:ins>
      <w:ins w:id="922" w:author="袁征" w:date="2021-08-01T22:34:00Z">
        <w:del w:id="923" w:author="hp" w:date="2021-09-15T02:18:58Z">
          <w:r>
            <w:rPr>
              <w:rFonts w:hint="eastAsia" w:ascii="仿宋_GB2312" w:hAnsi="ˎ̥" w:eastAsia="仿宋_GB2312"/>
              <w:sz w:val="32"/>
              <w:szCs w:val="32"/>
            </w:rPr>
            <w:delText>财政拨款支出增加（减少）XXXX万元，增长（下降）XXXX%</w:delText>
          </w:r>
        </w:del>
      </w:ins>
      <w:ins w:id="924" w:author="袁征" w:date="2021-08-01T22:34:00Z">
        <w:del w:id="925" w:author="hp" w:date="2021-09-15T02:18:58Z">
          <w:r>
            <w:rPr>
              <w:rFonts w:hint="eastAsia" w:ascii="仿宋_GB2312" w:hAnsi="ˎ̥" w:eastAsia="仿宋_GB2312"/>
              <w:sz w:val="32"/>
              <w:szCs w:val="32"/>
              <w:lang w:eastAsia="zh-CN"/>
            </w:rPr>
            <w:delText>，主要原因是……</w:delText>
          </w:r>
        </w:del>
      </w:ins>
      <w:ins w:id="926" w:author="袁征" w:date="2021-08-01T22:34:00Z">
        <w:del w:id="927" w:author="hp" w:date="2021-09-15T02:18:58Z">
          <w:r>
            <w:rPr>
              <w:rFonts w:hint="eastAsia" w:ascii="仿宋_GB2312" w:hAnsi="ˎ̥" w:eastAsia="仿宋_GB2312"/>
              <w:sz w:val="32"/>
              <w:szCs w:val="32"/>
            </w:rPr>
            <w:delText>。</w:delText>
          </w:r>
        </w:del>
      </w:ins>
    </w:p>
    <w:p>
      <w:pPr>
        <w:ind w:firstLine="640" w:firstLineChars="200"/>
        <w:rPr>
          <w:ins w:id="928" w:author="袁征" w:date="2021-08-01T22:34:00Z"/>
          <w:del w:id="929" w:author="hp" w:date="2021-09-15T02:18:58Z"/>
          <w:rFonts w:hint="eastAsia" w:ascii="楷体" w:hAnsi="楷体" w:eastAsia="楷体" w:cs="楷体"/>
          <w:sz w:val="32"/>
          <w:szCs w:val="32"/>
          <w:lang w:eastAsia="zh-CN"/>
        </w:rPr>
      </w:pPr>
      <w:ins w:id="930" w:author="袁征" w:date="2021-08-01T22:34:00Z">
        <w:del w:id="931" w:author="hp" w:date="2021-09-15T02:18:58Z">
          <w:r>
            <w:rPr>
              <w:rFonts w:hint="eastAsia" w:ascii="楷体" w:hAnsi="楷体" w:eastAsia="楷体" w:cs="楷体"/>
              <w:sz w:val="32"/>
              <w:szCs w:val="32"/>
              <w:lang w:val="en-US" w:eastAsia="zh-CN"/>
            </w:rPr>
            <w:delText>（二）政府性基金预算</w:delText>
          </w:r>
        </w:del>
      </w:ins>
      <w:ins w:id="932" w:author="袁征" w:date="2021-08-01T22:34:00Z">
        <w:del w:id="933" w:author="hp" w:date="2021-09-15T02:18:58Z">
          <w:r>
            <w:rPr>
              <w:rFonts w:hint="eastAsia" w:ascii="楷体" w:hAnsi="楷体" w:eastAsia="楷体" w:cs="楷体"/>
              <w:sz w:val="32"/>
              <w:szCs w:val="32"/>
            </w:rPr>
            <w:delText>财政拨款支出决算结构情况</w:delText>
          </w:r>
        </w:del>
      </w:ins>
      <w:ins w:id="934" w:author="袁征" w:date="2021-08-01T22:34:00Z">
        <w:del w:id="935" w:author="hp" w:date="2021-09-15T02:18:58Z">
          <w:r>
            <w:rPr>
              <w:rFonts w:hint="eastAsia" w:ascii="楷体" w:hAnsi="楷体" w:eastAsia="楷体" w:cs="楷体"/>
              <w:sz w:val="32"/>
              <w:szCs w:val="32"/>
              <w:lang w:eastAsia="zh-CN"/>
            </w:rPr>
            <w:delText>。</w:delText>
          </w:r>
        </w:del>
      </w:ins>
    </w:p>
    <w:p>
      <w:pPr>
        <w:ind w:firstLine="640" w:firstLineChars="200"/>
        <w:rPr>
          <w:ins w:id="936" w:author="袁征" w:date="2021-08-01T22:34:00Z"/>
          <w:del w:id="937" w:author="hp" w:date="2021-09-15T02:18:58Z"/>
          <w:rFonts w:hint="eastAsia" w:ascii="仿宋_GB2312" w:hAnsi="ˎ̥" w:eastAsia="仿宋_GB2312"/>
          <w:sz w:val="32"/>
          <w:szCs w:val="32"/>
        </w:rPr>
      </w:pPr>
      <w:ins w:id="938" w:author="袁征" w:date="2021-08-01T22:34:00Z">
        <w:del w:id="939" w:author="hp" w:date="2021-09-15T02:18:58Z">
          <w:r>
            <w:rPr>
              <w:rFonts w:hint="eastAsia" w:ascii="仿宋_GB2312" w:hAnsi="ˎ̥" w:eastAsia="仿宋_GB2312"/>
              <w:sz w:val="32"/>
              <w:szCs w:val="32"/>
              <w:lang w:eastAsia="zh-CN"/>
            </w:rPr>
            <w:delText>2020年度</w:delText>
          </w:r>
        </w:del>
      </w:ins>
      <w:ins w:id="940" w:author="袁征" w:date="2021-08-01T22:36:00Z">
        <w:del w:id="941" w:author="hp" w:date="2021-09-15T02:18:58Z">
          <w:r>
            <w:rPr>
              <w:rFonts w:hint="eastAsia" w:ascii="仿宋_GB2312" w:hAnsi="ˎ̥" w:eastAsia="仿宋_GB2312"/>
              <w:sz w:val="32"/>
              <w:szCs w:val="32"/>
              <w:lang w:eastAsia="zh-CN"/>
            </w:rPr>
            <w:delText>政府性基金</w:delText>
          </w:r>
        </w:del>
      </w:ins>
      <w:ins w:id="942" w:author="袁征" w:date="2021-08-01T22:34:00Z">
        <w:del w:id="943" w:author="hp" w:date="2021-09-15T02:18:58Z">
          <w:r>
            <w:rPr>
              <w:rFonts w:hint="eastAsia" w:ascii="仿宋_GB2312" w:hAnsi="ˎ̥" w:eastAsia="仿宋_GB2312"/>
              <w:sz w:val="32"/>
              <w:szCs w:val="32"/>
            </w:rPr>
            <w:delText>预算财政拨款支出XXXX万元，主要用于以下方面：</w:delText>
          </w:r>
        </w:del>
      </w:ins>
      <w:ins w:id="944" w:author="袁征" w:date="2021-08-01T22:37:00Z">
        <w:del w:id="945" w:author="hp" w:date="2021-09-15T02:18:58Z">
          <w:r>
            <w:rPr>
              <w:rFonts w:hint="eastAsia" w:ascii="仿宋_GB2312" w:hAnsi="ˎ̥" w:eastAsia="仿宋_GB2312"/>
              <w:sz w:val="32"/>
              <w:szCs w:val="32"/>
            </w:rPr>
            <w:delText>XXXX</w:delText>
          </w:r>
        </w:del>
      </w:ins>
      <w:ins w:id="946" w:author="袁征" w:date="2021-08-01T22:34:00Z">
        <w:del w:id="947" w:author="hp" w:date="2021-09-15T02:18:58Z">
          <w:r>
            <w:rPr>
              <w:rFonts w:hint="eastAsia" w:ascii="仿宋_GB2312" w:hAnsi="ˎ̥" w:eastAsia="仿宋_GB2312"/>
              <w:b/>
              <w:sz w:val="32"/>
              <w:szCs w:val="32"/>
            </w:rPr>
            <w:delText>（类）</w:delText>
          </w:r>
        </w:del>
      </w:ins>
      <w:ins w:id="948" w:author="袁征" w:date="2021-08-01T22:34:00Z">
        <w:del w:id="949" w:author="hp" w:date="2021-09-15T02:18:58Z">
          <w:r>
            <w:rPr>
              <w:rFonts w:hint="eastAsia" w:ascii="仿宋_GB2312" w:hAnsi="ˎ̥" w:eastAsia="仿宋_GB2312"/>
              <w:sz w:val="32"/>
              <w:szCs w:val="32"/>
            </w:rPr>
            <w:delText>支出XXXX万元，占XXXX%；……</w:delText>
          </w:r>
        </w:del>
      </w:ins>
      <w:ins w:id="950" w:author="袁征" w:date="2021-08-01T22:37:00Z">
        <w:del w:id="951" w:author="hp" w:date="2021-09-15T02:18:58Z">
          <w:r>
            <w:rPr>
              <w:rFonts w:hint="eastAsia" w:ascii="仿宋_GB2312" w:hAnsi="ˎ̥" w:eastAsia="仿宋_GB2312"/>
              <w:sz w:val="32"/>
              <w:szCs w:val="32"/>
            </w:rPr>
            <w:delText>XXXX</w:delText>
          </w:r>
        </w:del>
      </w:ins>
      <w:ins w:id="952" w:author="袁征" w:date="2021-08-01T22:34:00Z">
        <w:del w:id="953" w:author="hp" w:date="2021-09-15T02:18:58Z">
          <w:r>
            <w:rPr>
              <w:rFonts w:hint="eastAsia" w:ascii="仿宋_GB2312" w:hAnsi="ˎ̥" w:eastAsia="仿宋_GB2312"/>
              <w:b/>
              <w:sz w:val="32"/>
              <w:szCs w:val="32"/>
            </w:rPr>
            <w:delText>（类）</w:delText>
          </w:r>
        </w:del>
      </w:ins>
      <w:ins w:id="954" w:author="袁征" w:date="2021-08-01T22:34:00Z">
        <w:del w:id="955" w:author="hp" w:date="2021-09-15T02:18:58Z">
          <w:r>
            <w:rPr>
              <w:rFonts w:hint="eastAsia" w:ascii="仿宋_GB2312" w:hAnsi="ˎ̥" w:eastAsia="仿宋_GB2312"/>
              <w:sz w:val="32"/>
              <w:szCs w:val="32"/>
            </w:rPr>
            <w:delText>支出XXXX万元，占XXXX%；</w:delText>
          </w:r>
        </w:del>
      </w:ins>
      <w:ins w:id="956" w:author="袁征" w:date="2021-08-01T22:37:00Z">
        <w:del w:id="957" w:author="hp" w:date="2021-09-15T02:18:58Z">
          <w:r>
            <w:rPr>
              <w:rFonts w:hint="eastAsia" w:ascii="仿宋_GB2312" w:hAnsi="ˎ̥" w:eastAsia="仿宋_GB2312"/>
              <w:sz w:val="32"/>
              <w:szCs w:val="32"/>
            </w:rPr>
            <w:delText>XXXX</w:delText>
          </w:r>
        </w:del>
      </w:ins>
      <w:ins w:id="958" w:author="袁征" w:date="2021-08-01T22:34:00Z">
        <w:del w:id="959" w:author="hp" w:date="2021-09-15T02:18:58Z">
          <w:r>
            <w:rPr>
              <w:rFonts w:hint="eastAsia" w:ascii="仿宋_GB2312" w:hAnsi="ˎ̥" w:eastAsia="仿宋_GB2312"/>
              <w:b/>
              <w:bCs/>
              <w:sz w:val="32"/>
              <w:szCs w:val="32"/>
              <w:lang w:val="en-US" w:eastAsia="zh-CN"/>
            </w:rPr>
            <w:delText>（类）</w:delText>
          </w:r>
        </w:del>
      </w:ins>
      <w:ins w:id="960" w:author="袁征" w:date="2021-08-01T22:34:00Z">
        <w:del w:id="961" w:author="hp" w:date="2021-09-15T02:18:58Z">
          <w:r>
            <w:rPr>
              <w:rFonts w:hint="eastAsia" w:ascii="仿宋_GB2312" w:hAnsi="ˎ̥" w:eastAsia="仿宋_GB2312"/>
              <w:sz w:val="32"/>
              <w:szCs w:val="32"/>
            </w:rPr>
            <w:delText>支出XXXX万元，占XXXX%</w:delText>
          </w:r>
        </w:del>
      </w:ins>
      <w:ins w:id="962" w:author="袁征" w:date="2021-08-01T22:34:00Z">
        <w:del w:id="963" w:author="hp" w:date="2021-09-15T02:18:58Z">
          <w:r>
            <w:rPr>
              <w:rFonts w:hint="eastAsia" w:ascii="仿宋_GB2312" w:hAnsi="ˎ̥" w:eastAsia="仿宋_GB2312"/>
              <w:sz w:val="32"/>
              <w:szCs w:val="32"/>
              <w:lang w:eastAsia="zh-CN"/>
            </w:rPr>
            <w:delText>；</w:delText>
          </w:r>
        </w:del>
      </w:ins>
      <w:ins w:id="964" w:author="袁征" w:date="2021-08-01T22:34:00Z">
        <w:del w:id="965" w:author="hp" w:date="2021-09-15T02:18:58Z">
          <w:r>
            <w:rPr>
              <w:rFonts w:hint="eastAsia" w:ascii="仿宋_GB2312" w:hAnsi="ˎ̥" w:eastAsia="仿宋_GB2312"/>
              <w:sz w:val="32"/>
              <w:szCs w:val="32"/>
            </w:rPr>
            <w:delText>……。</w:delText>
          </w:r>
        </w:del>
      </w:ins>
    </w:p>
    <w:p>
      <w:pPr>
        <w:ind w:firstLine="640" w:firstLineChars="200"/>
        <w:rPr>
          <w:ins w:id="966" w:author="袁征" w:date="2021-08-01T22:34:00Z"/>
          <w:del w:id="967" w:author="hp" w:date="2021-09-15T02:18:58Z"/>
          <w:rFonts w:hint="eastAsia" w:ascii="仿宋_GB2312" w:hAnsi="ˎ̥" w:eastAsia="仿宋_GB2312"/>
          <w:sz w:val="32"/>
          <w:szCs w:val="32"/>
        </w:rPr>
      </w:pPr>
      <w:ins w:id="968" w:author="袁征" w:date="2021-08-01T22:34:00Z">
        <w:del w:id="969" w:author="hp" w:date="2021-09-15T02:18:58Z">
          <w:r>
            <w:rPr>
              <w:rFonts w:hint="eastAsia" w:ascii="仿宋_GB2312" w:hAnsi="ˎ̥" w:eastAsia="仿宋_GB2312"/>
              <w:sz w:val="32"/>
              <w:szCs w:val="32"/>
            </w:rPr>
            <w:delText>（根据各部门（单位）实际支出涉及的支出功能分类类级科目填列）</w:delText>
          </w:r>
        </w:del>
      </w:ins>
    </w:p>
    <w:p>
      <w:pPr>
        <w:ind w:firstLine="640" w:firstLineChars="200"/>
        <w:rPr>
          <w:ins w:id="970" w:author="袁征" w:date="2021-08-01T22:34:00Z"/>
          <w:del w:id="971" w:author="hp" w:date="2021-09-15T02:18:58Z"/>
          <w:rFonts w:hint="eastAsia" w:ascii="楷体" w:hAnsi="楷体" w:eastAsia="楷体" w:cs="楷体"/>
          <w:sz w:val="32"/>
          <w:szCs w:val="32"/>
        </w:rPr>
      </w:pPr>
      <w:ins w:id="972" w:author="袁征" w:date="2021-08-01T22:34:00Z">
        <w:del w:id="973" w:author="hp" w:date="2021-09-15T02:18:58Z">
          <w:r>
            <w:rPr>
              <w:rFonts w:hint="eastAsia" w:ascii="楷体" w:hAnsi="楷体" w:eastAsia="楷体" w:cs="楷体"/>
              <w:sz w:val="32"/>
              <w:szCs w:val="32"/>
              <w:lang w:val="en-US" w:eastAsia="zh-CN"/>
            </w:rPr>
            <w:delText>（三）政府性基金预算</w:delText>
          </w:r>
        </w:del>
      </w:ins>
      <w:ins w:id="974" w:author="袁征" w:date="2021-08-01T22:34:00Z">
        <w:del w:id="975" w:author="hp" w:date="2021-09-15T02:18:58Z">
          <w:r>
            <w:rPr>
              <w:rFonts w:hint="eastAsia" w:ascii="楷体" w:hAnsi="楷体" w:eastAsia="楷体" w:cs="楷体"/>
              <w:sz w:val="32"/>
              <w:szCs w:val="32"/>
            </w:rPr>
            <w:delText>财政拨款支出决算具体情况。</w:delText>
          </w:r>
        </w:del>
      </w:ins>
    </w:p>
    <w:p>
      <w:pPr>
        <w:ind w:firstLine="640" w:firstLineChars="200"/>
        <w:rPr>
          <w:ins w:id="976" w:author="袁征" w:date="2021-08-01T22:34:00Z"/>
          <w:del w:id="977" w:author="hp" w:date="2021-09-15T02:18:58Z"/>
          <w:rFonts w:hint="eastAsia" w:ascii="仿宋_GB2312" w:hAnsi="ˎ̥" w:eastAsia="仿宋_GB2312"/>
          <w:sz w:val="32"/>
          <w:szCs w:val="32"/>
        </w:rPr>
      </w:pPr>
      <w:ins w:id="978" w:author="袁征" w:date="2021-08-01T22:34:00Z">
        <w:del w:id="979" w:author="hp" w:date="2021-09-15T02:18:58Z">
          <w:r>
            <w:rPr>
              <w:rFonts w:hint="eastAsia" w:ascii="仿宋_GB2312" w:hAnsi="ˎ̥" w:eastAsia="仿宋_GB2312"/>
              <w:sz w:val="32"/>
              <w:szCs w:val="32"/>
              <w:lang w:eastAsia="zh-CN"/>
            </w:rPr>
            <w:delText>2020年度</w:delText>
          </w:r>
        </w:del>
      </w:ins>
      <w:ins w:id="980" w:author="袁征" w:date="2021-08-01T22:35:00Z">
        <w:del w:id="981" w:author="hp" w:date="2021-09-15T02:18:58Z">
          <w:r>
            <w:rPr>
              <w:rFonts w:hint="eastAsia" w:ascii="仿宋_GB2312" w:hAnsi="ˎ̥" w:eastAsia="仿宋_GB2312"/>
              <w:sz w:val="32"/>
              <w:szCs w:val="32"/>
              <w:lang w:eastAsia="zh-CN"/>
            </w:rPr>
            <w:delText>政府性基金</w:delText>
          </w:r>
        </w:del>
      </w:ins>
      <w:ins w:id="982" w:author="袁征" w:date="2021-08-01T22:51:00Z">
        <w:del w:id="983" w:author="hp" w:date="2021-09-15T02:18:58Z">
          <w:r>
            <w:rPr>
              <w:rFonts w:hint="eastAsia" w:ascii="仿宋_GB2312" w:hAnsi="ˎ̥" w:eastAsia="仿宋_GB2312"/>
              <w:sz w:val="32"/>
              <w:szCs w:val="32"/>
              <w:lang w:eastAsia="zh-CN"/>
            </w:rPr>
            <w:delText>预算财政拨款</w:delText>
          </w:r>
        </w:del>
      </w:ins>
      <w:ins w:id="984" w:author="袁征" w:date="2021-08-01T22:34:00Z">
        <w:del w:id="985" w:author="hp" w:date="2021-09-15T02:18:58Z">
          <w:r>
            <w:rPr>
              <w:rFonts w:hint="eastAsia" w:ascii="仿宋_GB2312" w:hAnsi="ˎ̥" w:eastAsia="仿宋_GB2312"/>
              <w:sz w:val="32"/>
              <w:szCs w:val="32"/>
            </w:rPr>
            <w:delText>支出年初预算为XXXX万元，支出决算为XXXX万元，完成年初预算的XXXX%。其中：</w:delText>
          </w:r>
        </w:del>
      </w:ins>
    </w:p>
    <w:p>
      <w:pPr>
        <w:ind w:firstLine="640" w:firstLineChars="200"/>
        <w:rPr>
          <w:ins w:id="986" w:author="袁征" w:date="2021-08-01T22:34:00Z"/>
          <w:del w:id="987" w:author="hp" w:date="2021-09-15T02:18:58Z"/>
          <w:rFonts w:hint="eastAsia" w:ascii="仿宋_GB2312" w:hAnsi="ˎ̥" w:eastAsia="仿宋_GB2312"/>
          <w:b/>
          <w:sz w:val="32"/>
          <w:szCs w:val="32"/>
        </w:rPr>
      </w:pPr>
      <w:ins w:id="988" w:author="袁征" w:date="2021-08-01T22:34:00Z">
        <w:del w:id="989" w:author="hp" w:date="2021-09-15T02:18:58Z">
          <w:r>
            <w:rPr>
              <w:rFonts w:hint="eastAsia" w:ascii="仿宋_GB2312" w:hAnsi="ˎ̥" w:eastAsia="仿宋_GB2312"/>
              <w:sz w:val="32"/>
              <w:szCs w:val="32"/>
              <w:lang w:val="en-US" w:eastAsia="zh-CN"/>
            </w:rPr>
            <w:delText>1.</w:delText>
          </w:r>
        </w:del>
      </w:ins>
      <w:ins w:id="990" w:author="袁征" w:date="2021-08-01T22:36:00Z">
        <w:del w:id="991" w:author="hp" w:date="2021-09-15T02:18:58Z">
          <w:r>
            <w:rPr>
              <w:rFonts w:hint="eastAsia" w:ascii="仿宋_GB2312" w:hAnsi="ˎ̥" w:eastAsia="仿宋_GB2312"/>
              <w:sz w:val="32"/>
              <w:szCs w:val="32"/>
            </w:rPr>
            <w:delText>XXXX</w:delText>
          </w:r>
        </w:del>
      </w:ins>
      <w:ins w:id="992" w:author="袁征" w:date="2021-08-01T22:34:00Z">
        <w:del w:id="993" w:author="hp" w:date="2021-09-15T02:18:58Z">
          <w:r>
            <w:rPr>
              <w:rFonts w:hint="eastAsia" w:ascii="仿宋_GB2312" w:hAnsi="ˎ̥" w:eastAsia="仿宋_GB2312"/>
              <w:b/>
              <w:sz w:val="32"/>
              <w:szCs w:val="32"/>
            </w:rPr>
            <w:delText>（类）</w:delText>
          </w:r>
        </w:del>
      </w:ins>
      <w:ins w:id="994" w:author="袁征" w:date="2021-08-01T22:36:00Z">
        <w:del w:id="995" w:author="hp" w:date="2021-09-15T02:18:58Z">
          <w:r>
            <w:rPr>
              <w:rFonts w:hint="eastAsia" w:ascii="仿宋_GB2312" w:hAnsi="ˎ̥" w:eastAsia="仿宋_GB2312"/>
              <w:sz w:val="32"/>
              <w:szCs w:val="32"/>
            </w:rPr>
            <w:delText>XXXX</w:delText>
          </w:r>
        </w:del>
      </w:ins>
      <w:ins w:id="996" w:author="袁征" w:date="2021-08-01T22:34:00Z">
        <w:del w:id="997" w:author="hp" w:date="2021-09-15T02:18:58Z">
          <w:r>
            <w:rPr>
              <w:rFonts w:hint="eastAsia" w:ascii="仿宋_GB2312" w:hAnsi="ˎ̥" w:eastAsia="仿宋_GB2312"/>
              <w:b/>
              <w:sz w:val="32"/>
              <w:szCs w:val="32"/>
            </w:rPr>
            <w:delText>（款）</w:delText>
          </w:r>
        </w:del>
      </w:ins>
      <w:ins w:id="998" w:author="袁征" w:date="2021-08-01T22:36:00Z">
        <w:del w:id="999" w:author="hp" w:date="2021-09-15T02:18:58Z">
          <w:r>
            <w:rPr>
              <w:rFonts w:hint="eastAsia" w:ascii="仿宋_GB2312" w:hAnsi="ˎ̥" w:eastAsia="仿宋_GB2312"/>
              <w:sz w:val="32"/>
              <w:szCs w:val="32"/>
            </w:rPr>
            <w:delText>XXXX</w:delText>
          </w:r>
        </w:del>
      </w:ins>
      <w:ins w:id="1000" w:author="袁征" w:date="2021-08-01T22:34:00Z">
        <w:del w:id="1001" w:author="hp" w:date="2021-09-15T02:18:58Z">
          <w:r>
            <w:rPr>
              <w:rFonts w:hint="eastAsia" w:ascii="仿宋_GB2312" w:hAnsi="ˎ̥" w:eastAsia="仿宋_GB2312"/>
              <w:b/>
              <w:sz w:val="32"/>
              <w:szCs w:val="32"/>
            </w:rPr>
            <w:delText>（项）。</w:delText>
          </w:r>
        </w:del>
      </w:ins>
    </w:p>
    <w:p>
      <w:pPr>
        <w:ind w:firstLine="640" w:firstLineChars="200"/>
        <w:rPr>
          <w:ins w:id="1003" w:author="袁征" w:date="2021-08-01T22:34:00Z"/>
          <w:del w:id="1004" w:author="hp" w:date="2021-09-15T02:18:58Z"/>
          <w:rFonts w:hint="eastAsia" w:ascii="仿宋_GB2312" w:hAnsi="ˎ̥" w:eastAsia="仿宋_GB2312"/>
          <w:sz w:val="32"/>
          <w:szCs w:val="32"/>
        </w:rPr>
        <w:pPrChange w:id="1002" w:author="袁征" w:date="2021-08-01T22:36:00Z">
          <w:pPr/>
        </w:pPrChange>
      </w:pPr>
      <w:ins w:id="1005" w:author="袁征" w:date="2021-08-01T22:34:00Z">
        <w:del w:id="1006" w:author="hp" w:date="2021-09-15T02:18:58Z">
          <w:r>
            <w:rPr>
              <w:rFonts w:hint="eastAsia" w:ascii="仿宋_GB2312" w:hAnsi="ˎ̥" w:eastAsia="仿宋_GB2312"/>
              <w:sz w:val="32"/>
              <w:szCs w:val="32"/>
            </w:rPr>
            <w:delText>年初预算为XXXX万元，支出决算为XXXX万元，完成年初预算的XXXX%。决算数大于</w:delText>
          </w:r>
        </w:del>
      </w:ins>
      <w:ins w:id="1007" w:author="袁征" w:date="2021-08-01T22:34:00Z">
        <w:del w:id="1008" w:author="hp" w:date="2021-09-15T02:18:58Z">
          <w:r>
            <w:rPr>
              <w:rFonts w:hint="eastAsia" w:ascii="仿宋_GB2312" w:hAnsi="ˎ̥" w:eastAsia="仿宋_GB2312"/>
              <w:sz w:val="32"/>
              <w:szCs w:val="32"/>
              <w:lang w:eastAsia="zh-CN"/>
            </w:rPr>
            <w:delText>（</w:delText>
          </w:r>
        </w:del>
      </w:ins>
      <w:ins w:id="1009" w:author="袁征" w:date="2021-08-01T22:34:00Z">
        <w:del w:id="1010" w:author="hp" w:date="2021-09-15T02:18:58Z">
          <w:r>
            <w:rPr>
              <w:rFonts w:hint="eastAsia" w:ascii="仿宋_GB2312" w:hAnsi="ˎ̥" w:eastAsia="仿宋_GB2312"/>
              <w:sz w:val="32"/>
              <w:szCs w:val="32"/>
              <w:lang w:val="en-US" w:eastAsia="zh-CN"/>
            </w:rPr>
            <w:delText>小于</w:delText>
          </w:r>
        </w:del>
      </w:ins>
      <w:ins w:id="1011" w:author="袁征" w:date="2021-08-01T22:34:00Z">
        <w:del w:id="1012" w:author="hp" w:date="2021-09-15T02:18:58Z">
          <w:r>
            <w:rPr>
              <w:rFonts w:hint="eastAsia" w:ascii="仿宋_GB2312" w:hAnsi="ˎ̥" w:eastAsia="仿宋_GB2312"/>
              <w:sz w:val="32"/>
              <w:szCs w:val="32"/>
              <w:lang w:eastAsia="zh-CN"/>
            </w:rPr>
            <w:delText>）</w:delText>
          </w:r>
        </w:del>
      </w:ins>
      <w:ins w:id="1013" w:author="袁征" w:date="2021-08-01T22:34:00Z">
        <w:del w:id="1014" w:author="hp" w:date="2021-09-15T02:18:58Z">
          <w:r>
            <w:rPr>
              <w:rFonts w:hint="eastAsia" w:ascii="仿宋_GB2312" w:hAnsi="ˎ̥" w:eastAsia="仿宋_GB2312"/>
              <w:sz w:val="32"/>
              <w:szCs w:val="32"/>
            </w:rPr>
            <w:delText>预算数的主要原因：一是……；二是……。</w:delText>
          </w:r>
        </w:del>
      </w:ins>
    </w:p>
    <w:p>
      <w:pPr>
        <w:rPr>
          <w:ins w:id="1015" w:author="袁征" w:date="2021-08-01T22:34:00Z"/>
          <w:del w:id="1016" w:author="hp" w:date="2021-09-15T02:18:58Z"/>
          <w:rFonts w:hint="eastAsia" w:ascii="仿宋_GB2312" w:hAnsi="ˎ̥" w:eastAsia="仿宋_GB2312"/>
          <w:sz w:val="32"/>
          <w:szCs w:val="32"/>
        </w:rPr>
      </w:pPr>
      <w:ins w:id="1017" w:author="袁征" w:date="2021-08-01T22:34:00Z">
        <w:del w:id="1018" w:author="hp" w:date="2021-09-15T02:18:58Z">
          <w:r>
            <w:rPr>
              <w:rFonts w:hint="eastAsia" w:ascii="仿宋_GB2312" w:hAnsi="ˎ̥" w:eastAsia="仿宋_GB2312"/>
              <w:sz w:val="32"/>
              <w:szCs w:val="32"/>
            </w:rPr>
            <w:delText xml:space="preserve">    ……</w:delText>
          </w:r>
        </w:del>
      </w:ins>
    </w:p>
    <w:p>
      <w:pPr>
        <w:ind w:firstLine="640" w:firstLineChars="200"/>
        <w:rPr>
          <w:ins w:id="1019" w:author="袁征" w:date="2021-08-01T22:34:00Z"/>
          <w:del w:id="1020" w:author="hp" w:date="2021-09-15T02:18:58Z"/>
          <w:rFonts w:hint="eastAsia" w:ascii="仿宋_GB2312" w:hAnsi="ˎ̥" w:eastAsia="仿宋_GB2312"/>
          <w:b/>
          <w:sz w:val="32"/>
          <w:szCs w:val="32"/>
        </w:rPr>
      </w:pPr>
      <w:ins w:id="1021" w:author="袁征" w:date="2021-08-01T22:34:00Z">
        <w:del w:id="1022" w:author="hp" w:date="2021-09-15T02:18:58Z">
          <w:r>
            <w:rPr>
              <w:rFonts w:hint="eastAsia" w:ascii="仿宋_GB2312" w:hAnsi="ˎ̥" w:eastAsia="仿宋_GB2312"/>
              <w:sz w:val="32"/>
              <w:szCs w:val="32"/>
              <w:lang w:val="en-US" w:eastAsia="zh-CN"/>
            </w:rPr>
            <w:delText>2.</w:delText>
          </w:r>
        </w:del>
      </w:ins>
      <w:ins w:id="1023" w:author="袁征" w:date="2021-08-01T22:34:00Z">
        <w:del w:id="1024" w:author="hp" w:date="2021-09-15T02:18:58Z">
          <w:r>
            <w:rPr>
              <w:rFonts w:hint="eastAsia" w:ascii="仿宋_GB2312" w:hAnsi="ˎ̥" w:eastAsia="仿宋_GB2312"/>
              <w:b/>
              <w:sz w:val="32"/>
              <w:szCs w:val="32"/>
            </w:rPr>
            <w:delText>……</w:delText>
          </w:r>
        </w:del>
      </w:ins>
    </w:p>
    <w:p>
      <w:pPr>
        <w:ind w:firstLine="640" w:firstLineChars="200"/>
        <w:rPr>
          <w:ins w:id="1025" w:author="袁征" w:date="2021-08-01T22:34:00Z"/>
          <w:del w:id="1026" w:author="hp" w:date="2021-09-15T02:18:58Z"/>
          <w:rFonts w:hint="eastAsia" w:ascii="仿宋_GB2312" w:hAnsi="ˎ̥" w:eastAsia="仿宋_GB2312"/>
          <w:sz w:val="32"/>
          <w:szCs w:val="32"/>
        </w:rPr>
      </w:pPr>
      <w:ins w:id="1027" w:author="袁征" w:date="2021-08-01T22:34:00Z">
        <w:del w:id="1028" w:author="hp" w:date="2021-09-15T02:18:58Z">
          <w:r>
            <w:rPr>
              <w:rFonts w:hint="eastAsia" w:ascii="仿宋_GB2312" w:hAnsi="ˎ̥" w:eastAsia="仿宋_GB2312"/>
              <w:sz w:val="32"/>
              <w:szCs w:val="32"/>
            </w:rPr>
            <w:delText>……</w:delText>
          </w:r>
        </w:del>
      </w:ins>
    </w:p>
    <w:p>
      <w:pPr>
        <w:tabs>
          <w:tab w:val="center" w:pos="4473"/>
        </w:tabs>
        <w:ind w:firstLine="640" w:firstLineChars="200"/>
        <w:rPr>
          <w:del w:id="1029" w:author="hp" w:date="2021-09-15T02:18:58Z"/>
          <w:rFonts w:hint="eastAsia" w:ascii="仿宋_GB2312" w:hAnsi="ˎ̥" w:eastAsia="仿宋_GB2312"/>
          <w:sz w:val="32"/>
          <w:szCs w:val="32"/>
        </w:rPr>
      </w:pPr>
      <w:del w:id="1030" w:author="hp" w:date="2021-09-15T02:18:58Z">
        <w:r>
          <w:rPr>
            <w:rFonts w:hint="eastAsia" w:ascii="仿宋_GB2312" w:hAnsi="ˎ̥" w:eastAsia="仿宋_GB2312" w:cs="Times New Roman"/>
            <w:bCs w:val="0"/>
            <w:sz w:val="32"/>
            <w:szCs w:val="32"/>
            <w:lang w:val="en-US" w:eastAsia="zh-CN"/>
          </w:rPr>
          <w:delText>（一）2020年度政府性基金预算财政拨款收入</w:delText>
        </w:r>
      </w:del>
      <w:del w:id="1031" w:author="hp" w:date="2021-09-15T02:18:58Z">
        <w:r>
          <w:rPr>
            <w:rFonts w:hint="eastAsia" w:ascii="仿宋_GB2312" w:hAnsi="ˎ̥" w:eastAsia="仿宋_GB2312"/>
            <w:sz w:val="32"/>
            <w:szCs w:val="32"/>
          </w:rPr>
          <w:delText>XXXX万元</w:delText>
        </w:r>
      </w:del>
      <w:del w:id="1032" w:author="hp" w:date="2021-09-15T02:18:58Z">
        <w:r>
          <w:rPr>
            <w:rFonts w:hint="eastAsia" w:ascii="仿宋_GB2312" w:hAnsi="ˎ̥" w:eastAsia="仿宋_GB2312"/>
            <w:sz w:val="32"/>
            <w:szCs w:val="32"/>
            <w:lang w:eastAsia="zh-CN"/>
          </w:rPr>
          <w:delText>，主要是……（什么钱），较</w:delText>
        </w:r>
      </w:del>
      <w:del w:id="1033" w:author="hp" w:date="2021-09-15T02:18:58Z">
        <w:r>
          <w:rPr>
            <w:rFonts w:hint="eastAsia" w:ascii="仿宋_GB2312" w:hAnsi="ˎ̥" w:eastAsia="仿宋_GB2312"/>
            <w:sz w:val="32"/>
            <w:szCs w:val="32"/>
            <w:lang w:val="en-US" w:eastAsia="zh-CN"/>
          </w:rPr>
          <w:delText>2019年度增加（减少）</w:delText>
        </w:r>
      </w:del>
      <w:del w:id="1034" w:author="hp" w:date="2021-09-15T02:18:58Z">
        <w:r>
          <w:rPr>
            <w:rFonts w:hint="eastAsia" w:ascii="仿宋_GB2312" w:hAnsi="ˎ̥" w:eastAsia="仿宋_GB2312"/>
            <w:sz w:val="32"/>
            <w:szCs w:val="32"/>
          </w:rPr>
          <w:delText>XXXX万元</w:delText>
        </w:r>
      </w:del>
      <w:del w:id="1035" w:author="hp" w:date="2021-09-15T02:18:58Z">
        <w:r>
          <w:rPr>
            <w:rFonts w:hint="eastAsia" w:ascii="仿宋_GB2312" w:hAnsi="ˎ̥" w:eastAsia="仿宋_GB2312"/>
            <w:sz w:val="32"/>
            <w:szCs w:val="32"/>
            <w:lang w:eastAsia="zh-CN"/>
          </w:rPr>
          <w:delText>，</w:delText>
        </w:r>
      </w:del>
      <w:del w:id="1036" w:author="hp" w:date="2021-09-15T02:18:58Z">
        <w:r>
          <w:rPr>
            <w:rFonts w:hint="eastAsia" w:ascii="仿宋_GB2312" w:hAnsi="ˎ̥" w:eastAsia="仿宋_GB2312"/>
            <w:sz w:val="32"/>
            <w:szCs w:val="32"/>
          </w:rPr>
          <w:delText>增长（下降）XXXX%。主要原因：一是……；二是……。</w:delText>
        </w:r>
      </w:del>
    </w:p>
    <w:p>
      <w:pPr>
        <w:tabs>
          <w:tab w:val="center" w:pos="4473"/>
        </w:tabs>
        <w:ind w:firstLine="640" w:firstLineChars="200"/>
        <w:rPr>
          <w:del w:id="1037" w:author="hp" w:date="2021-09-15T02:18:58Z"/>
          <w:rFonts w:hint="eastAsia" w:ascii="仿宋_GB2312" w:hAnsi="ˎ̥" w:eastAsia="仿宋_GB2312"/>
          <w:sz w:val="32"/>
          <w:szCs w:val="32"/>
        </w:rPr>
      </w:pPr>
      <w:del w:id="1038" w:author="hp" w:date="2021-09-15T02:18:58Z">
        <w:r>
          <w:rPr>
            <w:rFonts w:hint="eastAsia" w:ascii="仿宋_GB2312" w:hAnsi="ˎ̥" w:eastAsia="仿宋_GB2312" w:cs="Times New Roman"/>
            <w:bCs w:val="0"/>
            <w:sz w:val="32"/>
            <w:szCs w:val="32"/>
            <w:lang w:val="en-US" w:eastAsia="zh-CN"/>
          </w:rPr>
          <w:delText>（二）2020年度政府性基金预算财政拨款支出</w:delText>
        </w:r>
      </w:del>
      <w:del w:id="1039" w:author="hp" w:date="2021-09-15T02:18:58Z">
        <w:r>
          <w:rPr>
            <w:rFonts w:hint="eastAsia" w:ascii="仿宋_GB2312" w:hAnsi="ˎ̥" w:eastAsia="仿宋_GB2312"/>
            <w:sz w:val="32"/>
            <w:szCs w:val="32"/>
          </w:rPr>
          <w:delText>XXXX万元</w:delText>
        </w:r>
      </w:del>
      <w:del w:id="1040" w:author="hp" w:date="2021-09-15T02:18:58Z">
        <w:r>
          <w:rPr>
            <w:rFonts w:hint="eastAsia" w:ascii="仿宋_GB2312" w:hAnsi="ˎ̥" w:eastAsia="仿宋_GB2312"/>
            <w:sz w:val="32"/>
            <w:szCs w:val="32"/>
            <w:lang w:eastAsia="zh-CN"/>
          </w:rPr>
          <w:delText>，较</w:delText>
        </w:r>
      </w:del>
      <w:del w:id="1041" w:author="hp" w:date="2021-09-15T02:18:58Z">
        <w:r>
          <w:rPr>
            <w:rFonts w:hint="eastAsia" w:ascii="仿宋_GB2312" w:hAnsi="ˎ̥" w:eastAsia="仿宋_GB2312"/>
            <w:sz w:val="32"/>
            <w:szCs w:val="32"/>
            <w:lang w:val="en-US" w:eastAsia="zh-CN"/>
          </w:rPr>
          <w:delText>2019年度增加（减少）</w:delText>
        </w:r>
      </w:del>
      <w:del w:id="1042" w:author="hp" w:date="2021-09-15T02:18:58Z">
        <w:r>
          <w:rPr>
            <w:rFonts w:hint="eastAsia" w:ascii="仿宋_GB2312" w:hAnsi="ˎ̥" w:eastAsia="仿宋_GB2312"/>
            <w:sz w:val="32"/>
            <w:szCs w:val="32"/>
          </w:rPr>
          <w:delText>XXXX万元</w:delText>
        </w:r>
      </w:del>
      <w:del w:id="1043" w:author="hp" w:date="2021-09-15T02:18:58Z">
        <w:r>
          <w:rPr>
            <w:rFonts w:hint="eastAsia" w:ascii="仿宋_GB2312" w:hAnsi="ˎ̥" w:eastAsia="仿宋_GB2312"/>
            <w:sz w:val="32"/>
            <w:szCs w:val="32"/>
            <w:lang w:eastAsia="zh-CN"/>
          </w:rPr>
          <w:delText>，</w:delText>
        </w:r>
      </w:del>
      <w:del w:id="1044" w:author="hp" w:date="2021-09-15T02:18:58Z">
        <w:r>
          <w:rPr>
            <w:rFonts w:hint="eastAsia" w:ascii="仿宋_GB2312" w:hAnsi="ˎ̥" w:eastAsia="仿宋_GB2312"/>
            <w:sz w:val="32"/>
            <w:szCs w:val="32"/>
          </w:rPr>
          <w:delText>增长（下降）XXXX%。</w:delText>
        </w:r>
      </w:del>
    </w:p>
    <w:p>
      <w:pPr>
        <w:ind w:firstLine="640" w:firstLineChars="200"/>
        <w:rPr>
          <w:del w:id="1045" w:author="hp" w:date="2021-09-15T02:18:58Z"/>
          <w:rFonts w:hint="eastAsia" w:ascii="仿宋_GB2312" w:hAnsi="ˎ̥" w:eastAsia="仿宋_GB2312"/>
          <w:sz w:val="32"/>
          <w:szCs w:val="32"/>
        </w:rPr>
      </w:pPr>
      <w:del w:id="1046" w:author="hp" w:date="2021-09-15T02:18:58Z">
        <w:r>
          <w:rPr>
            <w:rFonts w:hint="eastAsia" w:ascii="仿宋_GB2312" w:hAnsi="ˎ̥" w:eastAsia="仿宋_GB2312"/>
            <w:sz w:val="32"/>
            <w:szCs w:val="32"/>
            <w:lang w:eastAsia="zh-CN"/>
          </w:rPr>
          <w:delText>（三）2020年度政府性基金预算</w:delText>
        </w:r>
      </w:del>
      <w:del w:id="1047" w:author="hp" w:date="2021-09-15T02:18:58Z">
        <w:r>
          <w:rPr>
            <w:rFonts w:hint="eastAsia" w:ascii="仿宋_GB2312" w:hAnsi="ˎ̥" w:eastAsia="仿宋_GB2312"/>
            <w:sz w:val="32"/>
            <w:szCs w:val="32"/>
          </w:rPr>
          <w:delText>财政拨款支出年初预算为XXXX万元，支出决算为万元，完成年初预算的XXXX%。其中：</w:delText>
        </w:r>
      </w:del>
    </w:p>
    <w:p>
      <w:pPr>
        <w:ind w:firstLine="640" w:firstLineChars="200"/>
        <w:rPr>
          <w:del w:id="1048" w:author="hp" w:date="2021-09-15T02:18:58Z"/>
          <w:rFonts w:hint="eastAsia" w:ascii="仿宋_GB2312" w:hAnsi="ˎ̥" w:eastAsia="仿宋_GB2312"/>
          <w:b/>
          <w:sz w:val="32"/>
          <w:szCs w:val="32"/>
        </w:rPr>
      </w:pPr>
      <w:del w:id="1049" w:author="hp" w:date="2021-09-15T02:18:58Z">
        <w:r>
          <w:rPr>
            <w:rFonts w:hint="eastAsia" w:ascii="仿宋_GB2312" w:hAnsi="ˎ̥" w:eastAsia="仿宋_GB2312"/>
            <w:sz w:val="32"/>
            <w:szCs w:val="32"/>
            <w:lang w:val="en-US" w:eastAsia="zh-CN"/>
          </w:rPr>
          <w:delText>1.</w:delText>
        </w:r>
      </w:del>
      <w:del w:id="1050" w:author="hp" w:date="2021-09-15T02:18:58Z">
        <w:r>
          <w:rPr>
            <w:rFonts w:hint="eastAsia" w:ascii="仿宋_GB2312" w:hAnsi="ˎ̥" w:eastAsia="仿宋_GB2312"/>
            <w:sz w:val="32"/>
            <w:szCs w:val="32"/>
          </w:rPr>
          <w:delText>XXXX</w:delText>
        </w:r>
      </w:del>
      <w:del w:id="1051" w:author="hp" w:date="2021-09-15T02:18:58Z">
        <w:r>
          <w:rPr>
            <w:rFonts w:hint="eastAsia" w:ascii="仿宋_GB2312" w:hAnsi="ˎ̥" w:eastAsia="仿宋_GB2312"/>
            <w:b/>
            <w:sz w:val="32"/>
            <w:szCs w:val="32"/>
          </w:rPr>
          <w:delText>（类）</w:delText>
        </w:r>
      </w:del>
      <w:del w:id="1052" w:author="hp" w:date="2021-09-15T02:18:58Z">
        <w:r>
          <w:rPr>
            <w:rFonts w:hint="eastAsia" w:ascii="仿宋_GB2312" w:hAnsi="ˎ̥" w:eastAsia="仿宋_GB2312"/>
            <w:sz w:val="32"/>
            <w:szCs w:val="32"/>
          </w:rPr>
          <w:delText>XXXX</w:delText>
        </w:r>
      </w:del>
      <w:del w:id="1053" w:author="hp" w:date="2021-09-15T02:18:58Z">
        <w:r>
          <w:rPr>
            <w:rFonts w:hint="eastAsia" w:ascii="仿宋_GB2312" w:hAnsi="ˎ̥" w:eastAsia="仿宋_GB2312"/>
            <w:b/>
            <w:sz w:val="32"/>
            <w:szCs w:val="32"/>
          </w:rPr>
          <w:delText>（款）</w:delText>
        </w:r>
      </w:del>
      <w:del w:id="1054" w:author="hp" w:date="2021-09-15T02:18:58Z">
        <w:r>
          <w:rPr>
            <w:rFonts w:hint="eastAsia" w:ascii="仿宋_GB2312" w:hAnsi="ˎ̥" w:eastAsia="仿宋_GB2312"/>
            <w:sz w:val="32"/>
            <w:szCs w:val="32"/>
          </w:rPr>
          <w:delText>XXXX</w:delText>
        </w:r>
      </w:del>
      <w:del w:id="1055" w:author="hp" w:date="2021-09-15T02:18:58Z">
        <w:r>
          <w:rPr>
            <w:rFonts w:hint="eastAsia" w:ascii="仿宋_GB2312" w:hAnsi="ˎ̥" w:eastAsia="仿宋_GB2312"/>
            <w:b/>
            <w:sz w:val="32"/>
            <w:szCs w:val="32"/>
          </w:rPr>
          <w:delText>（项）。</w:delText>
        </w:r>
      </w:del>
    </w:p>
    <w:p>
      <w:pPr>
        <w:rPr>
          <w:del w:id="1056" w:author="hp" w:date="2021-09-15T02:18:58Z"/>
          <w:rFonts w:hint="eastAsia" w:ascii="仿宋_GB2312" w:hAnsi="ˎ̥" w:eastAsia="仿宋_GB2312"/>
          <w:sz w:val="32"/>
          <w:szCs w:val="32"/>
        </w:rPr>
      </w:pPr>
      <w:del w:id="1057" w:author="hp" w:date="2021-09-15T02:18:58Z">
        <w:r>
          <w:rPr>
            <w:rFonts w:hint="eastAsia" w:ascii="仿宋_GB2312" w:hAnsi="ˎ̥" w:eastAsia="仿宋_GB2312"/>
            <w:sz w:val="32"/>
            <w:szCs w:val="32"/>
            <w:lang w:val="en-US" w:eastAsia="zh-CN"/>
          </w:rPr>
          <w:delText xml:space="preserve">    </w:delText>
        </w:r>
      </w:del>
      <w:del w:id="1058" w:author="hp" w:date="2021-09-15T02:18:58Z">
        <w:r>
          <w:rPr>
            <w:rFonts w:hint="eastAsia" w:ascii="仿宋_GB2312" w:hAnsi="ˎ̥" w:eastAsia="仿宋_GB2312"/>
            <w:sz w:val="32"/>
            <w:szCs w:val="32"/>
          </w:rPr>
          <w:delText>年初预算为XXXX万元，支出决算为XXXX万元，完成年初预算的XXXX%。决算数大于</w:delText>
        </w:r>
      </w:del>
      <w:del w:id="1059" w:author="hp" w:date="2021-09-15T02:18:58Z">
        <w:r>
          <w:rPr>
            <w:rFonts w:hint="eastAsia" w:ascii="仿宋_GB2312" w:hAnsi="ˎ̥" w:eastAsia="仿宋_GB2312"/>
            <w:sz w:val="32"/>
            <w:szCs w:val="32"/>
            <w:lang w:eastAsia="zh-CN"/>
          </w:rPr>
          <w:delText>（</w:delText>
        </w:r>
      </w:del>
      <w:del w:id="1060" w:author="hp" w:date="2021-09-15T02:18:58Z">
        <w:r>
          <w:rPr>
            <w:rFonts w:hint="eastAsia" w:ascii="仿宋_GB2312" w:hAnsi="ˎ̥" w:eastAsia="仿宋_GB2312"/>
            <w:sz w:val="32"/>
            <w:szCs w:val="32"/>
            <w:lang w:val="en-US" w:eastAsia="zh-CN"/>
          </w:rPr>
          <w:delText>小于</w:delText>
        </w:r>
      </w:del>
      <w:del w:id="1061" w:author="hp" w:date="2021-09-15T02:18:58Z">
        <w:r>
          <w:rPr>
            <w:rFonts w:hint="eastAsia" w:ascii="仿宋_GB2312" w:hAnsi="ˎ̥" w:eastAsia="仿宋_GB2312"/>
            <w:sz w:val="32"/>
            <w:szCs w:val="32"/>
            <w:lang w:eastAsia="zh-CN"/>
          </w:rPr>
          <w:delText>）</w:delText>
        </w:r>
      </w:del>
      <w:del w:id="1062" w:author="hp" w:date="2021-09-15T02:18:58Z">
        <w:r>
          <w:rPr>
            <w:rFonts w:hint="eastAsia" w:ascii="仿宋_GB2312" w:hAnsi="ˎ̥" w:eastAsia="仿宋_GB2312"/>
            <w:sz w:val="32"/>
            <w:szCs w:val="32"/>
          </w:rPr>
          <w:delText>预算数的主要原因：一是……；二是……。</w:delText>
        </w:r>
      </w:del>
    </w:p>
    <w:p>
      <w:pPr>
        <w:rPr>
          <w:del w:id="1063" w:author="hp" w:date="2021-09-15T02:18:58Z"/>
          <w:rFonts w:hint="eastAsia" w:ascii="仿宋_GB2312" w:hAnsi="ˎ̥" w:eastAsia="仿宋_GB2312"/>
          <w:sz w:val="32"/>
          <w:szCs w:val="32"/>
        </w:rPr>
      </w:pPr>
      <w:del w:id="1064" w:author="hp" w:date="2021-09-15T02:18:58Z">
        <w:r>
          <w:rPr>
            <w:rFonts w:hint="eastAsia" w:ascii="仿宋_GB2312" w:hAnsi="ˎ̥" w:eastAsia="仿宋_GB2312"/>
            <w:sz w:val="32"/>
            <w:szCs w:val="32"/>
          </w:rPr>
          <w:delText xml:space="preserve">    ……</w:delText>
        </w:r>
      </w:del>
    </w:p>
    <w:p>
      <w:pPr>
        <w:tabs>
          <w:tab w:val="center" w:pos="4473"/>
        </w:tabs>
        <w:ind w:firstLine="640" w:firstLineChars="200"/>
        <w:rPr>
          <w:ins w:id="1065" w:author="袁征" w:date="2021-08-01T22:47:00Z"/>
          <w:del w:id="1066" w:author="hp" w:date="2021-09-15T02:18:58Z"/>
          <w:rFonts w:hint="eastAsia" w:ascii="仿宋_GB2312" w:hAnsi="ˎ̥" w:eastAsia="仿宋_GB2312" w:cs="Times New Roman"/>
          <w:bCs w:val="0"/>
          <w:sz w:val="32"/>
          <w:szCs w:val="32"/>
          <w:lang w:val="en-US" w:eastAsia="zh-CN"/>
        </w:rPr>
      </w:pPr>
      <w:del w:id="1067" w:author="hp" w:date="2021-09-15T02:18:58Z">
        <w:r>
          <w:rPr>
            <w:rFonts w:hint="eastAsia" w:ascii="仿宋_GB2312" w:hAnsi="ˎ̥" w:eastAsia="仿宋_GB2312"/>
            <w:sz w:val="32"/>
            <w:szCs w:val="32"/>
          </w:rPr>
          <w:delText>（根据各部门（单位）实际支出涉及的支出功能分类</w:delText>
        </w:r>
      </w:del>
      <w:del w:id="1068" w:author="hp" w:date="2021-09-15T02:18:58Z">
        <w:r>
          <w:rPr>
            <w:rFonts w:hint="eastAsia" w:ascii="仿宋_GB2312" w:hAnsi="ˎ̥" w:eastAsia="仿宋_GB2312"/>
            <w:sz w:val="32"/>
            <w:szCs w:val="32"/>
            <w:lang w:val="en-US" w:eastAsia="zh-CN"/>
          </w:rPr>
          <w:delText>项级</w:delText>
        </w:r>
      </w:del>
      <w:del w:id="1069" w:author="hp" w:date="2021-09-15T02:18:58Z">
        <w:r>
          <w:rPr>
            <w:rFonts w:hint="eastAsia" w:ascii="仿宋_GB2312" w:hAnsi="ˎ̥" w:eastAsia="仿宋_GB2312"/>
            <w:sz w:val="32"/>
            <w:szCs w:val="32"/>
          </w:rPr>
          <w:delText>科目填列</w:delText>
        </w:r>
      </w:del>
      <w:del w:id="1070" w:author="hp" w:date="2021-09-15T02:18:58Z">
        <w:r>
          <w:rPr>
            <w:rFonts w:hint="eastAsia" w:ascii="仿宋_GB2312" w:hAnsi="ˎ̥" w:eastAsia="仿宋_GB2312"/>
            <w:sz w:val="32"/>
            <w:szCs w:val="32"/>
            <w:lang w:eastAsia="zh-CN"/>
          </w:rPr>
          <w:delText>，</w:delText>
        </w:r>
      </w:del>
      <w:del w:id="1071" w:author="hp" w:date="2021-09-15T02:18:58Z">
        <w:r>
          <w:rPr>
            <w:rFonts w:hint="eastAsia" w:ascii="仿宋_GB2312" w:hAnsi="ˎ̥" w:eastAsia="仿宋_GB2312" w:cs="Times New Roman"/>
            <w:bCs w:val="0"/>
            <w:sz w:val="32"/>
            <w:szCs w:val="32"/>
            <w:lang w:eastAsia="zh-CN"/>
          </w:rPr>
          <w:delText>本部分</w:delText>
        </w:r>
      </w:del>
      <w:del w:id="1072" w:author="hp" w:date="2021-09-15T02:18:58Z">
        <w:r>
          <w:rPr>
            <w:rFonts w:hint="eastAsia" w:ascii="仿宋_GB2312" w:hAnsi="ˎ̥" w:eastAsia="仿宋_GB2312" w:cs="Times New Roman"/>
            <w:bCs w:val="0"/>
            <w:sz w:val="32"/>
            <w:szCs w:val="32"/>
            <w:lang w:val="en-US" w:eastAsia="zh-CN"/>
          </w:rPr>
          <w:delText>20</w:delText>
        </w:r>
      </w:del>
      <w:del w:id="1073" w:author="hp" w:date="2021-09-15T02:18:58Z">
        <w:r>
          <w:rPr>
            <w:rFonts w:hint="default" w:ascii="仿宋_GB2312" w:hAnsi="ˎ̥" w:eastAsia="仿宋_GB2312" w:cs="Times New Roman"/>
            <w:bCs w:val="0"/>
            <w:sz w:val="32"/>
            <w:szCs w:val="32"/>
            <w:lang w:val="en-US" w:eastAsia="zh-CN"/>
          </w:rPr>
          <w:delText>19</w:delText>
        </w:r>
      </w:del>
      <w:ins w:id="1074" w:author="袁征" w:date="2021-08-01T22:29:00Z">
        <w:del w:id="1075" w:author="hp" w:date="2021-09-15T02:18:58Z">
          <w:r>
            <w:rPr>
              <w:rFonts w:hint="eastAsia" w:ascii="仿宋_GB2312" w:hAnsi="ˎ̥" w:eastAsia="仿宋_GB2312" w:cs="Times New Roman"/>
              <w:bCs w:val="0"/>
              <w:sz w:val="32"/>
              <w:szCs w:val="32"/>
              <w:lang w:val="en-US" w:eastAsia="zh-CN"/>
            </w:rPr>
            <w:delText>20</w:delText>
          </w:r>
        </w:del>
      </w:ins>
      <w:del w:id="1076" w:author="hp" w:date="2021-09-15T02:18:58Z">
        <w:r>
          <w:rPr>
            <w:rFonts w:hint="eastAsia" w:ascii="仿宋_GB2312" w:hAnsi="ˎ̥" w:eastAsia="仿宋_GB2312" w:cs="Times New Roman"/>
            <w:bCs w:val="0"/>
            <w:sz w:val="32"/>
            <w:szCs w:val="32"/>
            <w:lang w:val="en-US" w:eastAsia="zh-CN"/>
          </w:rPr>
          <w:delText>年</w:delText>
        </w:r>
      </w:del>
      <w:del w:id="1077" w:author="hp" w:date="2021-09-15T02:18:58Z">
        <w:r>
          <w:rPr>
            <w:rFonts w:hint="eastAsia" w:ascii="仿宋_GB2312" w:hAnsi="ˎ̥" w:eastAsia="仿宋_GB2312" w:cs="Times New Roman"/>
            <w:bCs w:val="0"/>
            <w:sz w:val="32"/>
            <w:szCs w:val="32"/>
            <w:lang w:eastAsia="zh-CN"/>
          </w:rPr>
          <w:delText>决算相关数据取自财决</w:delText>
        </w:r>
      </w:del>
      <w:del w:id="1078" w:author="hp" w:date="2021-09-15T02:18:58Z">
        <w:r>
          <w:rPr>
            <w:rFonts w:hint="eastAsia" w:ascii="仿宋_GB2312" w:hAnsi="ˎ̥" w:eastAsia="仿宋_GB2312" w:cs="Times New Roman"/>
            <w:bCs w:val="0"/>
            <w:sz w:val="32"/>
            <w:szCs w:val="32"/>
            <w:lang w:val="en-US" w:eastAsia="zh-CN"/>
          </w:rPr>
          <w:delText>批复</w:delText>
        </w:r>
      </w:del>
      <w:ins w:id="1079" w:author="袁征" w:date="2021-08-01T22:29:00Z">
        <w:del w:id="1080" w:author="hp" w:date="2021-09-15T02:18:58Z">
          <w:r>
            <w:rPr>
              <w:rFonts w:hint="eastAsia" w:ascii="仿宋_GB2312" w:hAnsi="ˎ̥" w:eastAsia="仿宋_GB2312" w:cs="Times New Roman"/>
              <w:bCs w:val="0"/>
              <w:sz w:val="32"/>
              <w:szCs w:val="32"/>
              <w:lang w:val="en-US" w:eastAsia="zh-CN"/>
            </w:rPr>
            <w:delText>公开</w:delText>
          </w:r>
        </w:del>
      </w:ins>
      <w:del w:id="1081" w:author="hp" w:date="2021-09-15T02:18:58Z">
        <w:r>
          <w:rPr>
            <w:rFonts w:hint="eastAsia" w:ascii="仿宋_GB2312" w:hAnsi="ˎ̥" w:eastAsia="仿宋_GB2312" w:cs="Times New Roman"/>
            <w:bCs w:val="0"/>
            <w:sz w:val="32"/>
            <w:szCs w:val="32"/>
            <w:lang w:val="en-US" w:eastAsia="zh-CN"/>
          </w:rPr>
          <w:delText>07表；201</w:delText>
        </w:r>
      </w:del>
      <w:del w:id="1082" w:author="hp" w:date="2021-09-15T02:18:58Z">
        <w:r>
          <w:rPr>
            <w:rFonts w:hint="default" w:ascii="仿宋_GB2312" w:hAnsi="ˎ̥" w:eastAsia="仿宋_GB2312" w:cs="Times New Roman"/>
            <w:bCs w:val="0"/>
            <w:sz w:val="32"/>
            <w:szCs w:val="32"/>
            <w:lang w:val="en-US" w:eastAsia="zh-CN"/>
          </w:rPr>
          <w:delText>8</w:delText>
        </w:r>
      </w:del>
      <w:ins w:id="1083" w:author="袁征" w:date="2021-08-01T22:29:00Z">
        <w:del w:id="1084" w:author="hp" w:date="2021-09-15T02:18:58Z">
          <w:r>
            <w:rPr>
              <w:rFonts w:hint="eastAsia" w:ascii="仿宋_GB2312" w:hAnsi="ˎ̥" w:eastAsia="仿宋_GB2312" w:cs="Times New Roman"/>
              <w:bCs w:val="0"/>
              <w:sz w:val="32"/>
              <w:szCs w:val="32"/>
              <w:lang w:val="en-US" w:eastAsia="zh-CN"/>
            </w:rPr>
            <w:delText>9</w:delText>
          </w:r>
        </w:del>
      </w:ins>
      <w:del w:id="1085" w:author="hp" w:date="2021-09-15T02:18:58Z">
        <w:r>
          <w:rPr>
            <w:rFonts w:hint="eastAsia" w:ascii="仿宋_GB2312" w:hAnsi="ˎ̥" w:eastAsia="仿宋_GB2312" w:cs="Times New Roman"/>
            <w:bCs w:val="0"/>
            <w:sz w:val="32"/>
            <w:szCs w:val="32"/>
            <w:lang w:val="en-US" w:eastAsia="zh-CN"/>
          </w:rPr>
          <w:delText>年决算相关数据取自财决09表《</w:delText>
        </w:r>
      </w:del>
      <w:del w:id="1086" w:author="hp" w:date="2021-09-15T02:18:58Z">
        <w:r>
          <w:rPr>
            <w:rFonts w:hint="eastAsia" w:ascii="仿宋_GB2312" w:hAnsi="ˎ̥" w:eastAsia="仿宋_GB2312" w:cs="Times New Roman"/>
            <w:sz w:val="32"/>
            <w:szCs w:val="32"/>
          </w:rPr>
          <w:delText>政府性基金预算财政拨款收入支出决算表</w:delText>
        </w:r>
      </w:del>
      <w:del w:id="1087" w:author="hp" w:date="2021-09-15T02:18:58Z">
        <w:r>
          <w:rPr>
            <w:rFonts w:hint="eastAsia" w:ascii="仿宋_GB2312" w:hAnsi="ˎ̥" w:eastAsia="仿宋_GB2312" w:cs="Times New Roman"/>
            <w:bCs w:val="0"/>
            <w:sz w:val="32"/>
            <w:szCs w:val="32"/>
            <w:lang w:val="en-US" w:eastAsia="zh-CN"/>
          </w:rPr>
          <w:delText>》。</w:delText>
        </w:r>
      </w:del>
      <w:del w:id="1088" w:author="hp" w:date="2021-09-15T02:18:58Z">
        <w:r>
          <w:rPr>
            <w:rFonts w:hint="eastAsia" w:ascii="仿宋_GB2312" w:hAnsi="ˎ̥" w:eastAsia="仿宋_GB2312" w:cs="Times New Roman"/>
            <w:bCs w:val="0"/>
            <w:sz w:val="32"/>
            <w:szCs w:val="32"/>
            <w:lang w:eastAsia="zh-CN"/>
          </w:rPr>
          <w:delText>）</w:delText>
        </w:r>
      </w:del>
      <w:ins w:id="1089" w:author="袁征" w:date="2021-08-01T22:38:00Z">
        <w:del w:id="1090" w:author="hp" w:date="2021-09-15T02:18:58Z">
          <w:r>
            <w:rPr>
              <w:rFonts w:hint="eastAsia" w:ascii="仿宋_GB2312" w:hAnsi="ˎ̥" w:eastAsia="仿宋_GB2312" w:cs="Times New Roman"/>
              <w:bCs w:val="0"/>
              <w:sz w:val="32"/>
              <w:szCs w:val="32"/>
              <w:lang w:val="en-US" w:eastAsia="zh-CN"/>
            </w:rPr>
            <w:delText>。</w:delText>
          </w:r>
        </w:del>
      </w:ins>
    </w:p>
    <w:p>
      <w:pPr>
        <w:tabs>
          <w:tab w:val="center" w:pos="4473"/>
        </w:tabs>
        <w:ind w:firstLine="627" w:firstLineChars="196"/>
        <w:rPr>
          <w:ins w:id="1091" w:author="袁征" w:date="2021-08-01T22:47:00Z"/>
          <w:rFonts w:hint="eastAsia" w:ascii="黑体" w:hAnsi="黑体" w:eastAsia="黑体" w:cs="黑体"/>
          <w:bCs/>
          <w:sz w:val="32"/>
          <w:szCs w:val="32"/>
          <w:lang w:eastAsia="zh-CN"/>
        </w:rPr>
      </w:pPr>
      <w:ins w:id="1092" w:author="袁征" w:date="2021-08-01T22:47:00Z">
        <w:r>
          <w:rPr>
            <w:rFonts w:hint="eastAsia" w:ascii="黑体" w:hAnsi="黑体" w:eastAsia="黑体" w:cs="黑体"/>
            <w:bCs/>
            <w:sz w:val="32"/>
            <w:szCs w:val="32"/>
            <w:lang w:eastAsia="zh-CN"/>
          </w:rPr>
          <w:t>八、国有资本经营预算财政拨款支出决算情况说明</w:t>
        </w:r>
      </w:ins>
    </w:p>
    <w:p>
      <w:pPr>
        <w:ind w:firstLine="640" w:firstLineChars="200"/>
        <w:rPr>
          <w:ins w:id="1093" w:author="袁征" w:date="2021-08-01T22:47:00Z"/>
          <w:rFonts w:hint="eastAsia" w:ascii="楷体" w:hAnsi="楷体" w:eastAsia="楷体" w:cs="楷体"/>
          <w:sz w:val="32"/>
          <w:szCs w:val="32"/>
          <w:lang w:eastAsia="zh-CN"/>
        </w:rPr>
      </w:pPr>
      <w:ins w:id="1094" w:author="袁征" w:date="2021-08-01T22:47:00Z">
        <w:r>
          <w:rPr>
            <w:rFonts w:hint="eastAsia" w:ascii="楷体" w:hAnsi="楷体" w:eastAsia="楷体" w:cs="楷体"/>
            <w:sz w:val="32"/>
            <w:szCs w:val="32"/>
            <w:lang w:val="en-US" w:eastAsia="zh-CN"/>
          </w:rPr>
          <w:t>（一）</w:t>
        </w:r>
      </w:ins>
      <w:ins w:id="1095" w:author="袁征" w:date="2021-08-01T22:47:00Z">
        <w:r>
          <w:rPr>
            <w:rFonts w:hint="eastAsia" w:ascii="楷体" w:hAnsi="楷体" w:eastAsia="楷体" w:cs="楷体"/>
            <w:sz w:val="32"/>
            <w:szCs w:val="32"/>
            <w:lang w:eastAsia="zh-CN"/>
          </w:rPr>
          <w:t>国有资本经营预算</w:t>
        </w:r>
      </w:ins>
      <w:ins w:id="1096" w:author="袁征" w:date="2021-08-01T22:47:00Z">
        <w:r>
          <w:rPr>
            <w:rFonts w:hint="eastAsia" w:ascii="楷体" w:hAnsi="楷体" w:eastAsia="楷体" w:cs="楷体"/>
            <w:sz w:val="32"/>
            <w:szCs w:val="32"/>
          </w:rPr>
          <w:t>财政拨款支出决算总体情况</w:t>
        </w:r>
      </w:ins>
      <w:ins w:id="1097" w:author="袁征" w:date="2021-08-01T22:47:00Z">
        <w:r>
          <w:rPr>
            <w:rFonts w:hint="eastAsia" w:ascii="楷体" w:hAnsi="楷体" w:eastAsia="楷体" w:cs="楷体"/>
            <w:sz w:val="32"/>
            <w:szCs w:val="32"/>
            <w:lang w:eastAsia="zh-CN"/>
          </w:rPr>
          <w:t>。</w:t>
        </w:r>
      </w:ins>
    </w:p>
    <w:p>
      <w:pPr>
        <w:ind w:firstLine="640" w:firstLineChars="200"/>
        <w:rPr>
          <w:ins w:id="1098" w:author="hp" w:date="2021-09-15T12:00:26Z"/>
          <w:rFonts w:hint="eastAsia" w:ascii="仿宋_GB2312" w:hAnsi="ˎ̥" w:eastAsia="仿宋_GB2312"/>
          <w:sz w:val="32"/>
          <w:szCs w:val="32"/>
          <w:lang w:eastAsia="zh-CN"/>
        </w:rPr>
      </w:pPr>
      <w:ins w:id="1099" w:author="袁征" w:date="2021-08-01T22:47:00Z">
        <w:r>
          <w:rPr>
            <w:rFonts w:hint="eastAsia" w:ascii="仿宋_GB2312" w:hAnsi="ˎ̥" w:eastAsia="仿宋_GB2312"/>
            <w:sz w:val="32"/>
            <w:szCs w:val="32"/>
            <w:lang w:eastAsia="zh-CN"/>
          </w:rPr>
          <w:t>202</w:t>
        </w:r>
      </w:ins>
      <w:ins w:id="1100" w:author="Just The Way You Are" w:date="2022-09-28T17:35:08Z">
        <w:r>
          <w:rPr>
            <w:rFonts w:hint="eastAsia" w:ascii="仿宋_GB2312" w:hAnsi="ˎ̥" w:eastAsia="仿宋_GB2312"/>
            <w:sz w:val="32"/>
            <w:szCs w:val="32"/>
            <w:lang w:val="en-US" w:eastAsia="zh-CN"/>
          </w:rPr>
          <w:t>1</w:t>
        </w:r>
      </w:ins>
      <w:ins w:id="1101" w:author="袁征" w:date="2021-08-01T22:47:00Z">
        <w:del w:id="1102" w:author="Just The Way You Are" w:date="2022-09-28T17:35:07Z">
          <w:r>
            <w:rPr>
              <w:rFonts w:hint="eastAsia" w:ascii="仿宋_GB2312" w:hAnsi="ˎ̥" w:eastAsia="仿宋_GB2312"/>
              <w:sz w:val="32"/>
              <w:szCs w:val="32"/>
              <w:lang w:eastAsia="zh-CN"/>
            </w:rPr>
            <w:delText>0</w:delText>
          </w:r>
        </w:del>
      </w:ins>
      <w:ins w:id="1103" w:author="袁征" w:date="2021-08-01T22:47:00Z">
        <w:r>
          <w:rPr>
            <w:rFonts w:hint="eastAsia" w:ascii="仿宋_GB2312" w:hAnsi="ˎ̥" w:eastAsia="仿宋_GB2312"/>
            <w:sz w:val="32"/>
            <w:szCs w:val="32"/>
            <w:lang w:eastAsia="zh-CN"/>
          </w:rPr>
          <w:t>年度国有资本经营预算</w:t>
        </w:r>
      </w:ins>
      <w:ins w:id="1104" w:author="袁征" w:date="2021-08-01T22:47:00Z">
        <w:r>
          <w:rPr>
            <w:rFonts w:hint="eastAsia" w:ascii="仿宋_GB2312" w:hAnsi="ˎ̥" w:eastAsia="仿宋_GB2312"/>
            <w:sz w:val="32"/>
            <w:szCs w:val="32"/>
          </w:rPr>
          <w:t>财政拨款支出</w:t>
        </w:r>
      </w:ins>
      <w:ins w:id="1105" w:author="hp" w:date="2021-09-15T11:55:50Z">
        <w:r>
          <w:rPr>
            <w:rFonts w:hint="eastAsia" w:ascii="仿宋_GB2312" w:hAnsi="ˎ̥" w:eastAsia="仿宋_GB2312"/>
            <w:sz w:val="32"/>
            <w:szCs w:val="32"/>
            <w:lang w:val="en-US" w:eastAsia="zh-CN"/>
          </w:rPr>
          <w:t>0</w:t>
        </w:r>
      </w:ins>
      <w:ins w:id="1106" w:author="袁征" w:date="2021-08-01T22:47:00Z">
        <w:del w:id="1107" w:author="hp" w:date="2021-09-15T11:55:49Z">
          <w:r>
            <w:rPr>
              <w:rFonts w:hint="eastAsia" w:ascii="仿宋_GB2312" w:hAnsi="ˎ̥" w:eastAsia="仿宋_GB2312"/>
              <w:sz w:val="32"/>
              <w:szCs w:val="32"/>
            </w:rPr>
            <w:delText>XXXX</w:delText>
          </w:r>
        </w:del>
      </w:ins>
      <w:ins w:id="1108" w:author="袁征" w:date="2021-08-01T22:47:00Z">
        <w:r>
          <w:rPr>
            <w:rFonts w:hint="eastAsia" w:ascii="仿宋_GB2312" w:hAnsi="ˎ̥" w:eastAsia="仿宋_GB2312"/>
            <w:sz w:val="32"/>
            <w:szCs w:val="32"/>
          </w:rPr>
          <w:t>万元</w:t>
        </w:r>
      </w:ins>
      <w:ins w:id="1109" w:author="袁征" w:date="2021-08-01T22:47:00Z">
        <w:del w:id="1110" w:author="hp" w:date="2021-09-15T12:00:25Z">
          <w:r>
            <w:rPr>
              <w:rFonts w:hint="eastAsia" w:ascii="仿宋_GB2312" w:hAnsi="ˎ̥" w:eastAsia="仿宋_GB2312"/>
              <w:sz w:val="32"/>
              <w:szCs w:val="32"/>
            </w:rPr>
            <w:delText>，占本年支出合计的</w:delText>
          </w:r>
        </w:del>
      </w:ins>
      <w:ins w:id="1111" w:author="袁征" w:date="2021-08-01T22:47:00Z">
        <w:del w:id="1112" w:author="hp" w:date="2021-09-15T12:00:25Z">
          <w:r>
            <w:rPr>
              <w:rFonts w:hint="default" w:ascii="仿宋_GB2312" w:hAnsi="ˎ̥" w:eastAsia="仿宋_GB2312"/>
              <w:sz w:val="32"/>
              <w:szCs w:val="32"/>
              <w:lang w:val="en-US"/>
            </w:rPr>
            <w:delText>XXXX</w:delText>
          </w:r>
        </w:del>
      </w:ins>
      <w:ins w:id="1113" w:author="袁征" w:date="2021-08-01T22:47:00Z">
        <w:del w:id="1114" w:author="hp" w:date="2021-09-15T12:00:25Z">
          <w:r>
            <w:rPr>
              <w:rFonts w:hint="eastAsia" w:ascii="仿宋_GB2312" w:hAnsi="ˎ̥" w:eastAsia="仿宋_GB2312"/>
              <w:sz w:val="32"/>
              <w:szCs w:val="32"/>
            </w:rPr>
            <w:delText>%。</w:delText>
          </w:r>
        </w:del>
      </w:ins>
      <w:ins w:id="1115" w:author="hp" w:date="2021-09-15T12:00:25Z">
        <w:r>
          <w:rPr>
            <w:rFonts w:hint="eastAsia" w:ascii="仿宋_GB2312" w:hAnsi="ˎ̥" w:eastAsia="仿宋_GB2312"/>
            <w:sz w:val="32"/>
            <w:szCs w:val="32"/>
            <w:lang w:eastAsia="zh-CN"/>
          </w:rPr>
          <w:t>。</w:t>
        </w:r>
      </w:ins>
    </w:p>
    <w:p>
      <w:pPr>
        <w:ind w:firstLine="640" w:firstLineChars="200"/>
        <w:rPr>
          <w:ins w:id="1116" w:author="袁征" w:date="2021-08-01T22:47:00Z"/>
          <w:del w:id="1117" w:author="hp" w:date="2021-09-15T11:58:15Z"/>
          <w:rFonts w:hint="eastAsia" w:ascii="仿宋_GB2312" w:hAnsi="ˎ̥" w:eastAsia="仿宋_GB2312"/>
          <w:sz w:val="32"/>
          <w:szCs w:val="32"/>
          <w:lang w:eastAsia="zh-CN"/>
        </w:rPr>
      </w:pPr>
      <w:ins w:id="1118" w:author="袁征" w:date="2021-08-01T22:47:00Z">
        <w:del w:id="1119" w:author="hp" w:date="2021-09-15T11:58:15Z">
          <w:r>
            <w:rPr>
              <w:rFonts w:hint="eastAsia" w:ascii="仿宋_GB2312" w:hAnsi="ˎ̥" w:eastAsia="仿宋_GB2312"/>
              <w:sz w:val="32"/>
              <w:szCs w:val="32"/>
            </w:rPr>
            <w:delText>与</w:delText>
          </w:r>
        </w:del>
      </w:ins>
      <w:ins w:id="1120" w:author="袁征" w:date="2021-08-01T22:47:00Z">
        <w:del w:id="1121" w:author="hp" w:date="2021-09-15T11:58:15Z">
          <w:r>
            <w:rPr>
              <w:rFonts w:hint="eastAsia" w:ascii="仿宋_GB2312" w:hAnsi="ˎ̥" w:eastAsia="仿宋_GB2312"/>
              <w:sz w:val="32"/>
              <w:szCs w:val="32"/>
              <w:lang w:eastAsia="zh-CN"/>
            </w:rPr>
            <w:delText>2019年度</w:delText>
          </w:r>
        </w:del>
      </w:ins>
      <w:ins w:id="1122" w:author="袁征" w:date="2021-08-01T22:47:00Z">
        <w:del w:id="1123" w:author="hp" w:date="2021-09-15T11:58:15Z">
          <w:r>
            <w:rPr>
              <w:rFonts w:hint="eastAsia" w:ascii="仿宋_GB2312" w:hAnsi="ˎ̥" w:eastAsia="仿宋_GB2312"/>
              <w:sz w:val="32"/>
              <w:szCs w:val="32"/>
            </w:rPr>
            <w:delText>相比，</w:delText>
          </w:r>
        </w:del>
      </w:ins>
      <w:ins w:id="1124" w:author="袁征" w:date="2021-08-01T22:50:00Z">
        <w:del w:id="1125" w:author="hp" w:date="2021-09-15T11:58:15Z">
          <w:r>
            <w:rPr>
              <w:rFonts w:hint="eastAsia" w:ascii="仿宋_GB2312" w:hAnsi="ˎ̥" w:eastAsia="仿宋_GB2312"/>
              <w:sz w:val="32"/>
              <w:szCs w:val="32"/>
              <w:lang w:eastAsia="zh-CN"/>
            </w:rPr>
            <w:delText>国有资本经营预算</w:delText>
          </w:r>
        </w:del>
      </w:ins>
      <w:ins w:id="1126" w:author="袁征" w:date="2021-08-01T22:47:00Z">
        <w:del w:id="1127" w:author="hp" w:date="2021-09-15T11:58:15Z">
          <w:r>
            <w:rPr>
              <w:rFonts w:hint="eastAsia" w:ascii="仿宋_GB2312" w:hAnsi="ˎ̥" w:eastAsia="仿宋_GB2312"/>
              <w:sz w:val="32"/>
              <w:szCs w:val="32"/>
            </w:rPr>
            <w:delText>财政拨款支出增加（减少）XXXX万元，增长（下降）XXXX%</w:delText>
          </w:r>
        </w:del>
      </w:ins>
      <w:ins w:id="1128" w:author="袁征" w:date="2021-08-01T22:47:00Z">
        <w:del w:id="1129" w:author="hp" w:date="2021-09-15T11:58:15Z">
          <w:r>
            <w:rPr>
              <w:rFonts w:hint="eastAsia" w:ascii="仿宋_GB2312" w:hAnsi="ˎ̥" w:eastAsia="仿宋_GB2312"/>
              <w:sz w:val="32"/>
              <w:szCs w:val="32"/>
              <w:lang w:eastAsia="zh-CN"/>
            </w:rPr>
            <w:delText>，主要原因是……</w:delText>
          </w:r>
        </w:del>
      </w:ins>
      <w:ins w:id="1130" w:author="袁征" w:date="2021-08-01T22:47:00Z">
        <w:del w:id="1131" w:author="hp" w:date="2021-09-15T11:58:15Z">
          <w:r>
            <w:rPr>
              <w:rFonts w:hint="eastAsia" w:ascii="仿宋_GB2312" w:hAnsi="ˎ̥" w:eastAsia="仿宋_GB2312"/>
              <w:sz w:val="32"/>
              <w:szCs w:val="32"/>
            </w:rPr>
            <w:delText>。</w:delText>
          </w:r>
        </w:del>
      </w:ins>
      <w:ins w:id="1132" w:author="袁征" w:date="2021-08-01T22:52:00Z">
        <w:del w:id="1133" w:author="hp" w:date="2021-09-15T11:58:15Z">
          <w:r>
            <w:rPr>
              <w:rFonts w:hint="eastAsia" w:ascii="仿宋_GB2312" w:hAnsi="ˎ̥" w:eastAsia="仿宋_GB2312"/>
              <w:sz w:val="32"/>
              <w:szCs w:val="32"/>
              <w:lang w:eastAsia="zh-CN"/>
            </w:rPr>
            <w:delText>（</w:delText>
          </w:r>
        </w:del>
      </w:ins>
      <w:ins w:id="1134" w:author="袁征" w:date="2021-08-01T22:53:00Z">
        <w:del w:id="1135" w:author="hp" w:date="2021-09-15T11:58:15Z">
          <w:r>
            <w:rPr>
              <w:rFonts w:hint="eastAsia" w:ascii="仿宋_GB2312" w:hAnsi="ˎ̥" w:eastAsia="仿宋_GB2312"/>
              <w:sz w:val="32"/>
              <w:szCs w:val="32"/>
              <w:lang w:val="en-US" w:eastAsia="zh-CN"/>
            </w:rPr>
            <w:delText>2020年度国有资本经营预算收支首次公开，可选择不做上下年对比</w:delText>
          </w:r>
        </w:del>
      </w:ins>
      <w:ins w:id="1136" w:author="袁征" w:date="2021-08-01T22:52:00Z">
        <w:del w:id="1137" w:author="hp" w:date="2021-09-15T11:58:15Z">
          <w:r>
            <w:rPr>
              <w:rFonts w:hint="eastAsia" w:ascii="仿宋_GB2312" w:hAnsi="ˎ̥" w:eastAsia="仿宋_GB2312"/>
              <w:sz w:val="32"/>
              <w:szCs w:val="32"/>
              <w:lang w:eastAsia="zh-CN"/>
            </w:rPr>
            <w:delText>）</w:delText>
          </w:r>
        </w:del>
      </w:ins>
    </w:p>
    <w:p>
      <w:pPr>
        <w:ind w:firstLine="640" w:firstLineChars="200"/>
        <w:rPr>
          <w:ins w:id="1138" w:author="袁征" w:date="2021-08-01T22:47:00Z"/>
          <w:rFonts w:hint="eastAsia" w:ascii="楷体" w:hAnsi="楷体" w:eastAsia="楷体" w:cs="楷体"/>
          <w:sz w:val="32"/>
          <w:szCs w:val="32"/>
          <w:lang w:eastAsia="zh-CN"/>
        </w:rPr>
      </w:pPr>
      <w:ins w:id="1139" w:author="袁征" w:date="2021-08-01T22:47:00Z">
        <w:r>
          <w:rPr>
            <w:rFonts w:hint="eastAsia" w:ascii="楷体" w:hAnsi="楷体" w:eastAsia="楷体" w:cs="楷体"/>
            <w:sz w:val="32"/>
            <w:szCs w:val="32"/>
            <w:lang w:val="en-US" w:eastAsia="zh-CN"/>
          </w:rPr>
          <w:t>（二）国有资本经营预算</w:t>
        </w:r>
      </w:ins>
      <w:ins w:id="1140" w:author="袁征" w:date="2021-08-01T22:47:00Z">
        <w:r>
          <w:rPr>
            <w:rFonts w:hint="eastAsia" w:ascii="楷体" w:hAnsi="楷体" w:eastAsia="楷体" w:cs="楷体"/>
            <w:sz w:val="32"/>
            <w:szCs w:val="32"/>
          </w:rPr>
          <w:t>财政拨款支出决算结构情况</w:t>
        </w:r>
      </w:ins>
      <w:ins w:id="1141" w:author="袁征" w:date="2021-08-01T22:47:00Z">
        <w:r>
          <w:rPr>
            <w:rFonts w:hint="eastAsia" w:ascii="楷体" w:hAnsi="楷体" w:eastAsia="楷体" w:cs="楷体"/>
            <w:sz w:val="32"/>
            <w:szCs w:val="32"/>
            <w:lang w:eastAsia="zh-CN"/>
          </w:rPr>
          <w:t>。</w:t>
        </w:r>
      </w:ins>
    </w:p>
    <w:p>
      <w:pPr>
        <w:ind w:firstLine="640" w:firstLineChars="200"/>
        <w:rPr>
          <w:ins w:id="1142" w:author="袁征" w:date="2021-08-01T22:47:00Z"/>
          <w:del w:id="1143" w:author="hp" w:date="2021-09-15T12:00:15Z"/>
          <w:rFonts w:hint="default" w:ascii="仿宋_GB2312" w:hAnsi="ˎ̥" w:eastAsia="仿宋_GB2312"/>
          <w:sz w:val="32"/>
          <w:szCs w:val="32"/>
          <w:lang w:val="en-US"/>
        </w:rPr>
      </w:pPr>
      <w:ins w:id="1144" w:author="袁征" w:date="2021-08-01T22:47:00Z">
        <w:r>
          <w:rPr>
            <w:rFonts w:hint="eastAsia" w:ascii="仿宋_GB2312" w:hAnsi="ˎ̥" w:eastAsia="仿宋_GB2312"/>
            <w:sz w:val="32"/>
            <w:szCs w:val="32"/>
            <w:lang w:eastAsia="zh-CN"/>
          </w:rPr>
          <w:t>202</w:t>
        </w:r>
      </w:ins>
      <w:ins w:id="1145" w:author="Just The Way You Are" w:date="2022-09-28T17:35:10Z">
        <w:r>
          <w:rPr>
            <w:rFonts w:hint="eastAsia" w:ascii="仿宋_GB2312" w:hAnsi="ˎ̥" w:eastAsia="仿宋_GB2312"/>
            <w:sz w:val="32"/>
            <w:szCs w:val="32"/>
            <w:lang w:val="en-US" w:eastAsia="zh-CN"/>
          </w:rPr>
          <w:t>1</w:t>
        </w:r>
      </w:ins>
      <w:ins w:id="1146" w:author="袁征" w:date="2021-08-01T22:47:00Z">
        <w:del w:id="1147" w:author="Just The Way You Are" w:date="2022-09-28T17:35:09Z">
          <w:r>
            <w:rPr>
              <w:rFonts w:hint="eastAsia" w:ascii="仿宋_GB2312" w:hAnsi="ˎ̥" w:eastAsia="仿宋_GB2312"/>
              <w:sz w:val="32"/>
              <w:szCs w:val="32"/>
              <w:lang w:eastAsia="zh-CN"/>
            </w:rPr>
            <w:delText>0</w:delText>
          </w:r>
        </w:del>
      </w:ins>
      <w:ins w:id="1148" w:author="袁征" w:date="2021-08-01T22:47:00Z">
        <w:r>
          <w:rPr>
            <w:rFonts w:hint="eastAsia" w:ascii="仿宋_GB2312" w:hAnsi="ˎ̥" w:eastAsia="仿宋_GB2312"/>
            <w:sz w:val="32"/>
            <w:szCs w:val="32"/>
            <w:lang w:eastAsia="zh-CN"/>
          </w:rPr>
          <w:t>年度国有资本经营预算</w:t>
        </w:r>
      </w:ins>
      <w:ins w:id="1149" w:author="袁征" w:date="2021-08-01T22:47:00Z">
        <w:r>
          <w:rPr>
            <w:rFonts w:hint="eastAsia" w:ascii="仿宋_GB2312" w:hAnsi="ˎ̥" w:eastAsia="仿宋_GB2312"/>
            <w:sz w:val="32"/>
            <w:szCs w:val="32"/>
          </w:rPr>
          <w:t>财政拨款支出</w:t>
        </w:r>
      </w:ins>
      <w:ins w:id="1150" w:author="袁征" w:date="2021-08-01T22:47:00Z">
        <w:del w:id="1151" w:author="hp" w:date="2021-09-15T11:58:27Z">
          <w:r>
            <w:rPr>
              <w:rFonts w:hint="default" w:ascii="仿宋_GB2312" w:hAnsi="ˎ̥" w:eastAsia="仿宋_GB2312"/>
              <w:sz w:val="32"/>
              <w:szCs w:val="32"/>
              <w:lang w:val="en-US"/>
            </w:rPr>
            <w:delText>XXXX</w:delText>
          </w:r>
        </w:del>
      </w:ins>
      <w:ins w:id="1152" w:author="hp" w:date="2021-09-15T11:58:27Z">
        <w:r>
          <w:rPr>
            <w:rFonts w:hint="eastAsia" w:ascii="仿宋_GB2312" w:hAnsi="ˎ̥" w:eastAsia="仿宋_GB2312"/>
            <w:sz w:val="32"/>
            <w:szCs w:val="32"/>
            <w:lang w:val="en-US" w:eastAsia="zh-CN"/>
          </w:rPr>
          <w:t>0</w:t>
        </w:r>
      </w:ins>
      <w:ins w:id="1153" w:author="袁征" w:date="2021-08-01T22:47:00Z">
        <w:r>
          <w:rPr>
            <w:rFonts w:hint="eastAsia" w:ascii="仿宋_GB2312" w:hAnsi="ˎ̥" w:eastAsia="仿宋_GB2312"/>
            <w:sz w:val="32"/>
            <w:szCs w:val="32"/>
          </w:rPr>
          <w:t>万元</w:t>
        </w:r>
      </w:ins>
      <w:ins w:id="1154" w:author="袁征" w:date="2021-08-01T22:47:00Z">
        <w:del w:id="1155" w:author="hp" w:date="2021-09-15T12:00:15Z">
          <w:r>
            <w:rPr>
              <w:rFonts w:hint="default" w:ascii="仿宋_GB2312" w:hAnsi="ˎ̥" w:eastAsia="仿宋_GB2312"/>
              <w:sz w:val="32"/>
              <w:szCs w:val="32"/>
              <w:lang w:val="en-US"/>
            </w:rPr>
            <w:delText>，主要用于以下方面：XXXX</w:delText>
          </w:r>
        </w:del>
      </w:ins>
      <w:ins w:id="1156" w:author="袁征" w:date="2021-08-01T22:47:00Z">
        <w:del w:id="1157" w:author="hp" w:date="2021-09-15T12:00:15Z">
          <w:r>
            <w:rPr>
              <w:rFonts w:hint="default" w:ascii="仿宋_GB2312" w:hAnsi="ˎ̥" w:eastAsia="仿宋_GB2312"/>
              <w:b/>
              <w:sz w:val="32"/>
              <w:szCs w:val="32"/>
              <w:lang w:val="en-US"/>
            </w:rPr>
            <w:delText>（类）</w:delText>
          </w:r>
        </w:del>
      </w:ins>
      <w:ins w:id="1158" w:author="袁征" w:date="2021-08-01T22:47:00Z">
        <w:del w:id="1159" w:author="hp" w:date="2021-09-15T12:00:15Z">
          <w:r>
            <w:rPr>
              <w:rFonts w:hint="default" w:ascii="仿宋_GB2312" w:hAnsi="ˎ̥" w:eastAsia="仿宋_GB2312"/>
              <w:sz w:val="32"/>
              <w:szCs w:val="32"/>
              <w:lang w:val="en-US"/>
            </w:rPr>
            <w:delText>支出XXXX万元，占XXXX%；……XXXX</w:delText>
          </w:r>
        </w:del>
      </w:ins>
      <w:ins w:id="1160" w:author="袁征" w:date="2021-08-01T22:47:00Z">
        <w:del w:id="1161" w:author="hp" w:date="2021-09-15T12:00:15Z">
          <w:r>
            <w:rPr>
              <w:rFonts w:hint="default" w:ascii="仿宋_GB2312" w:hAnsi="ˎ̥" w:eastAsia="仿宋_GB2312"/>
              <w:b/>
              <w:sz w:val="32"/>
              <w:szCs w:val="32"/>
              <w:lang w:val="en-US"/>
            </w:rPr>
            <w:delText>（类）</w:delText>
          </w:r>
        </w:del>
      </w:ins>
      <w:ins w:id="1162" w:author="袁征" w:date="2021-08-01T22:47:00Z">
        <w:del w:id="1163" w:author="hp" w:date="2021-09-15T12:00:15Z">
          <w:r>
            <w:rPr>
              <w:rFonts w:hint="default" w:ascii="仿宋_GB2312" w:hAnsi="ˎ̥" w:eastAsia="仿宋_GB2312"/>
              <w:sz w:val="32"/>
              <w:szCs w:val="32"/>
              <w:lang w:val="en-US"/>
            </w:rPr>
            <w:delText>支出XXXX万元，占XXXX%；XXXX</w:delText>
          </w:r>
        </w:del>
      </w:ins>
      <w:ins w:id="1164" w:author="袁征" w:date="2021-08-01T22:47:00Z">
        <w:del w:id="1165" w:author="hp" w:date="2021-09-15T12:00:15Z">
          <w:r>
            <w:rPr>
              <w:rFonts w:hint="default" w:ascii="仿宋_GB2312" w:hAnsi="ˎ̥" w:eastAsia="仿宋_GB2312"/>
              <w:b/>
              <w:bCs/>
              <w:sz w:val="32"/>
              <w:szCs w:val="32"/>
              <w:lang w:val="en-US" w:eastAsia="zh-CN"/>
            </w:rPr>
            <w:delText>（类）</w:delText>
          </w:r>
        </w:del>
      </w:ins>
      <w:ins w:id="1166" w:author="袁征" w:date="2021-08-01T22:47:00Z">
        <w:del w:id="1167" w:author="hp" w:date="2021-09-15T12:00:15Z">
          <w:r>
            <w:rPr>
              <w:rFonts w:hint="default" w:ascii="仿宋_GB2312" w:hAnsi="ˎ̥" w:eastAsia="仿宋_GB2312"/>
              <w:sz w:val="32"/>
              <w:szCs w:val="32"/>
              <w:lang w:val="en-US"/>
            </w:rPr>
            <w:delText>支出XXXX万元，占XXXX%</w:delText>
          </w:r>
        </w:del>
      </w:ins>
      <w:ins w:id="1168" w:author="袁征" w:date="2021-08-01T22:47:00Z">
        <w:del w:id="1169" w:author="hp" w:date="2021-09-15T12:00:15Z">
          <w:r>
            <w:rPr>
              <w:rFonts w:hint="default" w:ascii="仿宋_GB2312" w:hAnsi="ˎ̥" w:eastAsia="仿宋_GB2312"/>
              <w:sz w:val="32"/>
              <w:szCs w:val="32"/>
              <w:lang w:val="en-US" w:eastAsia="zh-CN"/>
            </w:rPr>
            <w:delText>；</w:delText>
          </w:r>
        </w:del>
      </w:ins>
      <w:ins w:id="1170" w:author="袁征" w:date="2021-08-01T22:47:00Z">
        <w:del w:id="1171" w:author="hp" w:date="2021-09-15T12:00:15Z">
          <w:r>
            <w:rPr>
              <w:rFonts w:hint="default" w:ascii="仿宋_GB2312" w:hAnsi="ˎ̥" w:eastAsia="仿宋_GB2312"/>
              <w:sz w:val="32"/>
              <w:szCs w:val="32"/>
              <w:lang w:val="en-US"/>
            </w:rPr>
            <w:delText>……。</w:delText>
          </w:r>
        </w:del>
      </w:ins>
    </w:p>
    <w:p>
      <w:pPr>
        <w:ind w:firstLine="640" w:firstLineChars="200"/>
        <w:rPr>
          <w:ins w:id="1172" w:author="袁征" w:date="2021-08-01T22:47:00Z"/>
          <w:rFonts w:hint="eastAsia" w:ascii="仿宋_GB2312" w:hAnsi="ˎ̥" w:eastAsia="仿宋_GB2312"/>
          <w:sz w:val="32"/>
          <w:szCs w:val="32"/>
          <w:lang w:val="en-US" w:eastAsia="zh-CN"/>
        </w:rPr>
      </w:pPr>
      <w:ins w:id="1173" w:author="袁征" w:date="2021-08-01T22:47:00Z">
        <w:del w:id="1174" w:author="hp" w:date="2021-09-15T12:00:15Z">
          <w:r>
            <w:rPr>
              <w:rFonts w:hint="default" w:ascii="仿宋_GB2312" w:hAnsi="ˎ̥" w:eastAsia="仿宋_GB2312"/>
              <w:sz w:val="32"/>
              <w:szCs w:val="32"/>
              <w:lang w:val="en-US"/>
            </w:rPr>
            <w:delText>（根据各部门（单位）实际支出涉及的支出功能分类类级科目填列）</w:delText>
          </w:r>
        </w:del>
      </w:ins>
      <w:ins w:id="1175" w:author="hp" w:date="2021-09-15T12:00:17Z">
        <w:r>
          <w:rPr>
            <w:rFonts w:hint="eastAsia" w:ascii="仿宋_GB2312" w:hAnsi="ˎ̥" w:eastAsia="仿宋_GB2312"/>
            <w:sz w:val="32"/>
            <w:szCs w:val="32"/>
            <w:lang w:val="en-US" w:eastAsia="zh-CN"/>
          </w:rPr>
          <w:t>。</w:t>
        </w:r>
      </w:ins>
    </w:p>
    <w:p>
      <w:pPr>
        <w:ind w:firstLine="640" w:firstLineChars="200"/>
        <w:rPr>
          <w:ins w:id="1176" w:author="袁征" w:date="2021-08-01T22:47:00Z"/>
          <w:rFonts w:hint="eastAsia" w:ascii="楷体" w:hAnsi="楷体" w:eastAsia="楷体" w:cs="楷体"/>
          <w:sz w:val="32"/>
          <w:szCs w:val="32"/>
        </w:rPr>
      </w:pPr>
      <w:ins w:id="1177" w:author="袁征" w:date="2021-08-01T22:47:00Z">
        <w:r>
          <w:rPr>
            <w:rFonts w:hint="eastAsia" w:ascii="楷体" w:hAnsi="楷体" w:eastAsia="楷体" w:cs="楷体"/>
            <w:sz w:val="32"/>
            <w:szCs w:val="32"/>
            <w:lang w:val="en-US" w:eastAsia="zh-CN"/>
          </w:rPr>
          <w:t>（三）国有资本经营预算</w:t>
        </w:r>
      </w:ins>
      <w:ins w:id="1178" w:author="袁征" w:date="2021-08-01T22:47:00Z">
        <w:r>
          <w:rPr>
            <w:rFonts w:hint="eastAsia" w:ascii="楷体" w:hAnsi="楷体" w:eastAsia="楷体" w:cs="楷体"/>
            <w:sz w:val="32"/>
            <w:szCs w:val="32"/>
          </w:rPr>
          <w:t>财政拨款支出决算具体情况。</w:t>
        </w:r>
      </w:ins>
    </w:p>
    <w:p>
      <w:pPr>
        <w:ind w:firstLine="640" w:firstLineChars="200"/>
        <w:rPr>
          <w:ins w:id="1179" w:author="袁征" w:date="2021-08-01T22:47:00Z"/>
          <w:del w:id="1180" w:author="hp" w:date="2021-09-15T12:01:05Z"/>
          <w:rFonts w:hint="eastAsia" w:ascii="仿宋_GB2312" w:hAnsi="ˎ̥" w:eastAsia="仿宋_GB2312"/>
          <w:sz w:val="32"/>
          <w:szCs w:val="32"/>
        </w:rPr>
      </w:pPr>
      <w:ins w:id="1181" w:author="袁征" w:date="2021-08-01T22:47:00Z">
        <w:r>
          <w:rPr>
            <w:rFonts w:hint="eastAsia" w:ascii="仿宋_GB2312" w:hAnsi="ˎ̥" w:eastAsia="仿宋_GB2312"/>
            <w:sz w:val="32"/>
            <w:szCs w:val="32"/>
            <w:lang w:eastAsia="zh-CN"/>
          </w:rPr>
          <w:t>202</w:t>
        </w:r>
      </w:ins>
      <w:ins w:id="1182" w:author="Just The Way You Are" w:date="2022-09-28T17:35:13Z">
        <w:r>
          <w:rPr>
            <w:rFonts w:hint="eastAsia" w:ascii="仿宋_GB2312" w:hAnsi="ˎ̥" w:eastAsia="仿宋_GB2312"/>
            <w:sz w:val="32"/>
            <w:szCs w:val="32"/>
            <w:lang w:val="en-US" w:eastAsia="zh-CN"/>
          </w:rPr>
          <w:t>1</w:t>
        </w:r>
      </w:ins>
      <w:ins w:id="1183" w:author="袁征" w:date="2021-08-01T22:47:00Z">
        <w:del w:id="1184" w:author="Just The Way You Are" w:date="2022-09-28T17:35:12Z">
          <w:r>
            <w:rPr>
              <w:rFonts w:hint="eastAsia" w:ascii="仿宋_GB2312" w:hAnsi="ˎ̥" w:eastAsia="仿宋_GB2312"/>
              <w:sz w:val="32"/>
              <w:szCs w:val="32"/>
              <w:lang w:eastAsia="zh-CN"/>
            </w:rPr>
            <w:delText>0</w:delText>
          </w:r>
        </w:del>
      </w:ins>
      <w:ins w:id="1185" w:author="袁征" w:date="2021-08-01T22:47:00Z">
        <w:r>
          <w:rPr>
            <w:rFonts w:hint="eastAsia" w:ascii="仿宋_GB2312" w:hAnsi="ˎ̥" w:eastAsia="仿宋_GB2312"/>
            <w:sz w:val="32"/>
            <w:szCs w:val="32"/>
            <w:lang w:eastAsia="zh-CN"/>
          </w:rPr>
          <w:t>年度</w:t>
        </w:r>
      </w:ins>
      <w:ins w:id="1186" w:author="袁征" w:date="2021-08-01T22:51:00Z">
        <w:r>
          <w:rPr>
            <w:rFonts w:hint="eastAsia" w:ascii="仿宋_GB2312" w:hAnsi="ˎ̥" w:eastAsia="仿宋_GB2312"/>
            <w:sz w:val="32"/>
            <w:szCs w:val="32"/>
            <w:lang w:eastAsia="zh-CN"/>
          </w:rPr>
          <w:t>国有资本经营预算财政拨款</w:t>
        </w:r>
      </w:ins>
      <w:ins w:id="1187" w:author="袁征" w:date="2021-08-01T22:47:00Z">
        <w:r>
          <w:rPr>
            <w:rFonts w:hint="eastAsia" w:ascii="仿宋_GB2312" w:hAnsi="ˎ̥" w:eastAsia="仿宋_GB2312"/>
            <w:sz w:val="32"/>
            <w:szCs w:val="32"/>
          </w:rPr>
          <w:t>支出年初预算为</w:t>
        </w:r>
      </w:ins>
      <w:ins w:id="1188" w:author="袁征" w:date="2021-08-01T22:47:00Z">
        <w:del w:id="1189" w:author="hp" w:date="2021-09-15T12:00:35Z">
          <w:r>
            <w:rPr>
              <w:rFonts w:hint="default" w:ascii="仿宋_GB2312" w:hAnsi="ˎ̥" w:eastAsia="仿宋_GB2312"/>
              <w:sz w:val="32"/>
              <w:szCs w:val="32"/>
              <w:lang w:val="en-US"/>
            </w:rPr>
            <w:delText>XXXX</w:delText>
          </w:r>
        </w:del>
      </w:ins>
      <w:ins w:id="1190" w:author="hp" w:date="2021-09-15T12:00:35Z">
        <w:r>
          <w:rPr>
            <w:rFonts w:hint="eastAsia" w:ascii="仿宋_GB2312" w:hAnsi="ˎ̥" w:eastAsia="仿宋_GB2312"/>
            <w:sz w:val="32"/>
            <w:szCs w:val="32"/>
            <w:lang w:val="en-US" w:eastAsia="zh-CN"/>
          </w:rPr>
          <w:t>0</w:t>
        </w:r>
      </w:ins>
      <w:ins w:id="1191" w:author="袁征" w:date="2021-08-01T22:47:00Z">
        <w:r>
          <w:rPr>
            <w:rFonts w:hint="eastAsia" w:ascii="仿宋_GB2312" w:hAnsi="ˎ̥" w:eastAsia="仿宋_GB2312"/>
            <w:sz w:val="32"/>
            <w:szCs w:val="32"/>
          </w:rPr>
          <w:t>万元，支出决算为</w:t>
        </w:r>
      </w:ins>
      <w:ins w:id="1192" w:author="袁征" w:date="2021-08-01T22:47:00Z">
        <w:del w:id="1193" w:author="hp" w:date="2021-09-15T12:00:50Z">
          <w:r>
            <w:rPr>
              <w:rFonts w:hint="default" w:ascii="仿宋_GB2312" w:hAnsi="ˎ̥" w:eastAsia="仿宋_GB2312"/>
              <w:sz w:val="32"/>
              <w:szCs w:val="32"/>
              <w:lang w:val="en-US"/>
            </w:rPr>
            <w:delText>XXXX</w:delText>
          </w:r>
        </w:del>
      </w:ins>
      <w:ins w:id="1194" w:author="hp" w:date="2021-09-15T12:00:50Z">
        <w:r>
          <w:rPr>
            <w:rFonts w:hint="eastAsia" w:ascii="仿宋_GB2312" w:hAnsi="ˎ̥" w:eastAsia="仿宋_GB2312"/>
            <w:sz w:val="32"/>
            <w:szCs w:val="32"/>
            <w:lang w:val="en-US" w:eastAsia="zh-CN"/>
          </w:rPr>
          <w:t>0</w:t>
        </w:r>
      </w:ins>
      <w:ins w:id="1195" w:author="袁征" w:date="2021-08-01T22:47:00Z">
        <w:r>
          <w:rPr>
            <w:rFonts w:hint="eastAsia" w:ascii="仿宋_GB2312" w:hAnsi="ˎ̥" w:eastAsia="仿宋_GB2312"/>
            <w:sz w:val="32"/>
            <w:szCs w:val="32"/>
          </w:rPr>
          <w:t>万元，完成年初预算的</w:t>
        </w:r>
      </w:ins>
      <w:ins w:id="1196" w:author="袁征" w:date="2021-08-01T22:47:00Z">
        <w:del w:id="1197" w:author="hp" w:date="2021-09-15T12:00:54Z">
          <w:r>
            <w:rPr>
              <w:rFonts w:hint="default" w:ascii="仿宋_GB2312" w:hAnsi="ˎ̥" w:eastAsia="仿宋_GB2312"/>
              <w:sz w:val="32"/>
              <w:szCs w:val="32"/>
              <w:lang w:val="en-US"/>
            </w:rPr>
            <w:delText>XXXX</w:delText>
          </w:r>
        </w:del>
      </w:ins>
      <w:ins w:id="1198" w:author="hp" w:date="2021-09-15T12:00:54Z">
        <w:r>
          <w:rPr>
            <w:rFonts w:hint="eastAsia" w:ascii="仿宋_GB2312" w:hAnsi="ˎ̥" w:eastAsia="仿宋_GB2312"/>
            <w:sz w:val="32"/>
            <w:szCs w:val="32"/>
            <w:lang w:val="en-US" w:eastAsia="zh-CN"/>
          </w:rPr>
          <w:t>0</w:t>
        </w:r>
      </w:ins>
      <w:ins w:id="1199" w:author="袁征" w:date="2021-08-01T22:47:00Z">
        <w:r>
          <w:rPr>
            <w:rFonts w:hint="eastAsia" w:ascii="仿宋_GB2312" w:hAnsi="ˎ̥" w:eastAsia="仿宋_GB2312"/>
            <w:sz w:val="32"/>
            <w:szCs w:val="32"/>
          </w:rPr>
          <w:t>%。</w:t>
        </w:r>
      </w:ins>
      <w:ins w:id="1200" w:author="袁征" w:date="2021-08-01T22:47:00Z">
        <w:del w:id="1201" w:author="hp" w:date="2021-09-15T12:01:05Z">
          <w:r>
            <w:rPr>
              <w:rFonts w:hint="eastAsia" w:ascii="仿宋_GB2312" w:hAnsi="ˎ̥" w:eastAsia="仿宋_GB2312"/>
              <w:sz w:val="32"/>
              <w:szCs w:val="32"/>
            </w:rPr>
            <w:delText>其中：</w:delText>
          </w:r>
        </w:del>
      </w:ins>
    </w:p>
    <w:p>
      <w:pPr>
        <w:ind w:firstLine="640" w:firstLineChars="200"/>
        <w:rPr>
          <w:ins w:id="1202" w:author="袁征" w:date="2021-08-01T22:47:00Z"/>
          <w:del w:id="1203" w:author="hp" w:date="2021-09-15T12:01:05Z"/>
          <w:rFonts w:hint="eastAsia" w:ascii="仿宋_GB2312" w:hAnsi="ˎ̥" w:eastAsia="仿宋_GB2312"/>
          <w:b/>
          <w:sz w:val="32"/>
          <w:szCs w:val="32"/>
        </w:rPr>
      </w:pPr>
      <w:ins w:id="1204" w:author="袁征" w:date="2021-08-01T22:47:00Z">
        <w:del w:id="1205" w:author="hp" w:date="2021-09-15T12:01:05Z">
          <w:r>
            <w:rPr>
              <w:rFonts w:hint="eastAsia" w:ascii="仿宋_GB2312" w:hAnsi="ˎ̥" w:eastAsia="仿宋_GB2312"/>
              <w:sz w:val="32"/>
              <w:szCs w:val="32"/>
              <w:lang w:val="en-US" w:eastAsia="zh-CN"/>
            </w:rPr>
            <w:delText>1.</w:delText>
          </w:r>
        </w:del>
      </w:ins>
      <w:ins w:id="1206" w:author="袁征" w:date="2021-08-01T22:47:00Z">
        <w:del w:id="1207" w:author="hp" w:date="2021-09-15T12:01:05Z">
          <w:r>
            <w:rPr>
              <w:rFonts w:hint="eastAsia" w:ascii="仿宋_GB2312" w:hAnsi="ˎ̥" w:eastAsia="仿宋_GB2312"/>
              <w:sz w:val="32"/>
              <w:szCs w:val="32"/>
            </w:rPr>
            <w:delText>XXXX</w:delText>
          </w:r>
        </w:del>
      </w:ins>
      <w:ins w:id="1208" w:author="袁征" w:date="2021-08-01T22:47:00Z">
        <w:del w:id="1209" w:author="hp" w:date="2021-09-15T12:01:05Z">
          <w:r>
            <w:rPr>
              <w:rFonts w:hint="eastAsia" w:ascii="仿宋_GB2312" w:hAnsi="ˎ̥" w:eastAsia="仿宋_GB2312"/>
              <w:b/>
              <w:sz w:val="32"/>
              <w:szCs w:val="32"/>
            </w:rPr>
            <w:delText>（类）</w:delText>
          </w:r>
        </w:del>
      </w:ins>
      <w:ins w:id="1210" w:author="袁征" w:date="2021-08-01T22:47:00Z">
        <w:del w:id="1211" w:author="hp" w:date="2021-09-15T12:01:05Z">
          <w:r>
            <w:rPr>
              <w:rFonts w:hint="eastAsia" w:ascii="仿宋_GB2312" w:hAnsi="ˎ̥" w:eastAsia="仿宋_GB2312"/>
              <w:sz w:val="32"/>
              <w:szCs w:val="32"/>
            </w:rPr>
            <w:delText>XXXX</w:delText>
          </w:r>
        </w:del>
      </w:ins>
      <w:ins w:id="1212" w:author="袁征" w:date="2021-08-01T22:47:00Z">
        <w:del w:id="1213" w:author="hp" w:date="2021-09-15T12:01:05Z">
          <w:r>
            <w:rPr>
              <w:rFonts w:hint="eastAsia" w:ascii="仿宋_GB2312" w:hAnsi="ˎ̥" w:eastAsia="仿宋_GB2312"/>
              <w:b/>
              <w:sz w:val="32"/>
              <w:szCs w:val="32"/>
            </w:rPr>
            <w:delText>（款）</w:delText>
          </w:r>
        </w:del>
      </w:ins>
      <w:ins w:id="1214" w:author="袁征" w:date="2021-08-01T22:47:00Z">
        <w:del w:id="1215" w:author="hp" w:date="2021-09-15T12:01:05Z">
          <w:r>
            <w:rPr>
              <w:rFonts w:hint="eastAsia" w:ascii="仿宋_GB2312" w:hAnsi="ˎ̥" w:eastAsia="仿宋_GB2312"/>
              <w:sz w:val="32"/>
              <w:szCs w:val="32"/>
            </w:rPr>
            <w:delText>XXXX</w:delText>
          </w:r>
        </w:del>
      </w:ins>
      <w:ins w:id="1216" w:author="袁征" w:date="2021-08-01T22:47:00Z">
        <w:del w:id="1217" w:author="hp" w:date="2021-09-15T12:01:05Z">
          <w:r>
            <w:rPr>
              <w:rFonts w:hint="eastAsia" w:ascii="仿宋_GB2312" w:hAnsi="ˎ̥" w:eastAsia="仿宋_GB2312"/>
              <w:b/>
              <w:sz w:val="32"/>
              <w:szCs w:val="32"/>
            </w:rPr>
            <w:delText>（项）。</w:delText>
          </w:r>
        </w:del>
      </w:ins>
    </w:p>
    <w:p>
      <w:pPr>
        <w:ind w:firstLine="640" w:firstLineChars="200"/>
        <w:rPr>
          <w:ins w:id="1218" w:author="袁征" w:date="2021-08-01T22:47:00Z"/>
          <w:del w:id="1219" w:author="hp" w:date="2021-09-15T12:01:05Z"/>
          <w:rFonts w:hint="eastAsia" w:ascii="仿宋_GB2312" w:hAnsi="ˎ̥" w:eastAsia="仿宋_GB2312"/>
          <w:sz w:val="32"/>
          <w:szCs w:val="32"/>
        </w:rPr>
      </w:pPr>
      <w:ins w:id="1220" w:author="袁征" w:date="2021-08-01T22:47:00Z">
        <w:del w:id="1221" w:author="hp" w:date="2021-09-15T12:01:05Z">
          <w:r>
            <w:rPr>
              <w:rFonts w:hint="eastAsia" w:ascii="仿宋_GB2312" w:hAnsi="ˎ̥" w:eastAsia="仿宋_GB2312"/>
              <w:sz w:val="32"/>
              <w:szCs w:val="32"/>
            </w:rPr>
            <w:delText>年初预算为XXXX万元，支出决算为XXXX万元，完成年初预算的XXXX%。决算数大于</w:delText>
          </w:r>
        </w:del>
      </w:ins>
      <w:ins w:id="1222" w:author="袁征" w:date="2021-08-01T22:47:00Z">
        <w:del w:id="1223" w:author="hp" w:date="2021-09-15T12:01:05Z">
          <w:r>
            <w:rPr>
              <w:rFonts w:hint="eastAsia" w:ascii="仿宋_GB2312" w:hAnsi="ˎ̥" w:eastAsia="仿宋_GB2312"/>
              <w:sz w:val="32"/>
              <w:szCs w:val="32"/>
              <w:lang w:eastAsia="zh-CN"/>
            </w:rPr>
            <w:delText>（</w:delText>
          </w:r>
        </w:del>
      </w:ins>
      <w:ins w:id="1224" w:author="袁征" w:date="2021-08-01T22:47:00Z">
        <w:del w:id="1225" w:author="hp" w:date="2021-09-15T12:01:05Z">
          <w:r>
            <w:rPr>
              <w:rFonts w:hint="eastAsia" w:ascii="仿宋_GB2312" w:hAnsi="ˎ̥" w:eastAsia="仿宋_GB2312"/>
              <w:sz w:val="32"/>
              <w:szCs w:val="32"/>
              <w:lang w:val="en-US" w:eastAsia="zh-CN"/>
            </w:rPr>
            <w:delText>小于</w:delText>
          </w:r>
        </w:del>
      </w:ins>
      <w:ins w:id="1226" w:author="袁征" w:date="2021-08-01T22:47:00Z">
        <w:del w:id="1227" w:author="hp" w:date="2021-09-15T12:01:05Z">
          <w:r>
            <w:rPr>
              <w:rFonts w:hint="eastAsia" w:ascii="仿宋_GB2312" w:hAnsi="ˎ̥" w:eastAsia="仿宋_GB2312"/>
              <w:sz w:val="32"/>
              <w:szCs w:val="32"/>
              <w:lang w:eastAsia="zh-CN"/>
            </w:rPr>
            <w:delText>）</w:delText>
          </w:r>
        </w:del>
      </w:ins>
      <w:ins w:id="1228" w:author="袁征" w:date="2021-08-01T22:47:00Z">
        <w:del w:id="1229" w:author="hp" w:date="2021-09-15T12:01:05Z">
          <w:r>
            <w:rPr>
              <w:rFonts w:hint="eastAsia" w:ascii="仿宋_GB2312" w:hAnsi="ˎ̥" w:eastAsia="仿宋_GB2312"/>
              <w:sz w:val="32"/>
              <w:szCs w:val="32"/>
            </w:rPr>
            <w:delText>预算数的主要原因：一是……；二是……。</w:delText>
          </w:r>
        </w:del>
      </w:ins>
    </w:p>
    <w:p>
      <w:pPr>
        <w:rPr>
          <w:ins w:id="1230" w:author="袁征" w:date="2021-08-01T22:47:00Z"/>
          <w:del w:id="1231" w:author="hp" w:date="2021-09-15T12:01:05Z"/>
          <w:rFonts w:hint="eastAsia" w:ascii="仿宋_GB2312" w:hAnsi="ˎ̥" w:eastAsia="仿宋_GB2312"/>
          <w:sz w:val="32"/>
          <w:szCs w:val="32"/>
        </w:rPr>
      </w:pPr>
      <w:ins w:id="1232" w:author="袁征" w:date="2021-08-01T22:47:00Z">
        <w:del w:id="1233" w:author="hp" w:date="2021-09-15T12:01:05Z">
          <w:r>
            <w:rPr>
              <w:rFonts w:hint="eastAsia" w:ascii="仿宋_GB2312" w:hAnsi="ˎ̥" w:eastAsia="仿宋_GB2312"/>
              <w:sz w:val="32"/>
              <w:szCs w:val="32"/>
            </w:rPr>
            <w:delText xml:space="preserve">    ……</w:delText>
          </w:r>
        </w:del>
      </w:ins>
    </w:p>
    <w:p>
      <w:pPr>
        <w:ind w:firstLine="640" w:firstLineChars="200"/>
        <w:rPr>
          <w:ins w:id="1234" w:author="袁征" w:date="2021-08-01T22:47:00Z"/>
          <w:del w:id="1235" w:author="hp" w:date="2021-09-15T12:01:05Z"/>
          <w:rFonts w:hint="eastAsia" w:ascii="仿宋_GB2312" w:hAnsi="ˎ̥" w:eastAsia="仿宋_GB2312"/>
          <w:b/>
          <w:sz w:val="32"/>
          <w:szCs w:val="32"/>
        </w:rPr>
      </w:pPr>
      <w:ins w:id="1236" w:author="袁征" w:date="2021-08-01T22:47:00Z">
        <w:del w:id="1237" w:author="hp" w:date="2021-09-15T12:01:05Z">
          <w:r>
            <w:rPr>
              <w:rFonts w:hint="eastAsia" w:ascii="仿宋_GB2312" w:hAnsi="ˎ̥" w:eastAsia="仿宋_GB2312"/>
              <w:sz w:val="32"/>
              <w:szCs w:val="32"/>
              <w:lang w:val="en-US" w:eastAsia="zh-CN"/>
            </w:rPr>
            <w:delText>2.</w:delText>
          </w:r>
        </w:del>
      </w:ins>
      <w:ins w:id="1238" w:author="袁征" w:date="2021-08-01T22:47:00Z">
        <w:del w:id="1239" w:author="hp" w:date="2021-09-15T12:01:05Z">
          <w:r>
            <w:rPr>
              <w:rFonts w:hint="eastAsia" w:ascii="仿宋_GB2312" w:hAnsi="ˎ̥" w:eastAsia="仿宋_GB2312"/>
              <w:b/>
              <w:sz w:val="32"/>
              <w:szCs w:val="32"/>
            </w:rPr>
            <w:delText>……</w:delText>
          </w:r>
        </w:del>
      </w:ins>
    </w:p>
    <w:p>
      <w:pPr>
        <w:ind w:firstLine="640" w:firstLineChars="200"/>
        <w:rPr>
          <w:ins w:id="1240" w:author="袁征" w:date="2021-08-01T22:47:00Z"/>
          <w:del w:id="1241" w:author="hp" w:date="2021-09-15T12:01:05Z"/>
          <w:rFonts w:hint="eastAsia" w:ascii="仿宋_GB2312" w:hAnsi="ˎ̥" w:eastAsia="仿宋_GB2312"/>
          <w:sz w:val="32"/>
          <w:szCs w:val="32"/>
        </w:rPr>
      </w:pPr>
      <w:ins w:id="1242" w:author="袁征" w:date="2021-08-01T22:47:00Z">
        <w:del w:id="1243" w:author="hp" w:date="2021-09-15T12:01:05Z">
          <w:r>
            <w:rPr>
              <w:rFonts w:hint="eastAsia" w:ascii="仿宋_GB2312" w:hAnsi="ˎ̥" w:eastAsia="仿宋_GB2312"/>
              <w:sz w:val="32"/>
              <w:szCs w:val="32"/>
            </w:rPr>
            <w:delText>……</w:delText>
          </w:r>
        </w:del>
      </w:ins>
    </w:p>
    <w:p>
      <w:pPr>
        <w:tabs>
          <w:tab w:val="center" w:pos="4473"/>
        </w:tabs>
        <w:ind w:firstLine="640" w:firstLineChars="200"/>
        <w:rPr>
          <w:ins w:id="1244" w:author="袁征" w:date="2021-08-01T22:47:00Z"/>
          <w:rFonts w:hint="eastAsia" w:ascii="仿宋_GB2312" w:hAnsi="ˎ̥" w:eastAsia="仿宋_GB2312" w:cs="Times New Roman"/>
          <w:bCs w:val="0"/>
          <w:sz w:val="32"/>
          <w:szCs w:val="32"/>
          <w:lang w:eastAsia="zh-CN"/>
        </w:rPr>
      </w:pPr>
      <w:ins w:id="1245" w:author="袁征" w:date="2021-08-01T22:47:00Z">
        <w:del w:id="1246" w:author="hp" w:date="2021-09-15T12:01:05Z">
          <w:r>
            <w:rPr>
              <w:rFonts w:hint="eastAsia" w:ascii="仿宋_GB2312" w:hAnsi="ˎ̥" w:eastAsia="仿宋_GB2312"/>
              <w:sz w:val="32"/>
              <w:szCs w:val="32"/>
            </w:rPr>
            <w:delText>（根据各部门（单位）实际支出涉及的支出功能分类</w:delText>
          </w:r>
        </w:del>
      </w:ins>
      <w:ins w:id="1247" w:author="袁征" w:date="2021-08-01T22:47:00Z">
        <w:del w:id="1248" w:author="hp" w:date="2021-09-15T12:01:05Z">
          <w:r>
            <w:rPr>
              <w:rFonts w:hint="eastAsia" w:ascii="仿宋_GB2312" w:hAnsi="ˎ̥" w:eastAsia="仿宋_GB2312"/>
              <w:sz w:val="32"/>
              <w:szCs w:val="32"/>
              <w:lang w:val="en-US" w:eastAsia="zh-CN"/>
            </w:rPr>
            <w:delText>项级</w:delText>
          </w:r>
        </w:del>
      </w:ins>
      <w:ins w:id="1249" w:author="袁征" w:date="2021-08-01T22:47:00Z">
        <w:del w:id="1250" w:author="hp" w:date="2021-09-15T12:01:05Z">
          <w:r>
            <w:rPr>
              <w:rFonts w:hint="eastAsia" w:ascii="仿宋_GB2312" w:hAnsi="ˎ̥" w:eastAsia="仿宋_GB2312"/>
              <w:sz w:val="32"/>
              <w:szCs w:val="32"/>
            </w:rPr>
            <w:delText>科目填列</w:delText>
          </w:r>
        </w:del>
      </w:ins>
      <w:ins w:id="1251" w:author="袁征" w:date="2021-08-01T22:47:00Z">
        <w:del w:id="1252" w:author="hp" w:date="2021-09-15T12:01:05Z">
          <w:r>
            <w:rPr>
              <w:rFonts w:hint="eastAsia" w:ascii="仿宋_GB2312" w:hAnsi="ˎ̥" w:eastAsia="仿宋_GB2312"/>
              <w:sz w:val="32"/>
              <w:szCs w:val="32"/>
              <w:lang w:eastAsia="zh-CN"/>
            </w:rPr>
            <w:delText>，</w:delText>
          </w:r>
        </w:del>
      </w:ins>
      <w:ins w:id="1253" w:author="袁征" w:date="2021-08-01T22:47:00Z">
        <w:del w:id="1254" w:author="hp" w:date="2021-09-15T12:01:05Z">
          <w:r>
            <w:rPr>
              <w:rFonts w:hint="eastAsia" w:ascii="仿宋_GB2312" w:hAnsi="ˎ̥" w:eastAsia="仿宋_GB2312" w:cs="Times New Roman"/>
              <w:bCs w:val="0"/>
              <w:sz w:val="32"/>
              <w:szCs w:val="32"/>
              <w:lang w:eastAsia="zh-CN"/>
            </w:rPr>
            <w:delText>本部分</w:delText>
          </w:r>
        </w:del>
      </w:ins>
      <w:ins w:id="1255" w:author="袁征" w:date="2021-08-01T22:47:00Z">
        <w:del w:id="1256" w:author="hp" w:date="2021-09-15T12:01:05Z">
          <w:r>
            <w:rPr>
              <w:rFonts w:hint="eastAsia" w:ascii="仿宋_GB2312" w:hAnsi="ˎ̥" w:eastAsia="仿宋_GB2312" w:cs="Times New Roman"/>
              <w:bCs w:val="0"/>
              <w:sz w:val="32"/>
              <w:szCs w:val="32"/>
              <w:lang w:val="en-US" w:eastAsia="zh-CN"/>
            </w:rPr>
            <w:delText>2020年</w:delText>
          </w:r>
        </w:del>
      </w:ins>
      <w:ins w:id="1257" w:author="袁征" w:date="2021-08-01T22:47:00Z">
        <w:del w:id="1258" w:author="hp" w:date="2021-09-15T12:01:05Z">
          <w:r>
            <w:rPr>
              <w:rFonts w:hint="eastAsia" w:ascii="仿宋_GB2312" w:hAnsi="ˎ̥" w:eastAsia="仿宋_GB2312" w:cs="Times New Roman"/>
              <w:bCs w:val="0"/>
              <w:sz w:val="32"/>
              <w:szCs w:val="32"/>
              <w:lang w:eastAsia="zh-CN"/>
            </w:rPr>
            <w:delText>决算相关数据取自财决</w:delText>
          </w:r>
        </w:del>
      </w:ins>
      <w:ins w:id="1259" w:author="袁征" w:date="2021-08-01T22:47:00Z">
        <w:del w:id="1260" w:author="hp" w:date="2021-09-15T12:01:05Z">
          <w:r>
            <w:rPr>
              <w:rFonts w:hint="eastAsia" w:ascii="仿宋_GB2312" w:hAnsi="ˎ̥" w:eastAsia="仿宋_GB2312" w:cs="Times New Roman"/>
              <w:bCs w:val="0"/>
              <w:sz w:val="32"/>
              <w:szCs w:val="32"/>
              <w:lang w:val="en-US" w:eastAsia="zh-CN"/>
            </w:rPr>
            <w:delText>公开0</w:delText>
          </w:r>
        </w:del>
      </w:ins>
      <w:ins w:id="1261" w:author="袁征" w:date="2021-08-01T22:52:00Z">
        <w:del w:id="1262" w:author="hp" w:date="2021-09-15T12:01:05Z">
          <w:r>
            <w:rPr>
              <w:rFonts w:hint="eastAsia" w:ascii="仿宋_GB2312" w:hAnsi="ˎ̥" w:eastAsia="仿宋_GB2312" w:cs="Times New Roman"/>
              <w:bCs w:val="0"/>
              <w:sz w:val="32"/>
              <w:szCs w:val="32"/>
              <w:lang w:val="en-US" w:eastAsia="zh-CN"/>
            </w:rPr>
            <w:delText>8</w:delText>
          </w:r>
        </w:del>
      </w:ins>
      <w:ins w:id="1263" w:author="袁征" w:date="2021-08-01T22:47:00Z">
        <w:del w:id="1264" w:author="hp" w:date="2021-09-15T12:01:05Z">
          <w:r>
            <w:rPr>
              <w:rFonts w:hint="eastAsia" w:ascii="仿宋_GB2312" w:hAnsi="ˎ̥" w:eastAsia="仿宋_GB2312" w:cs="Times New Roman"/>
              <w:bCs w:val="0"/>
              <w:sz w:val="32"/>
              <w:szCs w:val="32"/>
              <w:lang w:val="en-US" w:eastAsia="zh-CN"/>
            </w:rPr>
            <w:delText>表</w:delText>
          </w:r>
        </w:del>
      </w:ins>
      <w:ins w:id="1265" w:author="袁征" w:date="2021-08-01T22:47:00Z">
        <w:del w:id="1266" w:author="hp" w:date="2021-09-15T12:01:05Z">
          <w:r>
            <w:rPr>
              <w:rFonts w:hint="eastAsia" w:ascii="仿宋_GB2312" w:hAnsi="ˎ̥" w:eastAsia="仿宋_GB2312" w:cs="Times New Roman"/>
              <w:bCs w:val="0"/>
              <w:sz w:val="32"/>
              <w:szCs w:val="32"/>
              <w:lang w:eastAsia="zh-CN"/>
            </w:rPr>
            <w:delText>）</w:delText>
          </w:r>
        </w:del>
      </w:ins>
      <w:ins w:id="1267" w:author="袁征" w:date="2021-08-01T22:47:00Z">
        <w:del w:id="1268" w:author="hp" w:date="2021-09-15T12:01:05Z">
          <w:r>
            <w:rPr>
              <w:rFonts w:hint="eastAsia" w:ascii="仿宋_GB2312" w:hAnsi="ˎ̥" w:eastAsia="仿宋_GB2312" w:cs="Times New Roman"/>
              <w:bCs w:val="0"/>
              <w:sz w:val="32"/>
              <w:szCs w:val="32"/>
              <w:lang w:val="en-US" w:eastAsia="zh-CN"/>
            </w:rPr>
            <w:delText>。</w:delText>
          </w:r>
        </w:del>
      </w:ins>
    </w:p>
    <w:p>
      <w:pPr>
        <w:tabs>
          <w:tab w:val="center" w:pos="4473"/>
        </w:tabs>
        <w:ind w:firstLine="640" w:firstLineChars="200"/>
        <w:rPr>
          <w:del w:id="1269" w:author="袁征" w:date="2021-08-01T22:53:00Z"/>
          <w:rFonts w:hint="eastAsia" w:ascii="仿宋_GB2312" w:hAnsi="ˎ̥" w:eastAsia="仿宋_GB2312" w:cs="Times New Roman"/>
          <w:bCs w:val="0"/>
          <w:sz w:val="32"/>
          <w:szCs w:val="32"/>
          <w:lang w:val="en-US" w:eastAsia="zh-CN"/>
        </w:rPr>
      </w:pPr>
    </w:p>
    <w:p>
      <w:pPr>
        <w:ind w:firstLine="627" w:firstLineChars="196"/>
        <w:rPr>
          <w:rFonts w:hint="eastAsia" w:ascii="仿宋_GB2312" w:hAnsi="ˎ̥" w:eastAsia="楷体_GB2312"/>
          <w:sz w:val="32"/>
          <w:szCs w:val="32"/>
          <w:lang w:eastAsia="zh-CN"/>
        </w:rPr>
      </w:pPr>
      <w:del w:id="1270" w:author="袁征" w:date="2021-08-01T22:53:00Z">
        <w:r>
          <w:rPr>
            <w:rFonts w:hint="eastAsia" w:ascii="黑体" w:hAnsi="黑体" w:eastAsia="黑体" w:cs="黑体"/>
            <w:b w:val="0"/>
            <w:bCs/>
            <w:sz w:val="32"/>
            <w:szCs w:val="32"/>
            <w:lang w:eastAsia="zh-CN"/>
          </w:rPr>
          <w:delText>八</w:delText>
        </w:r>
      </w:del>
      <w:ins w:id="1271" w:author="袁征" w:date="2021-08-01T22:53:00Z">
        <w:r>
          <w:rPr>
            <w:rFonts w:hint="eastAsia" w:ascii="黑体" w:hAnsi="黑体" w:eastAsia="黑体" w:cs="黑体"/>
            <w:b w:val="0"/>
            <w:bCs/>
            <w:sz w:val="32"/>
            <w:szCs w:val="32"/>
            <w:lang w:eastAsia="zh-CN"/>
          </w:rPr>
          <w:t>九</w:t>
        </w:r>
      </w:ins>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一般公共预算财政拨款“三公”经费支出决算情况说明</w:t>
      </w:r>
    </w:p>
    <w:p>
      <w:pPr>
        <w:ind w:firstLine="643" w:firstLineChars="200"/>
        <w:rPr>
          <w:rFonts w:hint="eastAsia" w:ascii="楷体" w:hAnsi="楷体" w:eastAsia="楷体" w:cs="楷体"/>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lang w:val="en-US" w:eastAsia="zh-CN"/>
        </w:rPr>
        <w:t>一般公共预算</w:t>
      </w:r>
      <w:r>
        <w:rPr>
          <w:rFonts w:hint="eastAsia" w:ascii="楷体" w:hAnsi="楷体" w:eastAsia="楷体" w:cs="楷体"/>
          <w:b/>
          <w:sz w:val="32"/>
          <w:szCs w:val="32"/>
        </w:rPr>
        <w:t>财政拨款“三公”经费支出决算总体情况说明。</w:t>
      </w:r>
    </w:p>
    <w:p>
      <w:pPr>
        <w:ind w:firstLine="630"/>
        <w:rPr>
          <w:rFonts w:hint="eastAsia" w:ascii="仿宋_GB2312" w:hAnsi="ˎ̥" w:eastAsia="仿宋_GB2312"/>
          <w:sz w:val="32"/>
          <w:szCs w:val="32"/>
        </w:rPr>
        <w:pPrChange w:id="1272" w:author="hp" w:date="2021-09-22T12:09:44Z">
          <w:pPr/>
        </w:pPrChange>
      </w:pPr>
      <w:r>
        <w:rPr>
          <w:rFonts w:hint="eastAsia" w:ascii="仿宋_GB2312" w:hAnsi="ˎ̥" w:eastAsia="仿宋_GB2312"/>
          <w:sz w:val="32"/>
          <w:szCs w:val="32"/>
          <w:lang w:val="en-US" w:eastAsia="zh-CN"/>
        </w:rPr>
        <w:t xml:space="preserve">    </w:t>
      </w:r>
      <w:r>
        <w:rPr>
          <w:rFonts w:hint="eastAsia" w:ascii="仿宋_GB2312" w:hAnsi="ˎ̥" w:eastAsia="仿宋_GB2312"/>
          <w:sz w:val="32"/>
          <w:szCs w:val="32"/>
          <w:lang w:eastAsia="zh-CN"/>
        </w:rPr>
        <w:t>202</w:t>
      </w:r>
      <w:ins w:id="1273" w:author="Just The Way You Are" w:date="2022-09-28T17:35:18Z">
        <w:r>
          <w:rPr>
            <w:rFonts w:hint="eastAsia" w:ascii="仿宋_GB2312" w:hAnsi="ˎ̥" w:eastAsia="仿宋_GB2312"/>
            <w:sz w:val="32"/>
            <w:szCs w:val="32"/>
            <w:lang w:val="en-US" w:eastAsia="zh-CN"/>
          </w:rPr>
          <w:t>1</w:t>
        </w:r>
      </w:ins>
      <w:del w:id="1274" w:author="Just The Way You Are" w:date="2022-09-28T17:35:17Z">
        <w:r>
          <w:rPr>
            <w:rFonts w:hint="eastAsia" w:ascii="仿宋_GB2312" w:hAnsi="ˎ̥" w:eastAsia="仿宋_GB2312"/>
            <w:sz w:val="32"/>
            <w:szCs w:val="32"/>
            <w:lang w:eastAsia="zh-CN"/>
          </w:rPr>
          <w:delText>0</w:delText>
        </w:r>
      </w:del>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“三公”经费支出预算为</w:t>
      </w:r>
      <w:del w:id="1275" w:author="hp" w:date="2021-09-15T12:02:10Z">
        <w:r>
          <w:rPr>
            <w:rFonts w:hint="default" w:ascii="仿宋_GB2312" w:hAnsi="ˎ̥" w:eastAsia="仿宋_GB2312"/>
            <w:sz w:val="32"/>
            <w:szCs w:val="32"/>
            <w:lang w:val="en-US"/>
          </w:rPr>
          <w:delText>XXXX</w:delText>
        </w:r>
      </w:del>
      <w:ins w:id="1276" w:author="hp" w:date="2021-09-15T12:02:10Z">
        <w:r>
          <w:rPr>
            <w:rFonts w:hint="eastAsia" w:ascii="仿宋_GB2312" w:hAnsi="ˎ̥" w:eastAsia="仿宋_GB2312"/>
            <w:sz w:val="32"/>
            <w:szCs w:val="32"/>
            <w:lang w:val="en-US" w:eastAsia="zh-CN"/>
          </w:rPr>
          <w:t>2</w:t>
        </w:r>
      </w:ins>
      <w:ins w:id="1277" w:author="hp" w:date="2021-09-15T12:02:11Z">
        <w:r>
          <w:rPr>
            <w:rFonts w:hint="eastAsia" w:ascii="仿宋_GB2312" w:hAnsi="ˎ̥" w:eastAsia="仿宋_GB2312"/>
            <w:sz w:val="32"/>
            <w:szCs w:val="32"/>
            <w:lang w:val="en-US" w:eastAsia="zh-CN"/>
          </w:rPr>
          <w:t>.</w:t>
        </w:r>
      </w:ins>
      <w:ins w:id="1278" w:author="hp" w:date="2021-09-15T12:02:11Z">
        <w:del w:id="1279" w:author="Just The Way You Are" w:date="2022-09-28T17:36:23Z">
          <w:r>
            <w:rPr>
              <w:rFonts w:hint="default" w:ascii="仿宋_GB2312" w:hAnsi="ˎ̥" w:eastAsia="仿宋_GB2312"/>
              <w:sz w:val="32"/>
              <w:szCs w:val="32"/>
              <w:lang w:val="en-US" w:eastAsia="zh-CN"/>
            </w:rPr>
            <w:delText>8</w:delText>
          </w:r>
        </w:del>
      </w:ins>
      <w:ins w:id="1280" w:author="Just The Way You Are" w:date="2022-09-28T17:36:23Z">
        <w:r>
          <w:rPr>
            <w:rFonts w:hint="eastAsia" w:ascii="仿宋_GB2312" w:hAnsi="ˎ̥" w:eastAsia="仿宋_GB2312"/>
            <w:sz w:val="32"/>
            <w:szCs w:val="32"/>
            <w:lang w:val="en-US" w:eastAsia="zh-CN"/>
          </w:rPr>
          <w:t>3</w:t>
        </w:r>
      </w:ins>
      <w:r>
        <w:rPr>
          <w:rFonts w:hint="eastAsia" w:ascii="仿宋_GB2312" w:hAnsi="ˎ̥" w:eastAsia="仿宋_GB2312"/>
          <w:sz w:val="32"/>
          <w:szCs w:val="32"/>
        </w:rPr>
        <w:t>万元，支出决算为</w:t>
      </w:r>
      <w:del w:id="1281" w:author="hp" w:date="2021-09-15T12:02:18Z">
        <w:r>
          <w:rPr>
            <w:rFonts w:hint="default" w:ascii="仿宋_GB2312" w:hAnsi="ˎ̥" w:eastAsia="仿宋_GB2312"/>
            <w:sz w:val="32"/>
            <w:szCs w:val="32"/>
            <w:lang w:val="en-US"/>
          </w:rPr>
          <w:delText>XXXX</w:delText>
        </w:r>
      </w:del>
      <w:ins w:id="1282" w:author="Just The Way You Are" w:date="2022-09-28T17:36:30Z">
        <w:r>
          <w:rPr>
            <w:rFonts w:hint="eastAsia" w:ascii="仿宋_GB2312" w:hAnsi="ˎ̥" w:eastAsia="仿宋_GB2312"/>
            <w:sz w:val="32"/>
            <w:szCs w:val="32"/>
            <w:lang w:val="en-US" w:eastAsia="zh-CN"/>
          </w:rPr>
          <w:t>0.</w:t>
        </w:r>
      </w:ins>
      <w:ins w:id="1283" w:author="Just The Way You Are" w:date="2022-09-28T17:36:31Z">
        <w:r>
          <w:rPr>
            <w:rFonts w:hint="eastAsia" w:ascii="仿宋_GB2312" w:hAnsi="ˎ̥" w:eastAsia="仿宋_GB2312"/>
            <w:sz w:val="32"/>
            <w:szCs w:val="32"/>
            <w:lang w:val="en-US" w:eastAsia="zh-CN"/>
          </w:rPr>
          <w:t>3</w:t>
        </w:r>
      </w:ins>
      <w:ins w:id="1284" w:author="Just The Way You Are" w:date="2022-09-28T17:36:34Z">
        <w:r>
          <w:rPr>
            <w:rFonts w:hint="eastAsia" w:ascii="仿宋_GB2312" w:hAnsi="ˎ̥" w:eastAsia="仿宋_GB2312"/>
            <w:sz w:val="32"/>
            <w:szCs w:val="32"/>
            <w:lang w:val="en-US" w:eastAsia="zh-CN"/>
          </w:rPr>
          <w:t>8</w:t>
        </w:r>
      </w:ins>
      <w:ins w:id="1285" w:author="hp" w:date="2021-09-15T12:02:18Z">
        <w:del w:id="1286" w:author="Just The Way You Are" w:date="2022-09-28T17:36:28Z">
          <w:r>
            <w:rPr>
              <w:rFonts w:hint="eastAsia" w:ascii="仿宋_GB2312" w:hAnsi="ˎ̥" w:eastAsia="仿宋_GB2312"/>
              <w:sz w:val="32"/>
              <w:szCs w:val="32"/>
              <w:lang w:val="en-US" w:eastAsia="zh-CN"/>
            </w:rPr>
            <w:delText>0</w:delText>
          </w:r>
        </w:del>
      </w:ins>
      <w:ins w:id="1287" w:author="hp" w:date="2021-09-15T12:02:18Z">
        <w:del w:id="1288" w:author="Just The Way You Are" w:date="2022-09-28T17:36:27Z">
          <w:r>
            <w:rPr>
              <w:rFonts w:hint="eastAsia" w:ascii="仿宋_GB2312" w:hAnsi="ˎ̥" w:eastAsia="仿宋_GB2312"/>
              <w:sz w:val="32"/>
              <w:szCs w:val="32"/>
              <w:lang w:val="en-US" w:eastAsia="zh-CN"/>
            </w:rPr>
            <w:delText>.2</w:delText>
          </w:r>
        </w:del>
      </w:ins>
      <w:ins w:id="1289" w:author="hp" w:date="2021-09-15T12:02:19Z">
        <w:del w:id="1290" w:author="Just The Way You Are" w:date="2022-09-28T17:36:27Z">
          <w:r>
            <w:rPr>
              <w:rFonts w:hint="eastAsia" w:ascii="仿宋_GB2312" w:hAnsi="ˎ̥" w:eastAsia="仿宋_GB2312"/>
              <w:sz w:val="32"/>
              <w:szCs w:val="32"/>
              <w:lang w:val="en-US" w:eastAsia="zh-CN"/>
            </w:rPr>
            <w:delText>8</w:delText>
          </w:r>
        </w:del>
      </w:ins>
      <w:r>
        <w:rPr>
          <w:rFonts w:hint="eastAsia" w:ascii="仿宋_GB2312" w:hAnsi="ˎ̥" w:eastAsia="仿宋_GB2312"/>
          <w:sz w:val="32"/>
          <w:szCs w:val="32"/>
        </w:rPr>
        <w:t>万元，完成预算的</w:t>
      </w:r>
      <w:del w:id="1291" w:author="Just The Way You Are" w:date="2022-09-28T17:36:58Z">
        <w:r>
          <w:rPr>
            <w:rFonts w:hint="default" w:ascii="仿宋_GB2312" w:hAnsi="ˎ̥" w:eastAsia="仿宋_GB2312"/>
            <w:sz w:val="32"/>
            <w:szCs w:val="32"/>
            <w:lang w:val="en-US"/>
          </w:rPr>
          <w:delText>XXXX</w:delText>
        </w:r>
      </w:del>
      <w:ins w:id="1292" w:author="hp" w:date="2021-09-15T12:03:00Z">
        <w:del w:id="1293" w:author="Just The Way You Are" w:date="2022-09-28T17:36:58Z">
          <w:r>
            <w:rPr>
              <w:rFonts w:hint="default" w:ascii="仿宋_GB2312" w:hAnsi="ˎ̥" w:eastAsia="仿宋_GB2312"/>
              <w:sz w:val="32"/>
              <w:szCs w:val="32"/>
              <w:lang w:val="en-US" w:eastAsia="zh-CN"/>
            </w:rPr>
            <w:delText>10.</w:delText>
          </w:r>
        </w:del>
      </w:ins>
      <w:ins w:id="1294" w:author="hp" w:date="2021-09-15T12:03:01Z">
        <w:del w:id="1295" w:author="Just The Way You Are" w:date="2022-09-28T17:36:58Z">
          <w:r>
            <w:rPr>
              <w:rFonts w:hint="default" w:ascii="仿宋_GB2312" w:hAnsi="ˎ̥" w:eastAsia="仿宋_GB2312"/>
              <w:sz w:val="32"/>
              <w:szCs w:val="32"/>
              <w:lang w:val="en-US" w:eastAsia="zh-CN"/>
            </w:rPr>
            <w:delText>2</w:delText>
          </w:r>
        </w:del>
      </w:ins>
      <w:ins w:id="1296" w:author="hp" w:date="2021-09-15T12:03:02Z">
        <w:del w:id="1297" w:author="Just The Way You Are" w:date="2022-09-28T17:36:58Z">
          <w:r>
            <w:rPr>
              <w:rFonts w:hint="default" w:ascii="仿宋_GB2312" w:hAnsi="ˎ̥" w:eastAsia="仿宋_GB2312"/>
              <w:sz w:val="32"/>
              <w:szCs w:val="32"/>
              <w:lang w:val="en-US" w:eastAsia="zh-CN"/>
            </w:rPr>
            <w:delText>5</w:delText>
          </w:r>
        </w:del>
      </w:ins>
      <w:ins w:id="1298" w:author="Just The Way You Are" w:date="2022-09-28T17:36:58Z">
        <w:r>
          <w:rPr>
            <w:rFonts w:hint="eastAsia" w:ascii="仿宋_GB2312" w:hAnsi="ˎ̥" w:eastAsia="仿宋_GB2312"/>
            <w:sz w:val="32"/>
            <w:szCs w:val="32"/>
            <w:lang w:val="en-US" w:eastAsia="zh-CN"/>
          </w:rPr>
          <w:t>16.</w:t>
        </w:r>
      </w:ins>
      <w:ins w:id="1299" w:author="Just The Way You Are" w:date="2022-09-28T17:37:00Z">
        <w:r>
          <w:rPr>
            <w:rFonts w:hint="eastAsia" w:ascii="仿宋_GB2312" w:hAnsi="ˎ̥" w:eastAsia="仿宋_GB2312"/>
            <w:sz w:val="32"/>
            <w:szCs w:val="32"/>
            <w:lang w:val="en-US" w:eastAsia="zh-CN"/>
          </w:rPr>
          <w:t>5</w:t>
        </w:r>
      </w:ins>
      <w:ins w:id="1300" w:author="Just The Way You Are" w:date="2022-09-28T17:37:01Z">
        <w:r>
          <w:rPr>
            <w:rFonts w:hint="eastAsia" w:ascii="仿宋_GB2312" w:hAnsi="ˎ̥" w:eastAsia="仿宋_GB2312"/>
            <w:sz w:val="32"/>
            <w:szCs w:val="32"/>
            <w:lang w:val="en-US" w:eastAsia="zh-CN"/>
          </w:rPr>
          <w:t>2</w:t>
        </w:r>
      </w:ins>
      <w:r>
        <w:rPr>
          <w:rFonts w:hint="eastAsia" w:ascii="仿宋_GB2312" w:hAnsi="ˎ̥" w:eastAsia="仿宋_GB2312"/>
          <w:sz w:val="32"/>
          <w:szCs w:val="32"/>
        </w:rPr>
        <w:t>%</w:t>
      </w:r>
      <w:r>
        <w:rPr>
          <w:rFonts w:hint="eastAsia" w:ascii="仿宋_GB2312" w:hAnsi="ˎ̥" w:eastAsia="仿宋_GB2312"/>
          <w:sz w:val="32"/>
          <w:szCs w:val="32"/>
          <w:lang w:eastAsia="zh-CN"/>
        </w:rPr>
        <w:t>。</w:t>
      </w:r>
      <w:ins w:id="1301" w:author="hp" w:date="2021-09-22T12:09:42Z">
        <w:r>
          <w:rPr>
            <w:rFonts w:hint="eastAsia" w:ascii="仿宋_GB2312" w:hAnsi="ˎ̥" w:eastAsia="仿宋_GB2312"/>
            <w:sz w:val="32"/>
            <w:szCs w:val="32"/>
          </w:rPr>
          <w:t>决算数小于预算数的主要原因</w:t>
        </w:r>
      </w:ins>
      <w:ins w:id="1302" w:author="hp" w:date="2021-09-22T12:09:42Z">
        <w:r>
          <w:rPr>
            <w:rFonts w:hint="eastAsia" w:ascii="仿宋" w:hAnsi="仿宋" w:eastAsia="仿宋"/>
            <w:bCs/>
            <w:sz w:val="32"/>
            <w:szCs w:val="32"/>
          </w:rPr>
          <w:t>贯彻落实中央八项规定和省委省政府二十条规定，厉行节约，制止奢侈浪费，严格执行公款报销接待费规定，降低接待成本。</w:t>
        </w:r>
      </w:ins>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lang w:eastAsia="zh-CN"/>
        </w:rPr>
        <w:t>（二）一般公共预算</w:t>
      </w:r>
      <w:ins w:id="1303" w:author="袁征" w:date="2021-08-01T22:54:00Z">
        <w:r>
          <w:rPr>
            <w:rFonts w:hint="eastAsia" w:ascii="楷体" w:hAnsi="楷体" w:eastAsia="楷体" w:cs="楷体"/>
            <w:b/>
            <w:bCs/>
            <w:sz w:val="32"/>
            <w:szCs w:val="32"/>
          </w:rPr>
          <w:t>财政拨款</w:t>
        </w:r>
      </w:ins>
      <w:r>
        <w:rPr>
          <w:rFonts w:hint="eastAsia" w:ascii="楷体" w:hAnsi="楷体" w:eastAsia="楷体" w:cs="楷体"/>
          <w:b/>
          <w:bCs/>
          <w:sz w:val="32"/>
          <w:szCs w:val="32"/>
        </w:rPr>
        <w:t>“三公”经费</w:t>
      </w:r>
      <w:del w:id="1304" w:author="袁征" w:date="2021-08-01T22:54:00Z">
        <w:r>
          <w:rPr>
            <w:rFonts w:hint="eastAsia" w:ascii="楷体" w:hAnsi="楷体" w:eastAsia="楷体" w:cs="楷体"/>
            <w:b/>
            <w:bCs/>
            <w:sz w:val="32"/>
            <w:szCs w:val="32"/>
          </w:rPr>
          <w:delText>财政拨款</w:delText>
        </w:r>
      </w:del>
      <w:r>
        <w:rPr>
          <w:rFonts w:hint="eastAsia" w:ascii="楷体" w:hAnsi="楷体" w:eastAsia="楷体" w:cs="楷体"/>
          <w:b/>
          <w:bCs/>
          <w:sz w:val="32"/>
          <w:szCs w:val="32"/>
        </w:rPr>
        <w:t>支出决算具体情况说明。</w:t>
      </w:r>
    </w:p>
    <w:p>
      <w:pPr>
        <w:ind w:firstLine="640" w:firstLineChars="200"/>
        <w:rPr>
          <w:rFonts w:hint="eastAsia" w:ascii="仿宋_GB2312" w:hAnsi="ˎ̥" w:eastAsia="仿宋_GB2312"/>
          <w:sz w:val="32"/>
          <w:szCs w:val="32"/>
        </w:rPr>
      </w:pPr>
      <w:r>
        <w:rPr>
          <w:rFonts w:hint="eastAsia" w:ascii="仿宋_GB2312" w:hAnsi="ˎ̥" w:eastAsia="仿宋_GB2312"/>
          <w:sz w:val="32"/>
          <w:szCs w:val="32"/>
          <w:lang w:eastAsia="zh-CN"/>
        </w:rPr>
        <w:t>202</w:t>
      </w:r>
      <w:del w:id="1305" w:author="Just The Way You Are" w:date="2022-09-28T17:37:07Z">
        <w:r>
          <w:rPr>
            <w:rFonts w:hint="default" w:ascii="仿宋_GB2312" w:hAnsi="ˎ̥" w:eastAsia="仿宋_GB2312"/>
            <w:sz w:val="32"/>
            <w:szCs w:val="32"/>
            <w:lang w:val="en-US" w:eastAsia="zh-CN"/>
          </w:rPr>
          <w:delText>0</w:delText>
        </w:r>
      </w:del>
      <w:ins w:id="1306" w:author="Just The Way You Are" w:date="2022-09-28T17:37:07Z">
        <w:r>
          <w:rPr>
            <w:rFonts w:hint="eastAsia" w:ascii="仿宋_GB2312" w:hAnsi="ˎ̥" w:eastAsia="仿宋_GB2312"/>
            <w:sz w:val="32"/>
            <w:szCs w:val="32"/>
            <w:lang w:val="en-US" w:eastAsia="zh-CN"/>
          </w:rPr>
          <w:t>1</w:t>
        </w:r>
      </w:ins>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一般公共预算财政拨款</w:t>
      </w:r>
      <w:r>
        <w:rPr>
          <w:rFonts w:hint="eastAsia" w:ascii="仿宋_GB2312" w:hAnsi="ˎ̥" w:eastAsia="仿宋_GB2312"/>
          <w:sz w:val="32"/>
          <w:szCs w:val="32"/>
        </w:rPr>
        <w:t>“三公”经费支出决算中，因公出国（境）费支出决算</w:t>
      </w:r>
      <w:del w:id="1307" w:author="hp" w:date="2021-09-22T12:11:02Z">
        <w:r>
          <w:rPr>
            <w:rFonts w:hint="default" w:ascii="仿宋_GB2312" w:hAnsi="ˎ̥" w:eastAsia="仿宋_GB2312"/>
            <w:sz w:val="32"/>
            <w:szCs w:val="32"/>
            <w:lang w:val="en-US"/>
          </w:rPr>
          <w:delText>XXXX</w:delText>
        </w:r>
      </w:del>
      <w:ins w:id="1308" w:author="hp" w:date="2021-09-22T12:11:02Z">
        <w:r>
          <w:rPr>
            <w:rFonts w:hint="eastAsia" w:ascii="仿宋_GB2312" w:hAnsi="ˎ̥" w:eastAsia="仿宋_GB2312"/>
            <w:sz w:val="32"/>
            <w:szCs w:val="32"/>
            <w:lang w:val="en-US" w:eastAsia="zh-CN"/>
          </w:rPr>
          <w:t>0</w:t>
        </w:r>
      </w:ins>
      <w:r>
        <w:rPr>
          <w:rFonts w:hint="eastAsia" w:ascii="仿宋_GB2312" w:hAnsi="ˎ̥" w:eastAsia="仿宋_GB2312"/>
          <w:sz w:val="32"/>
          <w:szCs w:val="32"/>
        </w:rPr>
        <w:t>万元，占</w:t>
      </w:r>
      <w:del w:id="1309" w:author="hp" w:date="2021-09-22T12:11:05Z">
        <w:r>
          <w:rPr>
            <w:rFonts w:hint="default" w:ascii="仿宋_GB2312" w:hAnsi="ˎ̥" w:eastAsia="仿宋_GB2312"/>
            <w:sz w:val="32"/>
            <w:szCs w:val="32"/>
            <w:lang w:val="en-US"/>
          </w:rPr>
          <w:delText>XXXX</w:delText>
        </w:r>
      </w:del>
      <w:ins w:id="1310" w:author="hp" w:date="2021-09-22T12:11:05Z">
        <w:r>
          <w:rPr>
            <w:rFonts w:hint="eastAsia" w:ascii="仿宋_GB2312" w:hAnsi="ˎ̥" w:eastAsia="仿宋_GB2312"/>
            <w:sz w:val="32"/>
            <w:szCs w:val="32"/>
            <w:lang w:val="en-US" w:eastAsia="zh-CN"/>
          </w:rPr>
          <w:t>0</w:t>
        </w:r>
      </w:ins>
      <w:r>
        <w:rPr>
          <w:rFonts w:hint="eastAsia" w:ascii="仿宋_GB2312" w:hAnsi="ˎ̥" w:eastAsia="仿宋_GB2312"/>
          <w:sz w:val="32"/>
          <w:szCs w:val="32"/>
        </w:rPr>
        <w:t>%；公务用车购置及运行费支出决算</w:t>
      </w:r>
      <w:del w:id="1311" w:author="hp" w:date="2021-09-22T12:11:16Z">
        <w:r>
          <w:rPr>
            <w:rFonts w:hint="default" w:ascii="仿宋_GB2312" w:hAnsi="ˎ̥" w:eastAsia="仿宋_GB2312"/>
            <w:sz w:val="32"/>
            <w:szCs w:val="32"/>
            <w:lang w:val="en-US"/>
          </w:rPr>
          <w:delText>XXXX万</w:delText>
        </w:r>
      </w:del>
      <w:ins w:id="1312" w:author="hp" w:date="2021-09-22T12:11:16Z">
        <w:r>
          <w:rPr>
            <w:rFonts w:hint="eastAsia" w:ascii="仿宋_GB2312" w:hAnsi="ˎ̥" w:eastAsia="仿宋_GB2312"/>
            <w:sz w:val="32"/>
            <w:szCs w:val="32"/>
            <w:lang w:val="en-US" w:eastAsia="zh-CN"/>
          </w:rPr>
          <w:t>0.</w:t>
        </w:r>
      </w:ins>
      <w:ins w:id="1313" w:author="Just The Way You Are" w:date="2022-09-28T17:37:45Z">
        <w:r>
          <w:rPr>
            <w:rFonts w:hint="eastAsia" w:ascii="仿宋_GB2312" w:hAnsi="ˎ̥" w:eastAsia="仿宋_GB2312"/>
            <w:sz w:val="32"/>
            <w:szCs w:val="32"/>
            <w:lang w:val="en-US" w:eastAsia="zh-CN"/>
          </w:rPr>
          <w:t>3</w:t>
        </w:r>
      </w:ins>
      <w:ins w:id="1314" w:author="Just The Way You Are" w:date="2022-09-28T17:37:46Z">
        <w:r>
          <w:rPr>
            <w:rFonts w:hint="eastAsia" w:ascii="仿宋_GB2312" w:hAnsi="ˎ̥" w:eastAsia="仿宋_GB2312"/>
            <w:sz w:val="32"/>
            <w:szCs w:val="32"/>
            <w:lang w:val="en-US" w:eastAsia="zh-CN"/>
          </w:rPr>
          <w:t>8</w:t>
        </w:r>
      </w:ins>
      <w:ins w:id="1315" w:author="hp" w:date="2021-09-22T12:11:17Z">
        <w:del w:id="1316" w:author="Just The Way You Are" w:date="2022-09-28T17:37:41Z">
          <w:r>
            <w:rPr>
              <w:rFonts w:hint="eastAsia" w:ascii="仿宋_GB2312" w:hAnsi="ˎ̥" w:eastAsia="仿宋_GB2312"/>
              <w:sz w:val="32"/>
              <w:szCs w:val="32"/>
              <w:lang w:val="en-US" w:eastAsia="zh-CN"/>
            </w:rPr>
            <w:delText>2</w:delText>
          </w:r>
        </w:del>
      </w:ins>
      <w:r>
        <w:rPr>
          <w:rFonts w:hint="eastAsia" w:ascii="仿宋_GB2312" w:hAnsi="ˎ̥" w:eastAsia="仿宋_GB2312"/>
          <w:sz w:val="32"/>
          <w:szCs w:val="32"/>
        </w:rPr>
        <w:t>元，占</w:t>
      </w:r>
      <w:del w:id="1317" w:author="hp" w:date="2021-09-22T12:12:37Z">
        <w:r>
          <w:rPr>
            <w:rFonts w:hint="default" w:ascii="仿宋_GB2312" w:hAnsi="ˎ̥" w:eastAsia="仿宋_GB2312"/>
            <w:sz w:val="32"/>
            <w:szCs w:val="32"/>
            <w:lang w:val="en-US"/>
          </w:rPr>
          <w:delText>XXXX</w:delText>
        </w:r>
      </w:del>
      <w:ins w:id="1318" w:author="Just The Way You Are" w:date="2022-09-28T17:38:55Z">
        <w:r>
          <w:rPr>
            <w:rFonts w:hint="eastAsia" w:ascii="仿宋_GB2312" w:hAnsi="ˎ̥" w:eastAsia="仿宋_GB2312"/>
            <w:sz w:val="32"/>
            <w:szCs w:val="32"/>
            <w:lang w:val="en-US" w:eastAsia="zh-CN"/>
          </w:rPr>
          <w:t>100</w:t>
        </w:r>
      </w:ins>
      <w:ins w:id="1319" w:author="hp" w:date="2021-09-22T12:12:37Z">
        <w:del w:id="1320" w:author="Just The Way You Are" w:date="2022-09-28T17:38:08Z">
          <w:r>
            <w:rPr>
              <w:rFonts w:hint="eastAsia" w:ascii="仿宋_GB2312" w:hAnsi="ˎ̥" w:eastAsia="仿宋_GB2312"/>
              <w:sz w:val="32"/>
              <w:szCs w:val="32"/>
              <w:lang w:val="en-US" w:eastAsia="zh-CN"/>
            </w:rPr>
            <w:delText>6</w:delText>
          </w:r>
        </w:del>
      </w:ins>
      <w:ins w:id="1321" w:author="hp" w:date="2021-09-22T12:12:38Z">
        <w:del w:id="1322" w:author="Just The Way You Are" w:date="2022-09-28T17:38:08Z">
          <w:r>
            <w:rPr>
              <w:rFonts w:hint="eastAsia" w:ascii="仿宋_GB2312" w:hAnsi="ˎ̥" w:eastAsia="仿宋_GB2312"/>
              <w:sz w:val="32"/>
              <w:szCs w:val="32"/>
              <w:lang w:val="en-US" w:eastAsia="zh-CN"/>
            </w:rPr>
            <w:delText>9</w:delText>
          </w:r>
        </w:del>
      </w:ins>
      <w:ins w:id="1323" w:author="hp" w:date="2021-09-22T12:12:39Z">
        <w:del w:id="1324" w:author="Just The Way You Are" w:date="2022-09-28T17:38:08Z">
          <w:r>
            <w:rPr>
              <w:rFonts w:hint="eastAsia" w:ascii="仿宋_GB2312" w:hAnsi="ˎ̥" w:eastAsia="仿宋_GB2312"/>
              <w:sz w:val="32"/>
              <w:szCs w:val="32"/>
              <w:lang w:val="en-US" w:eastAsia="zh-CN"/>
            </w:rPr>
            <w:delText>.</w:delText>
          </w:r>
        </w:del>
      </w:ins>
      <w:ins w:id="1325" w:author="hp" w:date="2021-09-22T12:12:42Z">
        <w:del w:id="1326" w:author="Just The Way You Are" w:date="2022-09-28T17:38:08Z">
          <w:r>
            <w:rPr>
              <w:rFonts w:hint="eastAsia" w:ascii="仿宋_GB2312" w:hAnsi="ˎ̥" w:eastAsia="仿宋_GB2312"/>
              <w:sz w:val="32"/>
              <w:szCs w:val="32"/>
              <w:lang w:val="en-US" w:eastAsia="zh-CN"/>
            </w:rPr>
            <w:delText>6</w:delText>
          </w:r>
        </w:del>
      </w:ins>
      <w:ins w:id="1327" w:author="hp" w:date="2021-09-22T12:12:44Z">
        <w:del w:id="1328" w:author="Just The Way You Are" w:date="2022-09-28T17:38:08Z">
          <w:r>
            <w:rPr>
              <w:rFonts w:hint="eastAsia" w:ascii="仿宋_GB2312" w:hAnsi="ˎ̥" w:eastAsia="仿宋_GB2312"/>
              <w:sz w:val="32"/>
              <w:szCs w:val="32"/>
              <w:lang w:val="en-US" w:eastAsia="zh-CN"/>
            </w:rPr>
            <w:delText>8</w:delText>
          </w:r>
        </w:del>
      </w:ins>
      <w:r>
        <w:rPr>
          <w:rFonts w:hint="eastAsia" w:ascii="仿宋_GB2312" w:hAnsi="ˎ̥" w:eastAsia="仿宋_GB2312"/>
          <w:sz w:val="32"/>
          <w:szCs w:val="32"/>
        </w:rPr>
        <w:t>%；公务接待费支出决算</w:t>
      </w:r>
      <w:del w:id="1329" w:author="Just The Way You Are" w:date="2022-09-28T17:38:00Z">
        <w:r>
          <w:rPr>
            <w:rFonts w:hint="default" w:ascii="仿宋_GB2312" w:hAnsi="ˎ̥" w:eastAsia="仿宋_GB2312"/>
            <w:sz w:val="32"/>
            <w:szCs w:val="32"/>
            <w:lang w:val="en-US"/>
          </w:rPr>
          <w:delText>XXXX</w:delText>
        </w:r>
      </w:del>
      <w:ins w:id="1330" w:author="hp" w:date="2021-09-22T12:11:24Z">
        <w:del w:id="1331" w:author="Just The Way You Are" w:date="2022-09-28T17:38:00Z">
          <w:r>
            <w:rPr>
              <w:rFonts w:hint="default" w:ascii="仿宋_GB2312" w:hAnsi="ˎ̥" w:eastAsia="仿宋_GB2312"/>
              <w:sz w:val="32"/>
              <w:szCs w:val="32"/>
              <w:lang w:val="en-US" w:eastAsia="zh-CN"/>
            </w:rPr>
            <w:delText>0.0</w:delText>
          </w:r>
        </w:del>
      </w:ins>
      <w:ins w:id="1332" w:author="hp" w:date="2021-09-22T12:11:27Z">
        <w:del w:id="1333" w:author="Just The Way You Are" w:date="2022-09-28T17:38:00Z">
          <w:r>
            <w:rPr>
              <w:rFonts w:hint="default" w:ascii="仿宋_GB2312" w:hAnsi="ˎ̥" w:eastAsia="仿宋_GB2312"/>
              <w:sz w:val="32"/>
              <w:szCs w:val="32"/>
              <w:lang w:val="en-US" w:eastAsia="zh-CN"/>
            </w:rPr>
            <w:delText>9</w:delText>
          </w:r>
        </w:del>
      </w:ins>
      <w:ins w:id="1334" w:author="Just The Way You Are" w:date="2022-09-28T17:38:00Z">
        <w:r>
          <w:rPr>
            <w:rFonts w:hint="eastAsia" w:ascii="仿宋_GB2312" w:hAnsi="ˎ̥" w:eastAsia="仿宋_GB2312"/>
            <w:sz w:val="32"/>
            <w:szCs w:val="32"/>
            <w:lang w:val="en-US" w:eastAsia="zh-CN"/>
          </w:rPr>
          <w:t>0</w:t>
        </w:r>
      </w:ins>
      <w:r>
        <w:rPr>
          <w:rFonts w:hint="eastAsia" w:ascii="仿宋_GB2312" w:hAnsi="ˎ̥" w:eastAsia="仿宋_GB2312"/>
          <w:sz w:val="32"/>
          <w:szCs w:val="32"/>
        </w:rPr>
        <w:t>万元，占</w:t>
      </w:r>
      <w:del w:id="1335" w:author="Just The Way You Are" w:date="2022-09-28T17:38:04Z">
        <w:r>
          <w:rPr>
            <w:rFonts w:hint="default" w:ascii="仿宋_GB2312" w:hAnsi="ˎ̥" w:eastAsia="仿宋_GB2312"/>
            <w:sz w:val="32"/>
            <w:szCs w:val="32"/>
            <w:lang w:val="en-US"/>
          </w:rPr>
          <w:delText>XXXX</w:delText>
        </w:r>
      </w:del>
      <w:ins w:id="1336" w:author="hp" w:date="2021-09-22T12:13:03Z">
        <w:del w:id="1337" w:author="Just The Way You Are" w:date="2022-09-28T17:38:04Z">
          <w:r>
            <w:rPr>
              <w:rFonts w:hint="default" w:ascii="仿宋_GB2312" w:hAnsi="ˎ̥" w:eastAsia="仿宋_GB2312"/>
              <w:sz w:val="32"/>
              <w:szCs w:val="32"/>
              <w:lang w:val="en-US" w:eastAsia="zh-CN"/>
            </w:rPr>
            <w:delText>30</w:delText>
          </w:r>
        </w:del>
      </w:ins>
      <w:ins w:id="1338" w:author="hp" w:date="2021-09-22T12:13:04Z">
        <w:del w:id="1339" w:author="Just The Way You Are" w:date="2022-09-28T17:38:04Z">
          <w:r>
            <w:rPr>
              <w:rFonts w:hint="default" w:ascii="仿宋_GB2312" w:hAnsi="ˎ̥" w:eastAsia="仿宋_GB2312"/>
              <w:sz w:val="32"/>
              <w:szCs w:val="32"/>
              <w:lang w:val="en-US" w:eastAsia="zh-CN"/>
            </w:rPr>
            <w:delText>.</w:delText>
          </w:r>
        </w:del>
      </w:ins>
      <w:ins w:id="1340" w:author="hp" w:date="2021-09-22T12:13:07Z">
        <w:del w:id="1341" w:author="Just The Way You Are" w:date="2022-09-28T17:38:04Z">
          <w:r>
            <w:rPr>
              <w:rFonts w:hint="default" w:ascii="仿宋_GB2312" w:hAnsi="ˎ̥" w:eastAsia="仿宋_GB2312"/>
              <w:sz w:val="32"/>
              <w:szCs w:val="32"/>
              <w:lang w:val="en-US" w:eastAsia="zh-CN"/>
            </w:rPr>
            <w:delText>3</w:delText>
          </w:r>
        </w:del>
      </w:ins>
      <w:ins w:id="1342" w:author="hp" w:date="2021-09-22T12:13:08Z">
        <w:del w:id="1343" w:author="Just The Way You Are" w:date="2022-09-28T17:38:04Z">
          <w:r>
            <w:rPr>
              <w:rFonts w:hint="default" w:ascii="仿宋_GB2312" w:hAnsi="ˎ̥" w:eastAsia="仿宋_GB2312"/>
              <w:sz w:val="32"/>
              <w:szCs w:val="32"/>
              <w:lang w:val="en-US" w:eastAsia="zh-CN"/>
            </w:rPr>
            <w:delText>2</w:delText>
          </w:r>
        </w:del>
      </w:ins>
      <w:ins w:id="1344" w:author="Just The Way You Are" w:date="2022-09-28T17:38:04Z">
        <w:r>
          <w:rPr>
            <w:rFonts w:hint="eastAsia" w:ascii="仿宋_GB2312" w:hAnsi="ˎ̥" w:eastAsia="仿宋_GB2312"/>
            <w:sz w:val="32"/>
            <w:szCs w:val="32"/>
            <w:lang w:val="en-US" w:eastAsia="zh-CN"/>
          </w:rPr>
          <w:t>0</w:t>
        </w:r>
      </w:ins>
      <w:r>
        <w:rPr>
          <w:rFonts w:hint="eastAsia" w:ascii="仿宋_GB2312" w:hAnsi="ˎ̥" w:eastAsia="仿宋_GB2312"/>
          <w:sz w:val="32"/>
          <w:szCs w:val="32"/>
        </w:rPr>
        <w:t>%。具体情况如下：</w:t>
      </w:r>
    </w:p>
    <w:p>
      <w:pPr>
        <w:ind w:firstLine="1285" w:firstLineChars="400"/>
        <w:rPr>
          <w:del w:id="1346" w:author="hp" w:date="2021-09-22T12:19:18Z"/>
          <w:rFonts w:hint="eastAsia" w:ascii="仿宋_GB2312" w:hAnsi="ˎ̥" w:eastAsia="仿宋_GB2312"/>
          <w:sz w:val="32"/>
          <w:szCs w:val="32"/>
        </w:rPr>
        <w:pPrChange w:id="1345" w:author="hp" w:date="2021-09-22T12:19:22Z">
          <w:pPr>
            <w:ind w:firstLine="643" w:firstLineChars="200"/>
          </w:pPr>
        </w:pPrChange>
      </w:pPr>
      <w:ins w:id="1347" w:author="hp" w:date="2021-09-22T12:19:18Z">
        <w:r>
          <w:rPr>
            <w:rFonts w:hint="eastAsia" w:ascii="仿宋_GB2312" w:hAnsi="ˎ̥" w:eastAsia="仿宋_GB2312"/>
            <w:b/>
            <w:sz w:val="32"/>
            <w:szCs w:val="32"/>
          </w:rPr>
          <w:t>1.无因公出国（境）费</w:t>
        </w:r>
      </w:ins>
      <w:ins w:id="1348" w:author="hp" w:date="2021-09-22T12:19:18Z">
        <w:r>
          <w:rPr>
            <w:rFonts w:hint="eastAsia" w:ascii="仿宋_GB2312" w:hAnsi="ˎ̥" w:eastAsia="仿宋_GB2312"/>
            <w:sz w:val="32"/>
            <w:szCs w:val="32"/>
          </w:rPr>
          <w:t>支出</w:t>
        </w:r>
      </w:ins>
      <w:del w:id="1349" w:author="hp" w:date="2021-09-22T12:19:18Z">
        <w:r>
          <w:rPr>
            <w:rFonts w:hint="eastAsia" w:ascii="仿宋_GB2312" w:hAnsi="ˎ̥" w:eastAsia="仿宋_GB2312"/>
            <w:b/>
            <w:sz w:val="32"/>
            <w:szCs w:val="32"/>
            <w:lang w:val="en-US" w:eastAsia="zh-CN"/>
          </w:rPr>
          <w:delText>1.</w:delText>
        </w:r>
      </w:del>
      <w:del w:id="1350" w:author="hp" w:date="2021-09-22T12:19:18Z">
        <w:r>
          <w:rPr>
            <w:rFonts w:hint="eastAsia" w:ascii="仿宋_GB2312" w:hAnsi="ˎ̥" w:eastAsia="仿宋_GB2312"/>
            <w:b/>
            <w:sz w:val="32"/>
            <w:szCs w:val="32"/>
          </w:rPr>
          <w:delText>因公出国（境）费</w:delText>
        </w:r>
      </w:del>
      <w:del w:id="1351" w:author="hp" w:date="2021-09-22T12:19:18Z">
        <w:r>
          <w:rPr>
            <w:rFonts w:hint="eastAsia" w:ascii="仿宋_GB2312" w:hAnsi="ˎ̥" w:eastAsia="仿宋_GB2312"/>
            <w:sz w:val="32"/>
            <w:szCs w:val="32"/>
          </w:rPr>
          <w:delText>支出</w:delText>
        </w:r>
      </w:del>
      <w:ins w:id="1352" w:author="袁征" w:date="2021-08-01T22:55:00Z">
        <w:del w:id="1353" w:author="hp" w:date="2021-09-22T12:19:18Z">
          <w:r>
            <w:rPr>
              <w:rFonts w:hint="default" w:ascii="仿宋_GB2312" w:hAnsi="ˎ̥" w:eastAsia="仿宋_GB2312"/>
              <w:sz w:val="32"/>
              <w:szCs w:val="32"/>
              <w:lang w:val="en-US"/>
            </w:rPr>
            <w:delText>XXXX</w:delText>
          </w:r>
        </w:del>
      </w:ins>
      <w:del w:id="1354" w:author="hp" w:date="2021-09-22T12:19:18Z">
        <w:r>
          <w:rPr>
            <w:rFonts w:hint="eastAsia" w:ascii="仿宋_GB2312" w:hAnsi="ˎ̥" w:eastAsia="仿宋_GB2312"/>
            <w:sz w:val="32"/>
            <w:szCs w:val="32"/>
          </w:rPr>
          <w:delText>[3,2]万元。全年安排因公出国（境）团组</w:delText>
        </w:r>
      </w:del>
      <w:ins w:id="1355" w:author="袁征" w:date="2021-08-01T22:55:00Z">
        <w:del w:id="1356" w:author="hp" w:date="2021-09-22T12:19:18Z">
          <w:r>
            <w:rPr>
              <w:rFonts w:hint="eastAsia" w:ascii="仿宋_GB2312" w:hAnsi="ˎ̥" w:eastAsia="仿宋_GB2312"/>
              <w:sz w:val="32"/>
              <w:szCs w:val="32"/>
            </w:rPr>
            <w:delText>XXXX</w:delText>
          </w:r>
        </w:del>
      </w:ins>
      <w:del w:id="1357" w:author="hp" w:date="2021-09-22T12:19:18Z">
        <w:r>
          <w:rPr>
            <w:rFonts w:hint="eastAsia" w:ascii="仿宋_GB2312" w:hAnsi="ˎ̥" w:eastAsia="仿宋_GB2312"/>
            <w:sz w:val="32"/>
            <w:szCs w:val="32"/>
          </w:rPr>
          <w:delText>[12,2]个，因公出国（境）</w:delText>
        </w:r>
      </w:del>
      <w:ins w:id="1358" w:author="袁征" w:date="2021-08-01T22:55:00Z">
        <w:del w:id="1359" w:author="hp" w:date="2021-09-22T12:19:18Z">
          <w:r>
            <w:rPr>
              <w:rFonts w:hint="eastAsia" w:ascii="仿宋_GB2312" w:hAnsi="ˎ̥" w:eastAsia="仿宋_GB2312"/>
              <w:sz w:val="32"/>
              <w:szCs w:val="32"/>
            </w:rPr>
            <w:delText>XXXX</w:delText>
          </w:r>
        </w:del>
      </w:ins>
      <w:del w:id="1360" w:author="hp" w:date="2021-09-22T12:19:18Z">
        <w:r>
          <w:rPr>
            <w:rFonts w:hint="eastAsia" w:ascii="仿宋_GB2312" w:hAnsi="ˎ̥" w:eastAsia="仿宋_GB2312"/>
            <w:sz w:val="32"/>
            <w:szCs w:val="32"/>
          </w:rPr>
          <w:delText>[13,2]人次。开支内容包括：</w:delText>
        </w:r>
      </w:del>
    </w:p>
    <w:p>
      <w:pPr>
        <w:ind w:firstLine="1280" w:firstLineChars="400"/>
        <w:rPr>
          <w:del w:id="1362" w:author="hp" w:date="2021-09-22T12:19:18Z"/>
          <w:rFonts w:hint="eastAsia" w:ascii="仿宋_GB2312" w:hAnsi="ˎ̥" w:eastAsia="仿宋_GB2312"/>
          <w:sz w:val="32"/>
          <w:szCs w:val="32"/>
          <w:lang w:val="en-US" w:eastAsia="zh-CN"/>
        </w:rPr>
        <w:pPrChange w:id="1361" w:author="hp" w:date="2021-09-22T12:19:22Z">
          <w:pPr>
            <w:ind w:firstLine="640" w:firstLineChars="200"/>
          </w:pPr>
        </w:pPrChange>
      </w:pPr>
      <w:del w:id="1363" w:author="hp" w:date="2021-09-22T12:19:18Z">
        <w:r>
          <w:rPr>
            <w:rFonts w:hint="eastAsia" w:ascii="仿宋_GB2312" w:hAnsi="ˎ̥" w:eastAsia="仿宋_GB2312"/>
            <w:sz w:val="32"/>
            <w:szCs w:val="32"/>
          </w:rPr>
          <w:delText>XXXX</w:delText>
        </w:r>
      </w:del>
      <w:del w:id="1364" w:author="hp" w:date="2021-09-22T12:19:18Z">
        <w:r>
          <w:rPr>
            <w:rFonts w:hint="eastAsia" w:ascii="仿宋_GB2312" w:hAnsi="ˎ̥" w:eastAsia="仿宋_GB2312"/>
            <w:sz w:val="32"/>
            <w:szCs w:val="32"/>
            <w:lang w:val="en-US" w:eastAsia="zh-CN"/>
          </w:rPr>
          <w:delText>支出万元。主要用于……</w:delText>
        </w:r>
      </w:del>
    </w:p>
    <w:p>
      <w:pPr>
        <w:ind w:firstLine="1280" w:firstLineChars="400"/>
        <w:rPr>
          <w:del w:id="1366" w:author="hp" w:date="2021-09-22T12:19:18Z"/>
          <w:rFonts w:hint="eastAsia" w:ascii="仿宋_GB2312" w:hAnsi="ˎ̥" w:eastAsia="仿宋_GB2312"/>
          <w:sz w:val="32"/>
          <w:szCs w:val="32"/>
          <w:lang w:val="en-US" w:eastAsia="zh-CN"/>
        </w:rPr>
        <w:pPrChange w:id="1365" w:author="hp" w:date="2021-09-22T12:19:22Z">
          <w:pPr>
            <w:ind w:firstLine="640" w:firstLineChars="200"/>
          </w:pPr>
        </w:pPrChange>
      </w:pPr>
      <w:del w:id="1367" w:author="hp" w:date="2021-09-22T12:19:18Z">
        <w:r>
          <w:rPr>
            <w:rFonts w:hint="eastAsia" w:ascii="仿宋_GB2312" w:hAnsi="ˎ̥" w:eastAsia="仿宋_GB2312"/>
            <w:sz w:val="32"/>
            <w:szCs w:val="32"/>
          </w:rPr>
          <w:delText>XXXX</w:delText>
        </w:r>
      </w:del>
      <w:del w:id="1368" w:author="hp" w:date="2021-09-22T12:19:18Z">
        <w:r>
          <w:rPr>
            <w:rFonts w:hint="eastAsia" w:ascii="仿宋_GB2312" w:hAnsi="ˎ̥" w:eastAsia="仿宋_GB2312"/>
            <w:sz w:val="32"/>
            <w:szCs w:val="32"/>
            <w:lang w:val="en-US" w:eastAsia="zh-CN"/>
          </w:rPr>
          <w:delText>支出万元。主要用于……</w:delText>
        </w:r>
      </w:del>
    </w:p>
    <w:p>
      <w:pPr>
        <w:ind w:firstLine="1280" w:firstLineChars="400"/>
        <w:rPr>
          <w:del w:id="1370" w:author="hp" w:date="2021-09-22T12:19:18Z"/>
          <w:rFonts w:hint="eastAsia" w:ascii="仿宋_GB2312" w:hAnsi="ˎ̥" w:eastAsia="仿宋_GB2312"/>
          <w:sz w:val="32"/>
          <w:szCs w:val="32"/>
          <w:lang w:val="en-US" w:eastAsia="zh-CN"/>
        </w:rPr>
        <w:pPrChange w:id="1369" w:author="hp" w:date="2021-09-22T12:19:22Z">
          <w:pPr>
            <w:ind w:firstLine="640" w:firstLineChars="200"/>
          </w:pPr>
        </w:pPrChange>
      </w:pPr>
      <w:del w:id="1371" w:author="hp" w:date="2021-09-22T12:19:18Z">
        <w:r>
          <w:rPr>
            <w:rFonts w:hint="eastAsia" w:ascii="仿宋_GB2312" w:hAnsi="ˎ̥" w:eastAsia="仿宋_GB2312"/>
            <w:sz w:val="32"/>
            <w:szCs w:val="32"/>
            <w:lang w:val="en-US" w:eastAsia="zh-CN"/>
          </w:rPr>
          <w:delText>……</w:delText>
        </w:r>
      </w:del>
    </w:p>
    <w:p>
      <w:pPr>
        <w:ind w:firstLine="1280" w:firstLineChars="400"/>
        <w:rPr>
          <w:del w:id="1373" w:author="hp" w:date="2021-09-22T12:19:18Z"/>
          <w:rFonts w:hint="eastAsia" w:ascii="仿宋_GB2312" w:hAnsi="ˎ̥" w:eastAsia="仿宋_GB2312"/>
          <w:sz w:val="32"/>
          <w:szCs w:val="32"/>
          <w:lang w:val="en-US" w:eastAsia="zh-CN"/>
        </w:rPr>
        <w:pPrChange w:id="1372" w:author="hp" w:date="2021-09-22T12:19:22Z">
          <w:pPr>
            <w:ind w:firstLine="640" w:firstLineChars="200"/>
          </w:pPr>
        </w:pPrChange>
      </w:pPr>
      <w:del w:id="1374" w:author="hp" w:date="2021-09-22T12:19:18Z">
        <w:r>
          <w:rPr>
            <w:rFonts w:hint="eastAsia" w:ascii="仿宋_GB2312" w:hAnsi="ˎ̥" w:eastAsia="仿宋_GB2312"/>
            <w:sz w:val="32"/>
            <w:szCs w:val="32"/>
          </w:rPr>
          <w:delText>因公出国（境）费支出决算</w:delText>
        </w:r>
      </w:del>
      <w:del w:id="1375" w:author="hp" w:date="2021-09-22T12:19:18Z">
        <w:r>
          <w:rPr>
            <w:rFonts w:hint="eastAsia" w:ascii="仿宋_GB2312" w:hAnsi="ˎ̥" w:eastAsia="仿宋_GB2312"/>
            <w:sz w:val="32"/>
            <w:szCs w:val="32"/>
            <w:lang w:val="en-US" w:eastAsia="zh-CN"/>
          </w:rPr>
          <w:delText>比预算数增加（减少）</w:delText>
        </w:r>
      </w:del>
      <w:del w:id="1376" w:author="hp" w:date="2021-09-22T12:19:18Z">
        <w:r>
          <w:rPr>
            <w:rFonts w:hint="eastAsia" w:ascii="仿宋_GB2312" w:hAnsi="ˎ̥" w:eastAsia="仿宋_GB2312"/>
            <w:sz w:val="32"/>
            <w:szCs w:val="32"/>
          </w:rPr>
          <w:delText>XXXX</w:delText>
        </w:r>
      </w:del>
      <w:del w:id="1377" w:author="hp" w:date="2021-09-22T12:19:18Z">
        <w:r>
          <w:rPr>
            <w:rFonts w:hint="eastAsia" w:ascii="仿宋_GB2312" w:hAnsi="ˎ̥" w:eastAsia="仿宋_GB2312"/>
            <w:sz w:val="32"/>
            <w:szCs w:val="32"/>
            <w:lang w:val="en-US" w:eastAsia="zh-CN"/>
          </w:rPr>
          <w:delText>万元，增长（下降）</w:delText>
        </w:r>
      </w:del>
      <w:del w:id="1378" w:author="hp" w:date="2021-09-22T12:19:18Z">
        <w:r>
          <w:rPr>
            <w:rFonts w:hint="eastAsia" w:ascii="仿宋_GB2312" w:hAnsi="ˎ̥" w:eastAsia="仿宋_GB2312"/>
            <w:sz w:val="32"/>
            <w:szCs w:val="32"/>
          </w:rPr>
          <w:delText>XXXX</w:delText>
        </w:r>
      </w:del>
      <w:del w:id="1379" w:author="hp" w:date="2021-09-22T12:19:18Z">
        <w:r>
          <w:rPr>
            <w:rFonts w:hint="eastAsia" w:ascii="仿宋_GB2312" w:hAnsi="ˎ̥" w:eastAsia="仿宋_GB2312"/>
            <w:sz w:val="32"/>
            <w:szCs w:val="32"/>
            <w:lang w:val="en-US" w:eastAsia="zh-CN"/>
          </w:rPr>
          <w:delText>%。主要原因是……。</w:delText>
        </w:r>
      </w:del>
    </w:p>
    <w:p>
      <w:pPr>
        <w:numPr>
          <w:ilvl w:val="0"/>
          <w:numId w:val="0"/>
        </w:numPr>
        <w:ind w:firstLine="643" w:firstLineChars="200"/>
        <w:rPr>
          <w:ins w:id="1381" w:author="hp" w:date="2021-09-22T12:19:20Z"/>
          <w:rFonts w:hint="eastAsia" w:ascii="仿宋_GB2312" w:hAnsi="ˎ̥" w:eastAsia="仿宋_GB2312"/>
          <w:b/>
          <w:sz w:val="32"/>
          <w:szCs w:val="32"/>
          <w:lang w:val="en-US" w:eastAsia="zh-CN"/>
        </w:rPr>
        <w:pPrChange w:id="1380" w:author="hp" w:date="2021-09-22T12:19:22Z">
          <w:pPr>
            <w:numPr>
              <w:ilvl w:val="0"/>
              <w:numId w:val="0"/>
            </w:numPr>
            <w:ind w:firstLine="0" w:firstLineChars="0"/>
          </w:pPr>
        </w:pPrChange>
      </w:pPr>
    </w:p>
    <w:p>
      <w:pPr>
        <w:numPr>
          <w:ilvl w:val="0"/>
          <w:numId w:val="0"/>
        </w:numPr>
        <w:ind w:firstLine="0" w:firstLineChars="0"/>
        <w:rPr>
          <w:rFonts w:hint="eastAsia" w:ascii="仿宋_GB2312" w:hAnsi="ˎ̥" w:eastAsia="仿宋_GB2312"/>
          <w:sz w:val="32"/>
          <w:szCs w:val="32"/>
        </w:rPr>
      </w:pPr>
      <w:r>
        <w:rPr>
          <w:rFonts w:hint="eastAsia" w:ascii="仿宋_GB2312" w:hAnsi="ˎ̥" w:eastAsia="仿宋_GB2312"/>
          <w:b/>
          <w:sz w:val="32"/>
          <w:szCs w:val="32"/>
          <w:lang w:val="en-US" w:eastAsia="zh-CN"/>
        </w:rPr>
        <w:t xml:space="preserve">    2.</w:t>
      </w:r>
      <w:r>
        <w:rPr>
          <w:rFonts w:hint="eastAsia" w:ascii="仿宋_GB2312" w:hAnsi="ˎ̥" w:eastAsia="仿宋_GB2312"/>
          <w:b/>
          <w:sz w:val="32"/>
          <w:szCs w:val="32"/>
        </w:rPr>
        <w:t>公务用车购置及运行费支出</w:t>
      </w:r>
      <w:del w:id="1382" w:author="hp" w:date="2021-09-22T12:19:42Z">
        <w:r>
          <w:rPr>
            <w:rFonts w:hint="default" w:ascii="仿宋_GB2312" w:hAnsi="ˎ̥" w:eastAsia="仿宋_GB2312"/>
            <w:sz w:val="32"/>
            <w:szCs w:val="32"/>
            <w:lang w:val="en-US"/>
          </w:rPr>
          <w:delText>XXXX</w:delText>
        </w:r>
      </w:del>
      <w:ins w:id="1383" w:author="hp" w:date="2021-09-22T12:19:42Z">
        <w:r>
          <w:rPr>
            <w:rFonts w:hint="eastAsia" w:ascii="仿宋_GB2312" w:hAnsi="ˎ̥" w:eastAsia="仿宋_GB2312"/>
            <w:sz w:val="32"/>
            <w:szCs w:val="32"/>
            <w:lang w:val="en-US" w:eastAsia="zh-CN"/>
          </w:rPr>
          <w:t>0.</w:t>
        </w:r>
      </w:ins>
      <w:ins w:id="1384" w:author="hp" w:date="2021-09-22T12:19:43Z">
        <w:del w:id="1385" w:author="Just The Way You Are" w:date="2022-09-28T17:39:01Z">
          <w:r>
            <w:rPr>
              <w:rFonts w:hint="default" w:ascii="仿宋_GB2312" w:hAnsi="ˎ̥" w:eastAsia="仿宋_GB2312"/>
              <w:sz w:val="32"/>
              <w:szCs w:val="32"/>
              <w:lang w:val="en-US" w:eastAsia="zh-CN"/>
            </w:rPr>
            <w:delText>2</w:delText>
          </w:r>
        </w:del>
      </w:ins>
      <w:ins w:id="1386" w:author="Just The Way You Are" w:date="2022-09-28T17:39:01Z">
        <w:r>
          <w:rPr>
            <w:rFonts w:hint="eastAsia" w:ascii="仿宋_GB2312" w:hAnsi="ˎ̥" w:eastAsia="仿宋_GB2312"/>
            <w:sz w:val="32"/>
            <w:szCs w:val="32"/>
            <w:lang w:val="en-US" w:eastAsia="zh-CN"/>
          </w:rPr>
          <w:t>38</w:t>
        </w:r>
      </w:ins>
      <w:r>
        <w:rPr>
          <w:rFonts w:hint="eastAsia" w:ascii="仿宋_GB2312" w:hAnsi="ˎ̥" w:eastAsia="仿宋_GB2312"/>
          <w:sz w:val="32"/>
          <w:szCs w:val="32"/>
        </w:rPr>
        <w:t>万元。其中：</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公务用车购置支</w:t>
      </w:r>
      <w:del w:id="1387" w:author="hp" w:date="2021-09-22T12:19:51Z">
        <w:r>
          <w:rPr>
            <w:rFonts w:hint="default" w:ascii="仿宋_GB2312" w:hAnsi="ˎ̥" w:eastAsia="仿宋_GB2312"/>
            <w:b/>
            <w:sz w:val="32"/>
            <w:szCs w:val="32"/>
            <w:lang w:val="en-US"/>
          </w:rPr>
          <w:delText>出</w:delText>
        </w:r>
      </w:del>
      <w:del w:id="1388" w:author="hp" w:date="2021-09-22T12:19:51Z">
        <w:r>
          <w:rPr>
            <w:rFonts w:hint="default" w:ascii="仿宋_GB2312" w:hAnsi="ˎ̥" w:eastAsia="仿宋_GB2312"/>
            <w:sz w:val="32"/>
            <w:szCs w:val="32"/>
            <w:lang w:val="en-US"/>
          </w:rPr>
          <w:delText>XXXX</w:delText>
        </w:r>
      </w:del>
      <w:ins w:id="1389" w:author="hp" w:date="2021-09-22T12:19:51Z">
        <w:r>
          <w:rPr>
            <w:rFonts w:hint="eastAsia" w:ascii="仿宋_GB2312" w:hAnsi="ˎ̥" w:eastAsia="仿宋_GB2312"/>
            <w:b/>
            <w:sz w:val="32"/>
            <w:szCs w:val="32"/>
            <w:lang w:val="en-US" w:eastAsia="zh-CN"/>
          </w:rPr>
          <w:t>0</w:t>
        </w:r>
      </w:ins>
      <w:r>
        <w:rPr>
          <w:rFonts w:hint="eastAsia" w:ascii="仿宋_GB2312" w:hAnsi="ˎ̥" w:eastAsia="仿宋_GB2312"/>
          <w:sz w:val="32"/>
          <w:szCs w:val="32"/>
        </w:rPr>
        <w:t>万元</w:t>
      </w:r>
      <w:del w:id="1390" w:author="hp" w:date="2021-09-22T12:20:52Z">
        <w:r>
          <w:rPr>
            <w:rFonts w:hint="eastAsia" w:ascii="仿宋_GB2312" w:hAnsi="ˎ̥" w:eastAsia="仿宋_GB2312"/>
            <w:sz w:val="32"/>
            <w:szCs w:val="32"/>
          </w:rPr>
          <w:delText>，全年购置公务用车XXXX辆，主要用于……</w:delText>
        </w:r>
      </w:del>
      <w:r>
        <w:rPr>
          <w:rFonts w:hint="eastAsia" w:ascii="仿宋_GB2312" w:hAnsi="ˎ̥" w:eastAsia="仿宋_GB2312"/>
          <w:sz w:val="32"/>
          <w:szCs w:val="32"/>
        </w:rPr>
        <w:t>，年末公务用车保有量</w:t>
      </w:r>
      <w:del w:id="1391" w:author="hp" w:date="2021-09-22T12:20:56Z">
        <w:r>
          <w:rPr>
            <w:rFonts w:hint="default" w:ascii="仿宋_GB2312" w:hAnsi="ˎ̥" w:eastAsia="仿宋_GB2312"/>
            <w:sz w:val="32"/>
            <w:szCs w:val="32"/>
            <w:lang w:val="en-US"/>
          </w:rPr>
          <w:delText>XXXX</w:delText>
        </w:r>
      </w:del>
      <w:ins w:id="1392" w:author="hp" w:date="2021-09-22T12:20:56Z">
        <w:r>
          <w:rPr>
            <w:rFonts w:hint="eastAsia" w:ascii="仿宋_GB2312" w:hAnsi="ˎ̥" w:eastAsia="仿宋_GB2312"/>
            <w:sz w:val="32"/>
            <w:szCs w:val="32"/>
            <w:lang w:val="en-US" w:eastAsia="zh-CN"/>
          </w:rPr>
          <w:t>1</w:t>
        </w:r>
      </w:ins>
      <w:r>
        <w:rPr>
          <w:rFonts w:hint="eastAsia" w:ascii="仿宋_GB2312" w:hAnsi="ˎ̥" w:eastAsia="仿宋_GB2312"/>
          <w:sz w:val="32"/>
          <w:szCs w:val="32"/>
        </w:rPr>
        <w:t>辆。</w:t>
      </w:r>
    </w:p>
    <w:p>
      <w:pPr>
        <w:numPr>
          <w:ilvl w:val="0"/>
          <w:numId w:val="0"/>
        </w:numPr>
        <w:ind w:firstLine="643" w:firstLineChars="200"/>
        <w:rPr>
          <w:rFonts w:hint="eastAsia" w:ascii="仿宋_GB2312" w:hAnsi="ˎ̥" w:eastAsia="仿宋_GB2312"/>
          <w:sz w:val="32"/>
          <w:szCs w:val="32"/>
        </w:rPr>
      </w:pPr>
      <w:r>
        <w:rPr>
          <w:rFonts w:hint="eastAsia" w:ascii="仿宋_GB2312" w:hAnsi="ˎ̥" w:eastAsia="仿宋_GB2312"/>
          <w:b/>
          <w:sz w:val="32"/>
          <w:szCs w:val="32"/>
        </w:rPr>
        <w:t>公务用车运行</w:t>
      </w:r>
      <w:r>
        <w:rPr>
          <w:rFonts w:hint="eastAsia" w:ascii="仿宋_GB2312" w:hAnsi="ˎ̥" w:eastAsia="仿宋_GB2312"/>
          <w:b/>
          <w:sz w:val="32"/>
          <w:szCs w:val="32"/>
          <w:lang w:eastAsia="zh-CN"/>
        </w:rPr>
        <w:t>维护费</w:t>
      </w:r>
      <w:r>
        <w:rPr>
          <w:rFonts w:hint="eastAsia" w:ascii="仿宋_GB2312" w:hAnsi="ˎ̥" w:eastAsia="仿宋_GB2312"/>
          <w:sz w:val="32"/>
          <w:szCs w:val="32"/>
        </w:rPr>
        <w:t>支出</w:t>
      </w:r>
      <w:del w:id="1393" w:author="hp" w:date="2021-09-22T12:21:11Z">
        <w:r>
          <w:rPr>
            <w:rFonts w:hint="default" w:ascii="仿宋_GB2312" w:hAnsi="ˎ̥" w:eastAsia="仿宋_GB2312"/>
            <w:sz w:val="32"/>
            <w:szCs w:val="32"/>
            <w:lang w:val="en-US"/>
          </w:rPr>
          <w:delText>XXXX</w:delText>
        </w:r>
      </w:del>
      <w:ins w:id="1394" w:author="hp" w:date="2021-09-22T12:21:11Z">
        <w:r>
          <w:rPr>
            <w:rFonts w:hint="eastAsia" w:ascii="仿宋_GB2312" w:hAnsi="ˎ̥" w:eastAsia="仿宋_GB2312"/>
            <w:sz w:val="32"/>
            <w:szCs w:val="32"/>
            <w:lang w:val="en-US" w:eastAsia="zh-CN"/>
          </w:rPr>
          <w:t>0.</w:t>
        </w:r>
      </w:ins>
      <w:ins w:id="1395" w:author="Just The Way You Are" w:date="2022-09-28T17:39:08Z">
        <w:r>
          <w:rPr>
            <w:rFonts w:hint="eastAsia" w:ascii="仿宋_GB2312" w:hAnsi="ˎ̥" w:eastAsia="仿宋_GB2312"/>
            <w:sz w:val="32"/>
            <w:szCs w:val="32"/>
            <w:lang w:val="en-US" w:eastAsia="zh-CN"/>
          </w:rPr>
          <w:t>3</w:t>
        </w:r>
      </w:ins>
      <w:ins w:id="1396" w:author="Just The Way You Are" w:date="2022-09-28T17:39:09Z">
        <w:r>
          <w:rPr>
            <w:rFonts w:hint="eastAsia" w:ascii="仿宋_GB2312" w:hAnsi="ˎ̥" w:eastAsia="仿宋_GB2312"/>
            <w:sz w:val="32"/>
            <w:szCs w:val="32"/>
            <w:lang w:val="en-US" w:eastAsia="zh-CN"/>
          </w:rPr>
          <w:t>8</w:t>
        </w:r>
      </w:ins>
      <w:ins w:id="1397" w:author="hp" w:date="2021-09-22T12:21:11Z">
        <w:del w:id="1398" w:author="Just The Way You Are" w:date="2022-09-28T17:39:07Z">
          <w:r>
            <w:rPr>
              <w:rFonts w:hint="eastAsia" w:ascii="仿宋_GB2312" w:hAnsi="ˎ̥" w:eastAsia="仿宋_GB2312"/>
              <w:sz w:val="32"/>
              <w:szCs w:val="32"/>
              <w:lang w:val="en-US" w:eastAsia="zh-CN"/>
            </w:rPr>
            <w:delText>2</w:delText>
          </w:r>
        </w:del>
      </w:ins>
      <w:r>
        <w:rPr>
          <w:rFonts w:hint="eastAsia" w:ascii="仿宋_GB2312" w:hAnsi="ˎ̥" w:eastAsia="仿宋_GB2312"/>
          <w:sz w:val="32"/>
          <w:szCs w:val="32"/>
        </w:rPr>
        <w:t>万元，主要用于</w:t>
      </w:r>
      <w:del w:id="1399" w:author="hp" w:date="2021-09-22T12:21:17Z">
        <w:r>
          <w:rPr>
            <w:rFonts w:hint="eastAsia" w:ascii="仿宋_GB2312" w:hAnsi="ˎ̥" w:eastAsia="仿宋_GB2312"/>
            <w:sz w:val="32"/>
            <w:szCs w:val="32"/>
          </w:rPr>
          <w:delText>……</w:delText>
        </w:r>
      </w:del>
      <w:ins w:id="1400" w:author="hp" w:date="2021-09-22T12:21:17Z">
        <w:r>
          <w:rPr>
            <w:rFonts w:hint="eastAsia" w:ascii="仿宋_GB2312" w:hAnsi="ˎ̥" w:eastAsia="仿宋_GB2312"/>
            <w:sz w:val="32"/>
            <w:szCs w:val="32"/>
            <w:lang w:eastAsia="zh-CN"/>
          </w:rPr>
          <w:t>日常</w:t>
        </w:r>
      </w:ins>
      <w:ins w:id="1401" w:author="hp" w:date="2021-09-22T12:21:18Z">
        <w:r>
          <w:rPr>
            <w:rFonts w:hint="eastAsia" w:ascii="仿宋_GB2312" w:hAnsi="ˎ̥" w:eastAsia="仿宋_GB2312"/>
            <w:sz w:val="32"/>
            <w:szCs w:val="32"/>
            <w:lang w:eastAsia="zh-CN"/>
          </w:rPr>
          <w:t>公务</w:t>
        </w:r>
      </w:ins>
      <w:r>
        <w:rPr>
          <w:rFonts w:hint="eastAsia" w:ascii="仿宋_GB2312" w:hAnsi="ˎ̥" w:eastAsia="仿宋_GB2312"/>
          <w:sz w:val="32"/>
          <w:szCs w:val="32"/>
        </w:rPr>
        <w:t>。</w:t>
      </w:r>
    </w:p>
    <w:p>
      <w:pPr>
        <w:ind w:firstLine="640" w:firstLineChars="200"/>
        <w:rPr>
          <w:rFonts w:hint="eastAsia" w:ascii="仿宋_GB2312" w:hAnsi="ˎ̥" w:eastAsia="仿宋_GB2312"/>
          <w:b w:val="0"/>
          <w:bCs/>
          <w:sz w:val="32"/>
          <w:szCs w:val="32"/>
          <w:lang w:val="en-US" w:eastAsia="zh-CN"/>
        </w:rPr>
      </w:pPr>
      <w:r>
        <w:rPr>
          <w:rFonts w:hint="eastAsia" w:ascii="仿宋_GB2312" w:hAnsi="ˎ̥" w:eastAsia="仿宋_GB2312"/>
          <w:b w:val="0"/>
          <w:bCs/>
          <w:sz w:val="32"/>
          <w:szCs w:val="32"/>
        </w:rPr>
        <w:t>公务用车购置及运行费支出</w:t>
      </w:r>
      <w:r>
        <w:rPr>
          <w:rFonts w:hint="eastAsia" w:ascii="仿宋_GB2312" w:hAnsi="ˎ̥" w:eastAsia="仿宋_GB2312"/>
          <w:b w:val="0"/>
          <w:bCs/>
          <w:sz w:val="32"/>
          <w:szCs w:val="32"/>
          <w:lang w:val="en-US" w:eastAsia="zh-CN"/>
        </w:rPr>
        <w:t>决算</w:t>
      </w:r>
      <w:ins w:id="1402" w:author="袁征" w:date="2021-08-01T22:56:00Z">
        <w:r>
          <w:rPr>
            <w:rFonts w:hint="eastAsia" w:ascii="仿宋_GB2312" w:hAnsi="ˎ̥" w:eastAsia="仿宋_GB2312"/>
            <w:b w:val="0"/>
            <w:bCs/>
            <w:sz w:val="32"/>
            <w:szCs w:val="32"/>
            <w:lang w:val="en-US" w:eastAsia="zh-CN"/>
          </w:rPr>
          <w:t>数</w:t>
        </w:r>
      </w:ins>
      <w:r>
        <w:rPr>
          <w:rFonts w:hint="eastAsia" w:ascii="仿宋_GB2312" w:hAnsi="ˎ̥" w:eastAsia="仿宋_GB2312"/>
          <w:sz w:val="32"/>
          <w:szCs w:val="32"/>
          <w:lang w:val="en-US" w:eastAsia="zh-CN"/>
        </w:rPr>
        <w:t>比预算数</w:t>
      </w:r>
      <w:del w:id="1403" w:author="hp" w:date="2021-09-23T10:21:58Z">
        <w:r>
          <w:rPr>
            <w:rFonts w:hint="eastAsia" w:ascii="仿宋_GB2312" w:hAnsi="ˎ̥" w:eastAsia="仿宋_GB2312"/>
            <w:sz w:val="32"/>
            <w:szCs w:val="32"/>
            <w:lang w:val="en-US" w:eastAsia="zh-CN"/>
          </w:rPr>
          <w:delText>增加（</w:delText>
        </w:r>
      </w:del>
      <w:r>
        <w:rPr>
          <w:rFonts w:hint="eastAsia" w:ascii="仿宋_GB2312" w:hAnsi="ˎ̥" w:eastAsia="仿宋_GB2312"/>
          <w:sz w:val="32"/>
          <w:szCs w:val="32"/>
          <w:lang w:val="en-US" w:eastAsia="zh-CN"/>
        </w:rPr>
        <w:t>减少</w:t>
      </w:r>
      <w:del w:id="1404" w:author="Just The Way You Are" w:date="2022-09-28T17:39:48Z">
        <w:r>
          <w:rPr>
            <w:rFonts w:hint="default" w:ascii="仿宋_GB2312" w:hAnsi="ˎ̥" w:eastAsia="仿宋_GB2312"/>
            <w:sz w:val="32"/>
            <w:szCs w:val="32"/>
            <w:lang w:val="en-US" w:eastAsia="zh-CN"/>
          </w:rPr>
          <w:delText>）</w:delText>
        </w:r>
      </w:del>
      <w:del w:id="1405" w:author="Just The Way You Are" w:date="2022-09-28T17:39:48Z">
        <w:r>
          <w:rPr>
            <w:rFonts w:hint="default" w:ascii="仿宋_GB2312" w:hAnsi="ˎ̥" w:eastAsia="仿宋_GB2312"/>
            <w:sz w:val="32"/>
            <w:szCs w:val="32"/>
            <w:lang w:val="en-US"/>
          </w:rPr>
          <w:delText>XXXX</w:delText>
        </w:r>
      </w:del>
      <w:ins w:id="1406" w:author="hp" w:date="2021-09-23T10:22:08Z">
        <w:del w:id="1407" w:author="Just The Way You Are" w:date="2022-09-28T17:39:48Z">
          <w:r>
            <w:rPr>
              <w:rFonts w:hint="default" w:ascii="仿宋_GB2312" w:hAnsi="ˎ̥" w:eastAsia="仿宋_GB2312"/>
              <w:sz w:val="32"/>
              <w:szCs w:val="32"/>
              <w:lang w:val="en-US" w:eastAsia="zh-CN"/>
            </w:rPr>
            <w:delText>2.</w:delText>
          </w:r>
        </w:del>
      </w:ins>
      <w:ins w:id="1408" w:author="hp" w:date="2021-09-23T10:22:32Z">
        <w:del w:id="1409" w:author="Just The Way You Are" w:date="2022-09-28T17:39:48Z">
          <w:r>
            <w:rPr>
              <w:rFonts w:hint="default" w:ascii="仿宋_GB2312" w:hAnsi="ˎ̥" w:eastAsia="仿宋_GB2312"/>
              <w:sz w:val="32"/>
              <w:szCs w:val="32"/>
              <w:lang w:val="en-US" w:eastAsia="zh-CN"/>
            </w:rPr>
            <w:delText>1</w:delText>
          </w:r>
        </w:del>
      </w:ins>
      <w:ins w:id="1410" w:author="Just The Way You Are" w:date="2022-09-28T17:39:48Z">
        <w:r>
          <w:rPr>
            <w:rFonts w:hint="eastAsia" w:ascii="仿宋_GB2312" w:hAnsi="ˎ̥" w:eastAsia="仿宋_GB2312"/>
            <w:sz w:val="32"/>
            <w:szCs w:val="32"/>
            <w:lang w:val="en-US" w:eastAsia="zh-CN"/>
          </w:rPr>
          <w:t>1.9</w:t>
        </w:r>
      </w:ins>
      <w:ins w:id="1411" w:author="Just The Way You Are" w:date="2022-09-28T17:39:49Z">
        <w:r>
          <w:rPr>
            <w:rFonts w:hint="eastAsia" w:ascii="仿宋_GB2312" w:hAnsi="ˎ̥" w:eastAsia="仿宋_GB2312"/>
            <w:sz w:val="32"/>
            <w:szCs w:val="32"/>
            <w:lang w:val="en-US" w:eastAsia="zh-CN"/>
          </w:rPr>
          <w:t>2</w:t>
        </w:r>
      </w:ins>
      <w:r>
        <w:rPr>
          <w:rFonts w:hint="eastAsia" w:ascii="仿宋_GB2312" w:hAnsi="ˎ̥" w:eastAsia="仿宋_GB2312"/>
          <w:sz w:val="32"/>
          <w:szCs w:val="32"/>
          <w:lang w:val="en-US" w:eastAsia="zh-CN"/>
        </w:rPr>
        <w:t>万元，</w:t>
      </w:r>
      <w:del w:id="1412" w:author="hp" w:date="2021-09-23T10:22:57Z">
        <w:r>
          <w:rPr>
            <w:rFonts w:hint="eastAsia" w:ascii="仿宋_GB2312" w:hAnsi="ˎ̥" w:eastAsia="仿宋_GB2312"/>
            <w:sz w:val="32"/>
            <w:szCs w:val="32"/>
            <w:lang w:val="en-US" w:eastAsia="zh-CN"/>
          </w:rPr>
          <w:delText>增长（</w:delText>
        </w:r>
      </w:del>
      <w:r>
        <w:rPr>
          <w:rFonts w:hint="eastAsia" w:ascii="仿宋_GB2312" w:hAnsi="ˎ̥" w:eastAsia="仿宋_GB2312"/>
          <w:sz w:val="32"/>
          <w:szCs w:val="32"/>
          <w:lang w:val="en-US" w:eastAsia="zh-CN"/>
        </w:rPr>
        <w:t>下降</w:t>
      </w:r>
      <w:ins w:id="1413" w:author="hp" w:date="2021-09-23T10:23:02Z">
        <w:del w:id="1414" w:author="Just The Way You Are" w:date="2022-09-28T17:40:18Z">
          <w:r>
            <w:rPr>
              <w:rFonts w:hint="default" w:ascii="仿宋_GB2312" w:hAnsi="ˎ̥" w:eastAsia="仿宋_GB2312"/>
              <w:sz w:val="32"/>
              <w:szCs w:val="32"/>
              <w:lang w:val="en-US" w:eastAsia="zh-CN"/>
            </w:rPr>
            <w:delText>91</w:delText>
          </w:r>
        </w:del>
      </w:ins>
      <w:ins w:id="1415" w:author="hp" w:date="2021-09-23T10:23:03Z">
        <w:del w:id="1416" w:author="Just The Way You Are" w:date="2022-09-28T17:40:18Z">
          <w:r>
            <w:rPr>
              <w:rFonts w:hint="default" w:ascii="仿宋_GB2312" w:hAnsi="ˎ̥" w:eastAsia="仿宋_GB2312"/>
              <w:sz w:val="32"/>
              <w:szCs w:val="32"/>
              <w:lang w:val="en-US" w:eastAsia="zh-CN"/>
            </w:rPr>
            <w:delText>.3</w:delText>
          </w:r>
        </w:del>
      </w:ins>
      <w:ins w:id="1417" w:author="Just The Way You Are" w:date="2022-09-28T17:40:18Z">
        <w:r>
          <w:rPr>
            <w:rFonts w:hint="eastAsia" w:ascii="仿宋_GB2312" w:hAnsi="ˎ̥" w:eastAsia="仿宋_GB2312"/>
            <w:sz w:val="32"/>
            <w:szCs w:val="32"/>
            <w:lang w:val="en-US" w:eastAsia="zh-CN"/>
          </w:rPr>
          <w:t>83.</w:t>
        </w:r>
      </w:ins>
      <w:ins w:id="1418" w:author="Just The Way You Are" w:date="2022-09-28T17:40:21Z">
        <w:r>
          <w:rPr>
            <w:rFonts w:hint="eastAsia" w:ascii="仿宋_GB2312" w:hAnsi="ˎ̥" w:eastAsia="仿宋_GB2312"/>
            <w:sz w:val="32"/>
            <w:szCs w:val="32"/>
            <w:lang w:val="en-US" w:eastAsia="zh-CN"/>
          </w:rPr>
          <w:t>48</w:t>
        </w:r>
      </w:ins>
      <w:del w:id="1419" w:author="hp" w:date="2021-09-23T10:23:00Z">
        <w:r>
          <w:rPr>
            <w:rFonts w:hint="eastAsia" w:ascii="仿宋_GB2312" w:hAnsi="ˎ̥" w:eastAsia="仿宋_GB2312"/>
            <w:sz w:val="32"/>
            <w:szCs w:val="32"/>
            <w:lang w:val="en-US" w:eastAsia="zh-CN"/>
          </w:rPr>
          <w:delText>）</w:delText>
        </w:r>
      </w:del>
      <w:del w:id="1420" w:author="hp" w:date="2021-09-23T10:23:00Z">
        <w:r>
          <w:rPr>
            <w:rFonts w:hint="eastAsia" w:ascii="仿宋_GB2312" w:hAnsi="ˎ̥" w:eastAsia="仿宋_GB2312"/>
            <w:sz w:val="32"/>
            <w:szCs w:val="32"/>
          </w:rPr>
          <w:delText>X</w:delText>
        </w:r>
      </w:del>
      <w:del w:id="1421" w:author="hp" w:date="2021-09-23T10:22:59Z">
        <w:r>
          <w:rPr>
            <w:rFonts w:hint="eastAsia" w:ascii="仿宋_GB2312" w:hAnsi="ˎ̥" w:eastAsia="仿宋_GB2312"/>
            <w:sz w:val="32"/>
            <w:szCs w:val="32"/>
          </w:rPr>
          <w:delText>XXX</w:delText>
        </w:r>
      </w:del>
      <w:r>
        <w:rPr>
          <w:rFonts w:hint="eastAsia" w:ascii="仿宋_GB2312" w:hAnsi="ˎ̥" w:eastAsia="仿宋_GB2312"/>
          <w:sz w:val="32"/>
          <w:szCs w:val="32"/>
          <w:lang w:val="en-US" w:eastAsia="zh-CN"/>
        </w:rPr>
        <w:t>%。</w:t>
      </w:r>
      <w:ins w:id="1422" w:author="hp" w:date="2021-09-23T10:23:16Z">
        <w:r>
          <w:rPr>
            <w:rFonts w:hint="eastAsia" w:ascii="仿宋_GB2312" w:hAnsi="ˎ̥" w:eastAsia="仿宋_GB2312"/>
            <w:sz w:val="32"/>
            <w:szCs w:val="32"/>
          </w:rPr>
          <w:t>主要原因</w:t>
        </w:r>
      </w:ins>
      <w:ins w:id="1423" w:author="hp" w:date="2021-09-23T10:23:16Z">
        <w:r>
          <w:rPr>
            <w:rFonts w:hint="eastAsia" w:ascii="仿宋" w:hAnsi="仿宋" w:eastAsia="仿宋"/>
            <w:bCs/>
            <w:sz w:val="32"/>
            <w:szCs w:val="32"/>
          </w:rPr>
          <w:t>贯彻落实中央八项规定和省委省政府二十条规定，厉行节约，制止奢侈浪费，严格执行公款报销接待费规定，降低接待成本。</w:t>
        </w:r>
      </w:ins>
      <w:del w:id="1424" w:author="hp" w:date="2021-09-23T10:23:16Z">
        <w:r>
          <w:rPr>
            <w:rFonts w:hint="eastAsia" w:ascii="仿宋_GB2312" w:hAnsi="ˎ̥" w:eastAsia="仿宋_GB2312"/>
            <w:sz w:val="32"/>
            <w:szCs w:val="32"/>
            <w:lang w:val="en-US" w:eastAsia="zh-CN"/>
          </w:rPr>
          <w:delText>主要原因是……</w:delText>
        </w:r>
      </w:del>
      <w:r>
        <w:rPr>
          <w:rFonts w:hint="eastAsia" w:ascii="仿宋_GB2312" w:hAnsi="ˎ̥" w:eastAsia="仿宋_GB2312"/>
          <w:sz w:val="32"/>
          <w:szCs w:val="32"/>
          <w:lang w:val="en-US" w:eastAsia="zh-CN"/>
        </w:rPr>
        <w:t>。</w:t>
      </w:r>
    </w:p>
    <w:p>
      <w:pPr>
        <w:numPr>
          <w:ilvl w:val="0"/>
          <w:numId w:val="0"/>
        </w:numPr>
        <w:ind w:left="0" w:leftChars="0" w:firstLine="0" w:firstLineChars="0"/>
        <w:rPr>
          <w:del w:id="1425" w:author="Just The Way You Are" w:date="2022-09-28T17:40:33Z"/>
          <w:rFonts w:hint="eastAsia" w:ascii="仿宋_GB2312" w:hAnsi="ˎ̥" w:eastAsia="仿宋_GB2312"/>
          <w:sz w:val="32"/>
          <w:szCs w:val="32"/>
          <w:lang w:val="en-US" w:eastAsia="zh-CN"/>
        </w:rPr>
      </w:pPr>
      <w:r>
        <w:rPr>
          <w:rFonts w:hint="eastAsia" w:ascii="仿宋_GB2312" w:hAnsi="ˎ̥" w:eastAsia="仿宋_GB2312"/>
          <w:b/>
          <w:sz w:val="32"/>
          <w:szCs w:val="32"/>
          <w:lang w:val="en-US" w:eastAsia="zh-CN"/>
        </w:rPr>
        <w:t xml:space="preserve"> </w:t>
      </w:r>
      <w:del w:id="1426" w:author="Just The Way You Are" w:date="2022-09-28T17:40:38Z">
        <w:r>
          <w:rPr>
            <w:rFonts w:hint="eastAsia" w:ascii="仿宋_GB2312" w:hAnsi="ˎ̥" w:eastAsia="仿宋_GB2312"/>
            <w:b/>
            <w:sz w:val="32"/>
            <w:szCs w:val="32"/>
            <w:lang w:val="en-US" w:eastAsia="zh-CN"/>
          </w:rPr>
          <w:delText xml:space="preserve"> </w:delText>
        </w:r>
      </w:del>
      <w:del w:id="1427" w:author="Just The Way You Are" w:date="2022-09-28T17:40:37Z">
        <w:r>
          <w:rPr>
            <w:rFonts w:hint="eastAsia" w:ascii="仿宋_GB2312" w:hAnsi="ˎ̥" w:eastAsia="仿宋_GB2312"/>
            <w:b/>
            <w:sz w:val="32"/>
            <w:szCs w:val="32"/>
            <w:lang w:val="en-US" w:eastAsia="zh-CN"/>
          </w:rPr>
          <w:delText xml:space="preserve"> </w:delText>
        </w:r>
      </w:del>
      <w:del w:id="1428" w:author="Just The Way You Are" w:date="2022-09-28T17:40:36Z">
        <w:r>
          <w:rPr>
            <w:rFonts w:hint="eastAsia" w:ascii="仿宋_GB2312" w:hAnsi="ˎ̥" w:eastAsia="仿宋_GB2312"/>
            <w:b/>
            <w:sz w:val="32"/>
            <w:szCs w:val="32"/>
            <w:lang w:val="en-US" w:eastAsia="zh-CN"/>
          </w:rPr>
          <w:delText xml:space="preserve"> </w:delText>
        </w:r>
      </w:del>
      <w:r>
        <w:rPr>
          <w:rFonts w:hint="eastAsia" w:ascii="仿宋_GB2312" w:hAnsi="ˎ̥" w:eastAsia="仿宋_GB2312"/>
          <w:b/>
          <w:sz w:val="32"/>
          <w:szCs w:val="32"/>
          <w:lang w:val="en-US" w:eastAsia="zh-CN"/>
        </w:rPr>
        <w:t>3.</w:t>
      </w:r>
      <w:r>
        <w:rPr>
          <w:rFonts w:hint="eastAsia" w:ascii="仿宋_GB2312" w:hAnsi="ˎ̥" w:eastAsia="仿宋_GB2312"/>
          <w:b/>
          <w:sz w:val="32"/>
          <w:szCs w:val="32"/>
        </w:rPr>
        <w:t>公务接待费支出</w:t>
      </w:r>
      <w:del w:id="1429" w:author="hp" w:date="2021-09-23T10:23:28Z">
        <w:r>
          <w:rPr>
            <w:rFonts w:hint="default" w:ascii="仿宋_GB2312" w:hAnsi="ˎ̥" w:eastAsia="仿宋_GB2312"/>
            <w:sz w:val="32"/>
            <w:szCs w:val="32"/>
            <w:lang w:val="en-US"/>
          </w:rPr>
          <w:delText>XXXX</w:delText>
        </w:r>
      </w:del>
      <w:ins w:id="1430" w:author="hp" w:date="2021-09-23T10:23:28Z">
        <w:r>
          <w:rPr>
            <w:rFonts w:hint="eastAsia" w:ascii="仿宋_GB2312" w:hAnsi="ˎ̥" w:eastAsia="仿宋_GB2312"/>
            <w:sz w:val="32"/>
            <w:szCs w:val="32"/>
            <w:lang w:val="en-US" w:eastAsia="zh-CN"/>
          </w:rPr>
          <w:t>0</w:t>
        </w:r>
      </w:ins>
      <w:ins w:id="1431" w:author="hp" w:date="2021-09-23T10:23:28Z">
        <w:del w:id="1432" w:author="Just The Way You Are" w:date="2022-09-28T17:40:27Z">
          <w:r>
            <w:rPr>
              <w:rFonts w:hint="eastAsia" w:ascii="仿宋_GB2312" w:hAnsi="ˎ̥" w:eastAsia="仿宋_GB2312"/>
              <w:sz w:val="32"/>
              <w:szCs w:val="32"/>
              <w:lang w:val="en-US" w:eastAsia="zh-CN"/>
            </w:rPr>
            <w:delText>.</w:delText>
          </w:r>
        </w:del>
      </w:ins>
      <w:ins w:id="1433" w:author="hp" w:date="2021-09-23T10:23:28Z">
        <w:del w:id="1434" w:author="Just The Way You Are" w:date="2022-09-28T17:40:26Z">
          <w:r>
            <w:rPr>
              <w:rFonts w:hint="eastAsia" w:ascii="仿宋_GB2312" w:hAnsi="ˎ̥" w:eastAsia="仿宋_GB2312"/>
              <w:sz w:val="32"/>
              <w:szCs w:val="32"/>
              <w:lang w:val="en-US" w:eastAsia="zh-CN"/>
            </w:rPr>
            <w:delText>0</w:delText>
          </w:r>
        </w:del>
      </w:ins>
      <w:ins w:id="1435" w:author="hp" w:date="2021-09-23T10:23:30Z">
        <w:del w:id="1436" w:author="Just The Way You Are" w:date="2022-09-28T17:40:26Z">
          <w:r>
            <w:rPr>
              <w:rFonts w:hint="eastAsia" w:ascii="仿宋_GB2312" w:hAnsi="ˎ̥" w:eastAsia="仿宋_GB2312"/>
              <w:sz w:val="32"/>
              <w:szCs w:val="32"/>
              <w:lang w:val="en-US" w:eastAsia="zh-CN"/>
            </w:rPr>
            <w:delText>9</w:delText>
          </w:r>
        </w:del>
      </w:ins>
      <w:r>
        <w:rPr>
          <w:rFonts w:hint="eastAsia" w:ascii="仿宋_GB2312" w:hAnsi="ˎ̥" w:eastAsia="仿宋_GB2312"/>
          <w:sz w:val="32"/>
          <w:szCs w:val="32"/>
        </w:rPr>
        <w:t>万元，</w:t>
      </w:r>
      <w:del w:id="1437" w:author="Just The Way You Are" w:date="2022-09-28T17:40:33Z">
        <w:r>
          <w:rPr>
            <w:rFonts w:hint="eastAsia" w:ascii="仿宋_GB2312" w:hAnsi="ˎ̥" w:eastAsia="仿宋_GB2312"/>
            <w:sz w:val="32"/>
            <w:szCs w:val="32"/>
            <w:lang w:val="en-US" w:eastAsia="zh-CN"/>
          </w:rPr>
          <w:delText>其中：</w:delText>
        </w:r>
      </w:del>
    </w:p>
    <w:p>
      <w:pPr>
        <w:numPr>
          <w:ilvl w:val="0"/>
          <w:numId w:val="0"/>
        </w:numPr>
        <w:ind w:left="0" w:leftChars="0" w:firstLine="640" w:firstLineChars="200"/>
        <w:rPr>
          <w:del w:id="1438" w:author="Just The Way You Are" w:date="2022-09-28T17:40:33Z"/>
          <w:rFonts w:hint="eastAsia" w:ascii="仿宋_GB2312" w:hAnsi="ˎ̥" w:eastAsia="仿宋_GB2312"/>
          <w:sz w:val="32"/>
          <w:szCs w:val="32"/>
          <w:lang w:val="en-US" w:eastAsia="zh-CN"/>
        </w:rPr>
      </w:pPr>
      <w:del w:id="1439" w:author="Just The Way You Are" w:date="2022-09-28T17:40:33Z">
        <w:r>
          <w:rPr>
            <w:rFonts w:hint="eastAsia" w:ascii="仿宋_GB2312" w:hAnsi="ˎ̥" w:eastAsia="仿宋_GB2312"/>
            <w:sz w:val="32"/>
            <w:szCs w:val="32"/>
            <w:highlight w:val="none"/>
            <w:lang w:val="en-US" w:eastAsia="zh-CN"/>
          </w:rPr>
          <w:delText>公务接待费支出决算比预算数增加（减少）</w:delText>
        </w:r>
      </w:del>
      <w:del w:id="1440" w:author="Just The Way You Are" w:date="2022-09-28T17:40:33Z">
        <w:r>
          <w:rPr>
            <w:rFonts w:hint="eastAsia" w:ascii="仿宋_GB2312" w:hAnsi="ˎ̥" w:eastAsia="仿宋_GB2312"/>
            <w:sz w:val="32"/>
            <w:szCs w:val="32"/>
            <w:highlight w:val="none"/>
          </w:rPr>
          <w:delText>XXXX</w:delText>
        </w:r>
      </w:del>
      <w:del w:id="1441" w:author="Just The Way You Are" w:date="2022-09-28T17:40:33Z">
        <w:r>
          <w:rPr>
            <w:rFonts w:hint="eastAsia" w:ascii="仿宋_GB2312" w:hAnsi="ˎ̥" w:eastAsia="仿宋_GB2312"/>
            <w:sz w:val="32"/>
            <w:szCs w:val="32"/>
            <w:highlight w:val="none"/>
            <w:lang w:val="en-US" w:eastAsia="zh-CN"/>
          </w:rPr>
          <w:delText>万元，增长（下降）</w:delText>
        </w:r>
      </w:del>
      <w:del w:id="1442" w:author="Just The Way You Are" w:date="2022-09-28T17:40:33Z">
        <w:r>
          <w:rPr>
            <w:rFonts w:hint="eastAsia" w:ascii="仿宋_GB2312" w:hAnsi="ˎ̥" w:eastAsia="仿宋_GB2312"/>
            <w:sz w:val="32"/>
            <w:szCs w:val="32"/>
            <w:highlight w:val="none"/>
          </w:rPr>
          <w:delText>XXXX</w:delText>
        </w:r>
      </w:del>
      <w:del w:id="1443" w:author="Just The Way You Are" w:date="2022-09-28T17:40:33Z">
        <w:r>
          <w:rPr>
            <w:rFonts w:hint="eastAsia" w:ascii="仿宋_GB2312" w:hAnsi="ˎ̥" w:eastAsia="仿宋_GB2312"/>
            <w:sz w:val="32"/>
            <w:szCs w:val="32"/>
            <w:highlight w:val="none"/>
            <w:lang w:val="en-US" w:eastAsia="zh-CN"/>
          </w:rPr>
          <w:delText>%。主要原因是……。</w:delText>
        </w:r>
      </w:del>
    </w:p>
    <w:p>
      <w:pPr>
        <w:numPr>
          <w:ilvl w:val="0"/>
          <w:numId w:val="0"/>
        </w:numPr>
        <w:ind w:left="0" w:leftChars="0" w:firstLine="643" w:firstLineChars="200"/>
        <w:rPr>
          <w:del w:id="1444" w:author="Just The Way You Are" w:date="2022-09-28T17:40:33Z"/>
          <w:rFonts w:hint="eastAsia" w:ascii="仿宋_GB2312" w:hAnsi="ˎ̥" w:eastAsia="仿宋_GB2312"/>
          <w:sz w:val="32"/>
          <w:szCs w:val="32"/>
        </w:rPr>
      </w:pPr>
      <w:del w:id="1445" w:author="Just The Way You Are" w:date="2022-09-28T17:40:33Z">
        <w:r>
          <w:rPr>
            <w:rFonts w:hint="eastAsia" w:ascii="仿宋_GB2312" w:hAnsi="ˎ̥" w:eastAsia="仿宋_GB2312"/>
            <w:b/>
            <w:sz w:val="32"/>
            <w:szCs w:val="32"/>
            <w:lang w:eastAsia="zh-CN"/>
          </w:rPr>
          <w:delText>国内接待费</w:delText>
        </w:r>
      </w:del>
      <w:del w:id="1446" w:author="Just The Way You Are" w:date="2022-09-28T17:40:33Z">
        <w:r>
          <w:rPr>
            <w:rFonts w:hint="eastAsia" w:ascii="仿宋_GB2312" w:hAnsi="ˎ̥" w:eastAsia="仿宋_GB2312"/>
            <w:sz w:val="32"/>
            <w:szCs w:val="32"/>
          </w:rPr>
          <w:delText>支出</w:delText>
        </w:r>
      </w:del>
      <w:del w:id="1447" w:author="Just The Way You Are" w:date="2022-09-28T17:40:33Z">
        <w:r>
          <w:rPr>
            <w:rFonts w:hint="default" w:ascii="仿宋_GB2312" w:hAnsi="ˎ̥" w:eastAsia="仿宋_GB2312"/>
            <w:sz w:val="32"/>
            <w:szCs w:val="32"/>
            <w:highlight w:val="none"/>
            <w:lang w:val="en-US"/>
          </w:rPr>
          <w:delText>XXXX</w:delText>
        </w:r>
      </w:del>
      <w:ins w:id="1448" w:author="hp" w:date="2021-09-23T10:37:36Z">
        <w:del w:id="1449" w:author="Just The Way You Are" w:date="2022-09-28T17:40:33Z">
          <w:r>
            <w:rPr>
              <w:rFonts w:hint="eastAsia" w:ascii="仿宋_GB2312" w:hAnsi="ˎ̥" w:eastAsia="仿宋_GB2312"/>
              <w:sz w:val="32"/>
              <w:szCs w:val="32"/>
              <w:highlight w:val="none"/>
              <w:lang w:val="en-US" w:eastAsia="zh-CN"/>
            </w:rPr>
            <w:delText>0</w:delText>
          </w:r>
        </w:del>
      </w:ins>
      <w:ins w:id="1450" w:author="hp" w:date="2021-09-23T10:37:37Z">
        <w:del w:id="1451" w:author="Just The Way You Are" w:date="2022-09-28T17:40:33Z">
          <w:r>
            <w:rPr>
              <w:rFonts w:hint="eastAsia" w:ascii="仿宋_GB2312" w:hAnsi="ˎ̥" w:eastAsia="仿宋_GB2312"/>
              <w:sz w:val="32"/>
              <w:szCs w:val="32"/>
              <w:highlight w:val="none"/>
              <w:lang w:val="en-US" w:eastAsia="zh-CN"/>
            </w:rPr>
            <w:delText>.09</w:delText>
          </w:r>
        </w:del>
      </w:ins>
      <w:del w:id="1452" w:author="Just The Way You Are" w:date="2022-09-28T17:40:33Z">
        <w:r>
          <w:rPr>
            <w:rFonts w:hint="eastAsia" w:ascii="仿宋_GB2312" w:hAnsi="ˎ̥" w:eastAsia="仿宋_GB2312"/>
            <w:sz w:val="32"/>
            <w:szCs w:val="32"/>
          </w:rPr>
          <w:delText>万元，</w:delText>
        </w:r>
      </w:del>
      <w:ins w:id="1453" w:author="hp" w:date="2021-09-23T10:37:53Z">
        <w:del w:id="1454" w:author="Just The Way You Are" w:date="2022-09-28T17:40:33Z">
          <w:r>
            <w:rPr>
              <w:rFonts w:hint="eastAsia" w:ascii="仿宋_GB2312" w:hAnsi="ˎ̥" w:eastAsia="仿宋_GB2312"/>
              <w:sz w:val="32"/>
              <w:szCs w:val="32"/>
            </w:rPr>
            <w:delText>主要用于接待客商考察支出。</w:delText>
          </w:r>
        </w:del>
      </w:ins>
      <w:del w:id="1455" w:author="Just The Way You Are" w:date="2022-09-28T17:40:33Z">
        <w:r>
          <w:rPr>
            <w:rFonts w:hint="eastAsia" w:ascii="仿宋_GB2312" w:hAnsi="ˎ̥" w:eastAsia="仿宋_GB2312"/>
            <w:sz w:val="32"/>
            <w:szCs w:val="32"/>
            <w:lang w:eastAsia="zh-CN"/>
          </w:rPr>
          <w:delText>国内公务接待</w:delText>
        </w:r>
      </w:del>
      <w:del w:id="1456" w:author="Just The Way You Are" w:date="2022-09-28T17:40:33Z">
        <w:r>
          <w:rPr>
            <w:rFonts w:hint="eastAsia" w:ascii="仿宋_GB2312" w:hAnsi="ˎ̥" w:eastAsia="仿宋_GB2312"/>
            <w:sz w:val="32"/>
            <w:szCs w:val="32"/>
            <w:highlight w:val="none"/>
          </w:rPr>
          <w:delText>XXXX</w:delText>
        </w:r>
      </w:del>
      <w:del w:id="1457" w:author="Just The Way You Are" w:date="2022-09-28T17:40:33Z">
        <w:r>
          <w:rPr>
            <w:rFonts w:hint="eastAsia" w:ascii="仿宋_GB2312" w:hAnsi="ˎ̥" w:eastAsia="仿宋_GB2312"/>
            <w:sz w:val="32"/>
            <w:szCs w:val="32"/>
            <w:lang w:eastAsia="zh-CN"/>
          </w:rPr>
          <w:delText>批次，接待</w:delText>
        </w:r>
      </w:del>
      <w:del w:id="1458" w:author="Just The Way You Are" w:date="2022-09-28T17:40:33Z">
        <w:r>
          <w:rPr>
            <w:rFonts w:hint="eastAsia" w:ascii="仿宋_GB2312" w:hAnsi="ˎ̥" w:eastAsia="仿宋_GB2312"/>
            <w:sz w:val="32"/>
            <w:szCs w:val="32"/>
            <w:highlight w:val="none"/>
          </w:rPr>
          <w:delText>XXXX</w:delText>
        </w:r>
      </w:del>
      <w:del w:id="1459" w:author="Just The Way You Are" w:date="2022-09-28T17:40:33Z">
        <w:r>
          <w:rPr>
            <w:rFonts w:hint="eastAsia" w:ascii="仿宋_GB2312" w:hAnsi="ˎ̥" w:eastAsia="仿宋_GB2312"/>
            <w:sz w:val="32"/>
            <w:szCs w:val="32"/>
            <w:lang w:eastAsia="zh-CN"/>
          </w:rPr>
          <w:delText>人次；</w:delText>
        </w:r>
      </w:del>
      <w:del w:id="1460" w:author="Just The Way You Are" w:date="2022-09-28T17:40:33Z">
        <w:r>
          <w:rPr>
            <w:rFonts w:hint="eastAsia" w:ascii="仿宋_GB2312" w:hAnsi="ˎ̥" w:eastAsia="仿宋_GB2312"/>
            <w:sz w:val="32"/>
            <w:szCs w:val="32"/>
          </w:rPr>
          <w:delText>主要用于……。</w:delText>
        </w:r>
      </w:del>
    </w:p>
    <w:p>
      <w:pPr>
        <w:numPr>
          <w:ilvl w:val="0"/>
          <w:numId w:val="0"/>
        </w:numPr>
        <w:ind w:left="0" w:leftChars="0" w:firstLine="640" w:firstLineChars="200"/>
        <w:rPr>
          <w:ins w:id="1461" w:author="袁征" w:date="2021-08-01T22:57:00Z"/>
          <w:del w:id="1462" w:author="Just The Way You Are" w:date="2022-09-28T17:40:33Z"/>
          <w:rFonts w:hint="eastAsia" w:ascii="仿宋_GB2312" w:hAnsi="ˎ̥" w:eastAsia="仿宋_GB2312"/>
          <w:sz w:val="32"/>
          <w:szCs w:val="32"/>
          <w:lang w:eastAsia="zh-CN"/>
        </w:rPr>
      </w:pPr>
      <w:del w:id="1463" w:author="Just The Way You Are" w:date="2022-09-28T17:40:33Z">
        <w:r>
          <w:rPr>
            <w:rFonts w:hint="eastAsia" w:ascii="仿宋_GB2312" w:hAnsi="ˎ̥" w:eastAsia="仿宋_GB2312"/>
            <w:sz w:val="32"/>
            <w:szCs w:val="32"/>
          </w:rPr>
          <w:delText>国（境）外接待费</w:delText>
        </w:r>
      </w:del>
      <w:del w:id="1464" w:author="Just The Way You Are" w:date="2022-09-28T17:40:33Z">
        <w:r>
          <w:rPr>
            <w:rFonts w:hint="eastAsia" w:ascii="仿宋_GB2312" w:hAnsi="ˎ̥" w:eastAsia="仿宋_GB2312"/>
            <w:sz w:val="32"/>
            <w:szCs w:val="32"/>
            <w:lang w:eastAsia="zh-CN"/>
          </w:rPr>
          <w:delText>支出</w:delText>
        </w:r>
      </w:del>
      <w:del w:id="1465" w:author="Just The Way You Are" w:date="2022-09-28T17:40:33Z">
        <w:r>
          <w:rPr>
            <w:rFonts w:hint="eastAsia" w:ascii="仿宋_GB2312" w:hAnsi="ˎ̥" w:eastAsia="仿宋_GB2312"/>
            <w:sz w:val="32"/>
            <w:szCs w:val="32"/>
            <w:highlight w:val="none"/>
          </w:rPr>
          <w:delText>XXXX</w:delText>
        </w:r>
      </w:del>
      <w:del w:id="1466" w:author="Just The Way You Are" w:date="2022-09-28T17:40:33Z">
        <w:r>
          <w:rPr>
            <w:rFonts w:hint="eastAsia" w:ascii="仿宋_GB2312" w:hAnsi="ˎ̥" w:eastAsia="仿宋_GB2312"/>
            <w:sz w:val="32"/>
            <w:szCs w:val="32"/>
            <w:lang w:eastAsia="zh-CN"/>
          </w:rPr>
          <w:delText>万元，</w:delText>
        </w:r>
      </w:del>
      <w:del w:id="1467" w:author="Just The Way You Are" w:date="2022-09-28T17:40:33Z">
        <w:r>
          <w:rPr>
            <w:rFonts w:hint="eastAsia" w:ascii="仿宋_GB2312" w:hAnsi="ˎ̥" w:eastAsia="仿宋_GB2312"/>
            <w:sz w:val="32"/>
            <w:szCs w:val="32"/>
          </w:rPr>
          <w:delText>国（境）外公务接待</w:delText>
        </w:r>
      </w:del>
      <w:del w:id="1468" w:author="Just The Way You Are" w:date="2022-09-28T17:40:33Z">
        <w:r>
          <w:rPr>
            <w:rFonts w:hint="eastAsia" w:ascii="仿宋_GB2312" w:hAnsi="ˎ̥" w:eastAsia="仿宋_GB2312"/>
            <w:sz w:val="32"/>
            <w:szCs w:val="32"/>
            <w:highlight w:val="none"/>
          </w:rPr>
          <w:delText>XXXX</w:delText>
        </w:r>
      </w:del>
      <w:del w:id="1469" w:author="Just The Way You Are" w:date="2022-09-28T17:40:33Z">
        <w:r>
          <w:rPr>
            <w:rFonts w:hint="eastAsia" w:ascii="仿宋_GB2312" w:hAnsi="ˎ̥" w:eastAsia="仿宋_GB2312"/>
            <w:sz w:val="32"/>
            <w:szCs w:val="32"/>
          </w:rPr>
          <w:delText>批次</w:delText>
        </w:r>
      </w:del>
      <w:del w:id="1470" w:author="Just The Way You Are" w:date="2022-09-28T17:40:33Z">
        <w:r>
          <w:rPr>
            <w:rFonts w:hint="eastAsia" w:ascii="仿宋_GB2312" w:hAnsi="ˎ̥" w:eastAsia="仿宋_GB2312"/>
            <w:sz w:val="32"/>
            <w:szCs w:val="32"/>
            <w:lang w:eastAsia="zh-CN"/>
          </w:rPr>
          <w:delText>，接待</w:delText>
        </w:r>
      </w:del>
      <w:del w:id="1471" w:author="Just The Way You Are" w:date="2022-09-28T17:40:33Z">
        <w:r>
          <w:rPr>
            <w:rFonts w:hint="eastAsia" w:ascii="仿宋_GB2312" w:hAnsi="ˎ̥" w:eastAsia="仿宋_GB2312"/>
            <w:sz w:val="32"/>
            <w:szCs w:val="32"/>
            <w:highlight w:val="none"/>
          </w:rPr>
          <w:delText>XXXX</w:delText>
        </w:r>
      </w:del>
      <w:del w:id="1472" w:author="Just The Way You Are" w:date="2022-09-28T17:40:33Z">
        <w:r>
          <w:rPr>
            <w:rFonts w:hint="eastAsia" w:ascii="仿宋_GB2312" w:hAnsi="ˎ̥" w:eastAsia="仿宋_GB2312"/>
            <w:sz w:val="32"/>
            <w:szCs w:val="32"/>
            <w:lang w:eastAsia="zh-CN"/>
          </w:rPr>
          <w:delText>人次；主要用于……。</w:delText>
        </w:r>
      </w:del>
    </w:p>
    <w:p>
      <w:pPr>
        <w:numPr>
          <w:ilvl w:val="0"/>
          <w:numId w:val="0"/>
        </w:numPr>
        <w:ind w:left="0" w:leftChars="0" w:firstLine="640" w:firstLineChars="200"/>
        <w:rPr>
          <w:ins w:id="1473" w:author="袁征" w:date="2021-08-01T22:57:00Z"/>
          <w:del w:id="1474" w:author="Just The Way You Are" w:date="2022-09-28T17:40:33Z"/>
          <w:rFonts w:hint="eastAsia" w:ascii="仿宋_GB2312" w:hAnsi="ˎ̥" w:eastAsia="仿宋_GB2312"/>
          <w:sz w:val="32"/>
          <w:szCs w:val="32"/>
          <w:lang w:val="en-US" w:eastAsia="zh-CN"/>
        </w:rPr>
      </w:pPr>
      <w:ins w:id="1475" w:author="袁征" w:date="2021-08-01T22:57:00Z">
        <w:del w:id="1476" w:author="Just The Way You Are" w:date="2022-09-28T17:40:33Z">
          <w:r>
            <w:rPr>
              <w:rFonts w:hint="eastAsia" w:ascii="仿宋_GB2312" w:hAnsi="ˎ̥" w:eastAsia="仿宋_GB2312"/>
              <w:sz w:val="32"/>
              <w:szCs w:val="32"/>
              <w:highlight w:val="none"/>
              <w:lang w:val="en-US" w:eastAsia="zh-CN"/>
            </w:rPr>
            <w:delText>公务接待费支出决算数比预算数增加（减少）</w:delText>
          </w:r>
        </w:del>
      </w:ins>
      <w:ins w:id="1477" w:author="袁征" w:date="2021-08-01T22:57:00Z">
        <w:del w:id="1478" w:author="Just The Way You Are" w:date="2022-09-28T17:40:33Z">
          <w:r>
            <w:rPr>
              <w:rFonts w:hint="eastAsia" w:ascii="仿宋_GB2312" w:hAnsi="ˎ̥" w:eastAsia="仿宋_GB2312"/>
              <w:sz w:val="32"/>
              <w:szCs w:val="32"/>
              <w:highlight w:val="none"/>
            </w:rPr>
            <w:delText>XXXX</w:delText>
          </w:r>
        </w:del>
      </w:ins>
      <w:ins w:id="1479" w:author="袁征" w:date="2021-08-01T22:57:00Z">
        <w:del w:id="1480" w:author="Just The Way You Are" w:date="2022-09-28T17:40:33Z">
          <w:r>
            <w:rPr>
              <w:rFonts w:hint="eastAsia" w:ascii="仿宋_GB2312" w:hAnsi="ˎ̥" w:eastAsia="仿宋_GB2312"/>
              <w:sz w:val="32"/>
              <w:szCs w:val="32"/>
              <w:highlight w:val="none"/>
              <w:lang w:val="en-US" w:eastAsia="zh-CN"/>
            </w:rPr>
            <w:delText>万元，增长（下降）</w:delText>
          </w:r>
        </w:del>
      </w:ins>
      <w:ins w:id="1481" w:author="袁征" w:date="2021-08-01T22:57:00Z">
        <w:del w:id="1482" w:author="Just The Way You Are" w:date="2022-09-28T17:40:33Z">
          <w:r>
            <w:rPr>
              <w:rFonts w:hint="eastAsia" w:ascii="仿宋_GB2312" w:hAnsi="ˎ̥" w:eastAsia="仿宋_GB2312"/>
              <w:sz w:val="32"/>
              <w:szCs w:val="32"/>
              <w:highlight w:val="none"/>
            </w:rPr>
            <w:delText>XXXX</w:delText>
          </w:r>
        </w:del>
      </w:ins>
      <w:ins w:id="1483" w:author="袁征" w:date="2021-08-01T22:57:00Z">
        <w:del w:id="1484" w:author="Just The Way You Are" w:date="2022-09-28T17:40:33Z">
          <w:r>
            <w:rPr>
              <w:rFonts w:hint="eastAsia" w:ascii="仿宋_GB2312" w:hAnsi="ˎ̥" w:eastAsia="仿宋_GB2312"/>
              <w:sz w:val="32"/>
              <w:szCs w:val="32"/>
              <w:highlight w:val="none"/>
              <w:lang w:val="en-US" w:eastAsia="zh-CN"/>
            </w:rPr>
            <w:delText>%。主要原因是……。</w:delText>
          </w:r>
        </w:del>
      </w:ins>
    </w:p>
    <w:p>
      <w:pPr>
        <w:numPr>
          <w:ilvl w:val="0"/>
          <w:numId w:val="0"/>
        </w:numPr>
        <w:ind w:firstLine="640" w:firstLineChars="200"/>
        <w:rPr>
          <w:del w:id="1486" w:author="Just The Way You Are" w:date="2022-09-28T17:40:33Z"/>
          <w:rFonts w:hint="eastAsia" w:ascii="仿宋_GB2312" w:hAnsi="ˎ̥" w:eastAsia="仿宋_GB2312"/>
          <w:sz w:val="32"/>
          <w:szCs w:val="32"/>
          <w:highlight w:val="none"/>
          <w:lang w:val="en-US" w:eastAsia="zh-CN"/>
        </w:rPr>
        <w:pPrChange w:id="1485" w:author="hp" w:date="2021-09-23T10:38:00Z">
          <w:pPr>
            <w:ind w:firstLine="640" w:firstLineChars="200"/>
          </w:pPr>
        </w:pPrChange>
      </w:pPr>
    </w:p>
    <w:p>
      <w:pPr>
        <w:numPr>
          <w:ilvl w:val="0"/>
          <w:numId w:val="0"/>
        </w:numPr>
        <w:ind w:left="0" w:leftChars="0" w:firstLine="640" w:firstLineChars="200"/>
        <w:rPr>
          <w:rFonts w:hint="eastAsia" w:ascii="仿宋_GB2312" w:hAnsi="ˎ̥" w:eastAsia="仿宋_GB2312"/>
          <w:sz w:val="32"/>
          <w:szCs w:val="32"/>
          <w:lang w:val="en-US" w:eastAsia="zh-CN"/>
        </w:rPr>
      </w:pPr>
      <w:del w:id="1487" w:author="Just The Way You Are" w:date="2022-09-28T17:40:33Z">
        <w:r>
          <w:rPr>
            <w:rFonts w:hint="eastAsia" w:ascii="仿宋_GB2312" w:hAnsi="ˎ̥" w:eastAsia="仿宋_GB2312"/>
            <w:sz w:val="32"/>
            <w:szCs w:val="32"/>
            <w:lang w:val="en-US" w:eastAsia="zh-CN"/>
          </w:rPr>
          <w:delText>（2020年度“三公”经费预算数、决算数可取自附件财决批复</w:delText>
        </w:r>
      </w:del>
      <w:ins w:id="1488" w:author="袁征" w:date="2021-08-01T22:57:00Z">
        <w:del w:id="1489" w:author="Just The Way You Are" w:date="2022-09-28T17:40:33Z">
          <w:r>
            <w:rPr>
              <w:rFonts w:hint="eastAsia" w:ascii="仿宋_GB2312" w:hAnsi="ˎ̥" w:eastAsia="仿宋_GB2312"/>
              <w:sz w:val="32"/>
              <w:szCs w:val="32"/>
              <w:lang w:val="en-US" w:eastAsia="zh-CN"/>
            </w:rPr>
            <w:delText>公开</w:delText>
          </w:r>
        </w:del>
      </w:ins>
      <w:del w:id="1490" w:author="Just The Way You Are" w:date="2022-09-28T17:40:33Z">
        <w:r>
          <w:rPr>
            <w:rFonts w:hint="eastAsia" w:ascii="仿宋_GB2312" w:hAnsi="ˎ̥" w:eastAsia="仿宋_GB2312"/>
            <w:sz w:val="32"/>
            <w:szCs w:val="32"/>
            <w:lang w:val="en-US" w:eastAsia="zh-CN"/>
          </w:rPr>
          <w:delText>0</w:delText>
        </w:r>
      </w:del>
      <w:del w:id="1491" w:author="Just The Way You Are" w:date="2022-09-28T17:40:33Z">
        <w:r>
          <w:rPr>
            <w:rFonts w:hint="default" w:ascii="仿宋_GB2312" w:hAnsi="ˎ̥" w:eastAsia="仿宋_GB2312"/>
            <w:sz w:val="32"/>
            <w:szCs w:val="32"/>
            <w:lang w:val="en-US" w:eastAsia="zh-CN"/>
          </w:rPr>
          <w:delText>8</w:delText>
        </w:r>
      </w:del>
      <w:ins w:id="1492" w:author="袁征" w:date="2021-08-01T22:58:00Z">
        <w:del w:id="1493" w:author="Just The Way You Are" w:date="2022-09-28T17:40:33Z">
          <w:r>
            <w:rPr>
              <w:rFonts w:hint="eastAsia" w:ascii="仿宋_GB2312" w:hAnsi="ˎ̥" w:eastAsia="仿宋_GB2312"/>
              <w:sz w:val="32"/>
              <w:szCs w:val="32"/>
              <w:lang w:val="en-US" w:eastAsia="zh-CN"/>
            </w:rPr>
            <w:delText>9</w:delText>
          </w:r>
        </w:del>
      </w:ins>
      <w:del w:id="1494" w:author="Just The Way You Are" w:date="2022-09-28T17:40:33Z">
        <w:r>
          <w:rPr>
            <w:rFonts w:hint="eastAsia" w:ascii="仿宋_GB2312" w:hAnsi="ˎ̥" w:eastAsia="仿宋_GB2312"/>
            <w:sz w:val="32"/>
            <w:szCs w:val="32"/>
            <w:lang w:val="en-US" w:eastAsia="zh-CN"/>
          </w:rPr>
          <w:delText>表，</w:delText>
        </w:r>
      </w:del>
      <w:ins w:id="1495" w:author="袁征" w:date="2021-08-01T22:58:00Z">
        <w:del w:id="1496" w:author="Just The Way You Are" w:date="2022-09-28T17:40:33Z">
          <w:r>
            <w:rPr>
              <w:rFonts w:hint="eastAsia" w:ascii="仿宋_GB2312" w:hAnsi="ˎ̥" w:eastAsia="仿宋_GB2312"/>
              <w:sz w:val="32"/>
              <w:szCs w:val="32"/>
              <w:lang w:val="en-US" w:eastAsia="zh-CN"/>
            </w:rPr>
            <w:delText>2020年的</w:delText>
          </w:r>
        </w:del>
      </w:ins>
      <w:del w:id="1497" w:author="Just The Way You Are" w:date="2022-09-28T17:40:33Z">
        <w:r>
          <w:rPr>
            <w:rFonts w:hint="eastAsia" w:ascii="仿宋_GB2312" w:hAnsi="ˎ̥" w:eastAsia="仿宋_GB2312"/>
            <w:sz w:val="32"/>
            <w:szCs w:val="32"/>
            <w:lang w:val="en-US" w:eastAsia="zh-CN"/>
          </w:rPr>
          <w:delText>出国团组数、出国人次，公务用车购置数、公务用车保有量，接待团组数、接待人次20</w:delText>
        </w:r>
      </w:del>
      <w:del w:id="1498" w:author="Just The Way You Are" w:date="2022-09-28T17:40:33Z">
        <w:r>
          <w:rPr>
            <w:rFonts w:hint="default" w:ascii="仿宋_GB2312" w:hAnsi="ˎ̥" w:eastAsia="仿宋_GB2312"/>
            <w:sz w:val="32"/>
            <w:szCs w:val="32"/>
            <w:lang w:val="en-US" w:eastAsia="zh-CN"/>
          </w:rPr>
          <w:delText>19</w:delText>
        </w:r>
      </w:del>
      <w:del w:id="1499" w:author="Just The Way You Are" w:date="2022-09-28T17:40:33Z">
        <w:r>
          <w:rPr>
            <w:rFonts w:hint="eastAsia" w:ascii="仿宋_GB2312" w:hAnsi="ˎ̥" w:eastAsia="仿宋_GB2312"/>
            <w:sz w:val="32"/>
            <w:szCs w:val="32"/>
            <w:lang w:val="en-US" w:eastAsia="zh-CN"/>
          </w:rPr>
          <w:delText>年的可取自部门决算报表F03</w:delText>
        </w:r>
      </w:del>
      <w:ins w:id="1500" w:author="袁征" w:date="2021-08-01T23:00:00Z">
        <w:del w:id="1501" w:author="Just The Way You Are" w:date="2022-09-28T17:40:33Z">
          <w:r>
            <w:rPr>
              <w:rFonts w:hint="eastAsia" w:ascii="仿宋_GB2312" w:hAnsi="ˎ̥" w:eastAsia="仿宋_GB2312"/>
              <w:sz w:val="32"/>
              <w:szCs w:val="32"/>
              <w:lang w:val="en-US" w:eastAsia="zh-CN"/>
            </w:rPr>
            <w:delText>表</w:delText>
          </w:r>
        </w:del>
      </w:ins>
      <w:del w:id="1502" w:author="Just The Way You Are" w:date="2022-09-28T17:40:33Z">
        <w:r>
          <w:rPr>
            <w:rFonts w:hint="eastAsia" w:ascii="仿宋_GB2312" w:hAnsi="ˎ̥" w:eastAsia="仿宋_GB2312"/>
            <w:sz w:val="32"/>
            <w:szCs w:val="32"/>
            <w:lang w:val="en-US" w:eastAsia="zh-CN"/>
          </w:rPr>
          <w:delText>《表机构运行信息表》。）</w:delText>
        </w:r>
      </w:del>
      <w:ins w:id="1503" w:author="袁征" w:date="2021-08-01T23:00:00Z">
        <w:del w:id="1504" w:author="Just The Way You Are" w:date="2022-09-28T17:40:33Z">
          <w:r>
            <w:rPr>
              <w:rFonts w:hint="eastAsia" w:ascii="仿宋_GB2312" w:hAnsi="ˎ̥" w:eastAsia="仿宋_GB2312"/>
              <w:sz w:val="32"/>
              <w:szCs w:val="32"/>
              <w:lang w:val="en-US" w:eastAsia="zh-CN"/>
            </w:rPr>
            <w:delText>。</w:delText>
          </w:r>
        </w:del>
      </w:ins>
    </w:p>
    <w:p>
      <w:pPr>
        <w:ind w:firstLine="627" w:firstLineChars="196"/>
        <w:rPr>
          <w:rFonts w:hint="eastAsia" w:ascii="仿宋_GB2312" w:hAnsi="ˎ̥" w:eastAsia="楷体_GB2312"/>
          <w:sz w:val="32"/>
          <w:szCs w:val="32"/>
          <w:lang w:eastAsia="zh-CN"/>
        </w:rPr>
      </w:pPr>
      <w:del w:id="1505" w:author="袁征" w:date="2021-08-01T23:01:00Z">
        <w:r>
          <w:rPr>
            <w:rFonts w:hint="eastAsia" w:ascii="黑体" w:hAnsi="黑体" w:eastAsia="黑体" w:cs="黑体"/>
            <w:bCs/>
            <w:sz w:val="32"/>
            <w:szCs w:val="32"/>
            <w:lang w:val="en-US" w:eastAsia="zh-CN"/>
          </w:rPr>
          <w:delText>九</w:delText>
        </w:r>
      </w:del>
      <w:ins w:id="1506" w:author="袁征" w:date="2021-08-01T23:01:00Z">
        <w:r>
          <w:rPr>
            <w:rFonts w:hint="eastAsia" w:ascii="黑体" w:hAnsi="黑体" w:eastAsia="黑体" w:cs="黑体"/>
            <w:bCs/>
            <w:sz w:val="32"/>
            <w:szCs w:val="32"/>
            <w:lang w:val="en-US" w:eastAsia="zh-CN"/>
          </w:rPr>
          <w:t>十</w:t>
        </w:r>
      </w:ins>
      <w:r>
        <w:rPr>
          <w:rFonts w:hint="eastAsia" w:ascii="黑体" w:hAnsi="黑体" w:eastAsia="黑体" w:cs="黑体"/>
          <w:bCs/>
          <w:sz w:val="32"/>
          <w:szCs w:val="32"/>
          <w:lang w:val="en-US" w:eastAsia="zh-CN"/>
        </w:rPr>
        <w:t>、</w:t>
      </w:r>
      <w:r>
        <w:rPr>
          <w:rFonts w:hint="eastAsia" w:ascii="黑体" w:hAnsi="黑体" w:eastAsia="黑体" w:cs="黑体"/>
          <w:b w:val="0"/>
          <w:bCs/>
          <w:sz w:val="32"/>
          <w:szCs w:val="32"/>
          <w:lang w:eastAsia="zh-CN"/>
        </w:rPr>
        <w:t>政府性基金</w:t>
      </w:r>
      <w:r>
        <w:rPr>
          <w:rFonts w:hint="eastAsia" w:ascii="黑体" w:hAnsi="黑体" w:eastAsia="黑体" w:cs="黑体"/>
          <w:b w:val="0"/>
          <w:bCs/>
          <w:sz w:val="32"/>
          <w:szCs w:val="32"/>
        </w:rPr>
        <w:t>预算财政拨款“三公”经费支出决算情况说明</w:t>
      </w:r>
    </w:p>
    <w:p>
      <w:pPr>
        <w:numPr>
          <w:ilvl w:val="0"/>
          <w:numId w:val="0"/>
        </w:numPr>
        <w:ind w:left="0" w:leftChars="0" w:firstLine="640" w:firstLineChars="200"/>
        <w:rPr>
          <w:del w:id="1507" w:author="hp" w:date="2021-09-23T10:38:52Z"/>
          <w:rFonts w:hint="eastAsia" w:ascii="仿宋_GB2312" w:hAnsi="ˎ̥" w:eastAsia="仿宋_GB2312"/>
          <w:sz w:val="32"/>
          <w:szCs w:val="32"/>
        </w:rPr>
      </w:pPr>
      <w:r>
        <w:rPr>
          <w:rFonts w:hint="eastAsia" w:ascii="仿宋_GB2312" w:hAnsi="ˎ̥" w:eastAsia="仿宋_GB2312"/>
          <w:sz w:val="32"/>
          <w:szCs w:val="32"/>
          <w:lang w:eastAsia="zh-CN"/>
        </w:rPr>
        <w:t>202</w:t>
      </w:r>
      <w:del w:id="1508" w:author="Just The Way You Are" w:date="2022-09-28T17:40:42Z">
        <w:r>
          <w:rPr>
            <w:rFonts w:hint="default" w:ascii="仿宋_GB2312" w:hAnsi="ˎ̥" w:eastAsia="仿宋_GB2312"/>
            <w:sz w:val="32"/>
            <w:szCs w:val="32"/>
            <w:lang w:val="en-US" w:eastAsia="zh-CN"/>
          </w:rPr>
          <w:delText>0</w:delText>
        </w:r>
      </w:del>
      <w:ins w:id="1509" w:author="Just The Way You Are" w:date="2022-09-28T17:40:42Z">
        <w:r>
          <w:rPr>
            <w:rFonts w:hint="eastAsia" w:ascii="仿宋_GB2312" w:hAnsi="ˎ̥" w:eastAsia="仿宋_GB2312"/>
            <w:sz w:val="32"/>
            <w:szCs w:val="32"/>
            <w:lang w:val="en-US" w:eastAsia="zh-CN"/>
          </w:rPr>
          <w:t>1</w:t>
        </w:r>
      </w:ins>
      <w:r>
        <w:rPr>
          <w:rFonts w:hint="eastAsia" w:ascii="仿宋_GB2312" w:hAnsi="ˎ̥" w:eastAsia="仿宋_GB2312"/>
          <w:sz w:val="32"/>
          <w:szCs w:val="32"/>
          <w:lang w:eastAsia="zh-CN"/>
        </w:rPr>
        <w:t>年度</w:t>
      </w:r>
      <w:r>
        <w:rPr>
          <w:rFonts w:hint="eastAsia" w:ascii="仿宋_GB2312" w:hAnsi="ˎ̥" w:eastAsia="仿宋_GB2312"/>
          <w:sz w:val="32"/>
          <w:szCs w:val="32"/>
          <w:lang w:val="en-US" w:eastAsia="zh-CN"/>
        </w:rPr>
        <w:t>政府性基金预算财政拨款</w:t>
      </w:r>
      <w:r>
        <w:rPr>
          <w:rFonts w:hint="eastAsia" w:ascii="仿宋_GB2312" w:hAnsi="ˎ̥" w:eastAsia="仿宋_GB2312"/>
          <w:sz w:val="32"/>
          <w:szCs w:val="32"/>
        </w:rPr>
        <w:t>“三公”经费</w:t>
      </w:r>
      <w:ins w:id="1510" w:author="hp" w:date="2021-09-23T10:38:54Z">
        <w:r>
          <w:rPr>
            <w:rFonts w:hint="eastAsia" w:ascii="仿宋_GB2312" w:hAnsi="ˎ̥" w:eastAsia="仿宋_GB2312"/>
            <w:sz w:val="32"/>
            <w:szCs w:val="32"/>
            <w:lang w:eastAsia="zh-CN"/>
          </w:rPr>
          <w:t>无</w:t>
        </w:r>
      </w:ins>
      <w:ins w:id="1511" w:author="hp" w:date="2021-09-23T10:38:57Z">
        <w:r>
          <w:rPr>
            <w:rFonts w:hint="eastAsia" w:ascii="仿宋_GB2312" w:hAnsi="ˎ̥" w:eastAsia="仿宋_GB2312"/>
            <w:sz w:val="32"/>
            <w:szCs w:val="32"/>
            <w:lang w:eastAsia="zh-CN"/>
          </w:rPr>
          <w:t>支出数</w:t>
        </w:r>
      </w:ins>
      <w:ins w:id="1512" w:author="hp" w:date="2021-09-23T10:38:58Z">
        <w:r>
          <w:rPr>
            <w:rFonts w:hint="eastAsia" w:ascii="仿宋_GB2312" w:hAnsi="ˎ̥" w:eastAsia="仿宋_GB2312"/>
            <w:sz w:val="32"/>
            <w:szCs w:val="32"/>
            <w:lang w:eastAsia="zh-CN"/>
          </w:rPr>
          <w:t>。</w:t>
        </w:r>
      </w:ins>
      <w:del w:id="1513" w:author="hp" w:date="2021-09-23T10:38:52Z">
        <w:r>
          <w:rPr>
            <w:rFonts w:hint="eastAsia" w:ascii="仿宋_GB2312" w:hAnsi="ˎ̥" w:eastAsia="仿宋_GB2312"/>
            <w:sz w:val="32"/>
            <w:szCs w:val="32"/>
          </w:rPr>
          <w:delText>支出</w:delText>
        </w:r>
      </w:del>
      <w:del w:id="1514" w:author="hp" w:date="2021-09-23T10:38:52Z">
        <w:r>
          <w:rPr>
            <w:rFonts w:hint="eastAsia" w:ascii="仿宋_GB2312" w:hAnsi="ˎ̥" w:eastAsia="仿宋_GB2312"/>
            <w:sz w:val="32"/>
            <w:szCs w:val="32"/>
            <w:lang w:eastAsia="zh-CN"/>
          </w:rPr>
          <w:delText>合计</w:delText>
        </w:r>
      </w:del>
      <w:del w:id="1515" w:author="hp" w:date="2021-09-23T10:38:52Z">
        <w:r>
          <w:rPr>
            <w:rFonts w:hint="eastAsia" w:ascii="仿宋_GB2312" w:hAnsi="ˎ̥" w:eastAsia="仿宋_GB2312"/>
            <w:sz w:val="32"/>
            <w:szCs w:val="32"/>
          </w:rPr>
          <w:delText>XXXX万元</w:delText>
        </w:r>
      </w:del>
      <w:del w:id="1516" w:author="hp" w:date="2021-09-23T10:38:52Z">
        <w:r>
          <w:rPr>
            <w:rFonts w:hint="eastAsia" w:ascii="仿宋_GB2312" w:hAnsi="ˎ̥" w:eastAsia="仿宋_GB2312"/>
            <w:sz w:val="32"/>
            <w:szCs w:val="32"/>
            <w:lang w:eastAsia="zh-CN"/>
          </w:rPr>
          <w:delText>。其中：</w:delText>
        </w:r>
      </w:del>
      <w:del w:id="1517" w:author="hp" w:date="2021-09-23T10:38:52Z">
        <w:r>
          <w:rPr>
            <w:rFonts w:hint="eastAsia" w:ascii="仿宋_GB2312" w:hAnsi="ˎ̥" w:eastAsia="仿宋_GB2312"/>
            <w:sz w:val="32"/>
            <w:szCs w:val="32"/>
          </w:rPr>
          <w:delText>因公出国（境）费支出决算XXXX万元，占XXXX%；公务用车购置及运行费支出决算XXXX万元，占XXXX%；公务接待费支出决算XXXX万元，占XXXX%。</w:delText>
        </w:r>
      </w:del>
    </w:p>
    <w:p>
      <w:pPr>
        <w:numPr>
          <w:ilvl w:val="0"/>
          <w:numId w:val="0"/>
        </w:numPr>
        <w:ind w:left="0" w:leftChars="0" w:firstLine="640" w:firstLineChars="200"/>
        <w:rPr>
          <w:ins w:id="1518" w:author="袁征" w:date="2021-08-01T23:10:00Z"/>
          <w:rFonts w:hint="eastAsia" w:ascii="仿宋_GB2312" w:hAnsi="ˎ̥" w:eastAsia="仿宋_GB2312"/>
          <w:sz w:val="32"/>
          <w:szCs w:val="32"/>
          <w:lang w:eastAsia="zh-CN"/>
        </w:rPr>
      </w:pPr>
      <w:del w:id="1519" w:author="hp" w:date="2021-09-23T10:38:52Z">
        <w:r>
          <w:rPr>
            <w:rFonts w:hint="eastAsia" w:ascii="仿宋_GB2312" w:hAnsi="ˎ̥" w:eastAsia="仿宋_GB2312"/>
            <w:sz w:val="32"/>
            <w:szCs w:val="32"/>
            <w:lang w:eastAsia="zh-CN"/>
          </w:rPr>
          <w:delText>（本部分决算公开数字取自财决</w:delText>
        </w:r>
      </w:del>
      <w:del w:id="1520" w:author="hp" w:date="2021-09-23T10:38:52Z">
        <w:r>
          <w:rPr>
            <w:rFonts w:hint="eastAsia" w:ascii="仿宋_GB2312" w:hAnsi="ˎ̥" w:eastAsia="仿宋_GB2312"/>
            <w:sz w:val="32"/>
            <w:szCs w:val="32"/>
            <w:lang w:val="en-US" w:eastAsia="zh-CN"/>
          </w:rPr>
          <w:delText>批复</w:delText>
        </w:r>
      </w:del>
      <w:ins w:id="1521" w:author="袁征" w:date="2021-08-01T23:01:00Z">
        <w:del w:id="1522" w:author="hp" w:date="2021-09-23T10:38:52Z">
          <w:r>
            <w:rPr>
              <w:rFonts w:hint="eastAsia" w:ascii="仿宋_GB2312" w:hAnsi="ˎ̥" w:eastAsia="仿宋_GB2312"/>
              <w:sz w:val="32"/>
              <w:szCs w:val="32"/>
              <w:lang w:val="en-US" w:eastAsia="zh-CN"/>
            </w:rPr>
            <w:delText>公开</w:delText>
          </w:r>
        </w:del>
      </w:ins>
      <w:del w:id="1523" w:author="hp" w:date="2021-09-23T10:38:52Z">
        <w:r>
          <w:rPr>
            <w:rFonts w:hint="default" w:ascii="仿宋_GB2312" w:hAnsi="ˎ̥" w:eastAsia="仿宋_GB2312"/>
            <w:sz w:val="32"/>
            <w:szCs w:val="32"/>
            <w:lang w:val="en-US" w:eastAsia="zh-CN"/>
          </w:rPr>
          <w:delText>09</w:delText>
        </w:r>
      </w:del>
      <w:ins w:id="1524" w:author="袁征" w:date="2021-08-01T23:01:00Z">
        <w:del w:id="1525" w:author="hp" w:date="2021-09-23T10:38:52Z">
          <w:r>
            <w:rPr>
              <w:rFonts w:hint="eastAsia" w:ascii="仿宋_GB2312" w:hAnsi="ˎ̥" w:eastAsia="仿宋_GB2312"/>
              <w:sz w:val="32"/>
              <w:szCs w:val="32"/>
              <w:lang w:val="en-US" w:eastAsia="zh-CN"/>
            </w:rPr>
            <w:delText>10</w:delText>
          </w:r>
        </w:del>
      </w:ins>
      <w:del w:id="1526" w:author="hp" w:date="2021-09-23T10:38:52Z">
        <w:r>
          <w:rPr>
            <w:rFonts w:hint="eastAsia" w:ascii="仿宋_GB2312" w:hAnsi="ˎ̥" w:eastAsia="仿宋_GB2312"/>
            <w:sz w:val="32"/>
            <w:szCs w:val="32"/>
            <w:lang w:val="en-US" w:eastAsia="zh-CN"/>
          </w:rPr>
          <w:delText>表</w:delText>
        </w:r>
      </w:del>
      <w:del w:id="1527" w:author="hp" w:date="2021-09-23T10:38:52Z">
        <w:r>
          <w:rPr>
            <w:rFonts w:hint="eastAsia" w:ascii="仿宋_GB2312" w:hAnsi="ˎ̥" w:eastAsia="仿宋_GB2312"/>
            <w:sz w:val="32"/>
            <w:szCs w:val="32"/>
            <w:lang w:eastAsia="zh-CN"/>
          </w:rPr>
          <w:delText>）</w:delText>
        </w:r>
      </w:del>
    </w:p>
    <w:p>
      <w:pPr>
        <w:ind w:firstLine="627" w:firstLineChars="196"/>
        <w:rPr>
          <w:ins w:id="1528" w:author="袁征" w:date="2021-08-01T23:10:00Z"/>
          <w:rFonts w:hint="eastAsia" w:ascii="仿宋_GB2312" w:hAnsi="ˎ̥" w:eastAsia="楷体_GB2312"/>
          <w:sz w:val="32"/>
          <w:szCs w:val="32"/>
          <w:lang w:eastAsia="zh-CN"/>
        </w:rPr>
      </w:pPr>
      <w:ins w:id="1529" w:author="袁征" w:date="2021-08-01T23:10:00Z">
        <w:r>
          <w:rPr>
            <w:rFonts w:hint="eastAsia" w:ascii="黑体" w:hAnsi="黑体" w:eastAsia="黑体" w:cs="黑体"/>
            <w:bCs/>
            <w:sz w:val="32"/>
            <w:szCs w:val="32"/>
            <w:lang w:val="en-US" w:eastAsia="zh-CN"/>
          </w:rPr>
          <w:t>十一、</w:t>
        </w:r>
      </w:ins>
      <w:ins w:id="1530" w:author="袁征" w:date="2021-08-01T23:11:00Z">
        <w:r>
          <w:rPr>
            <w:rFonts w:hint="eastAsia" w:ascii="黑体" w:hAnsi="黑体" w:eastAsia="黑体" w:cs="黑体"/>
            <w:b w:val="0"/>
            <w:bCs/>
            <w:sz w:val="32"/>
            <w:szCs w:val="32"/>
            <w:lang w:eastAsia="zh-CN"/>
          </w:rPr>
          <w:t>国有资本经营</w:t>
        </w:r>
      </w:ins>
      <w:ins w:id="1531" w:author="袁征" w:date="2021-08-01T23:10:00Z">
        <w:r>
          <w:rPr>
            <w:rFonts w:hint="eastAsia" w:ascii="黑体" w:hAnsi="黑体" w:eastAsia="黑体" w:cs="黑体"/>
            <w:b w:val="0"/>
            <w:bCs/>
            <w:sz w:val="32"/>
            <w:szCs w:val="32"/>
          </w:rPr>
          <w:t>预算财政拨款“三公”经费支出决算情况说明</w:t>
        </w:r>
      </w:ins>
    </w:p>
    <w:p>
      <w:pPr>
        <w:numPr>
          <w:ilvl w:val="0"/>
          <w:numId w:val="0"/>
        </w:numPr>
        <w:ind w:left="0" w:leftChars="0" w:firstLine="640" w:firstLineChars="200"/>
        <w:rPr>
          <w:ins w:id="1532" w:author="袁征" w:date="2021-08-01T23:10:00Z"/>
          <w:del w:id="1533" w:author="hp" w:date="2021-09-23T10:40:02Z"/>
          <w:rFonts w:hint="eastAsia" w:ascii="仿宋_GB2312" w:hAnsi="ˎ̥" w:eastAsia="仿宋_GB2312"/>
          <w:sz w:val="32"/>
          <w:szCs w:val="32"/>
        </w:rPr>
      </w:pPr>
      <w:ins w:id="1534" w:author="袁征" w:date="2021-08-01T23:10:00Z">
        <w:r>
          <w:rPr>
            <w:rFonts w:hint="eastAsia" w:ascii="仿宋_GB2312" w:hAnsi="ˎ̥" w:eastAsia="仿宋_GB2312"/>
            <w:sz w:val="32"/>
            <w:szCs w:val="32"/>
            <w:lang w:eastAsia="zh-CN"/>
          </w:rPr>
          <w:t>202</w:t>
        </w:r>
      </w:ins>
      <w:ins w:id="1535" w:author="袁征" w:date="2021-08-01T23:10:00Z">
        <w:del w:id="1536" w:author="Just The Way You Are" w:date="2022-09-28T17:40:44Z">
          <w:r>
            <w:rPr>
              <w:rFonts w:hint="default" w:ascii="仿宋_GB2312" w:hAnsi="ˎ̥" w:eastAsia="仿宋_GB2312"/>
              <w:sz w:val="32"/>
              <w:szCs w:val="32"/>
              <w:lang w:val="en-US" w:eastAsia="zh-CN"/>
            </w:rPr>
            <w:delText>0</w:delText>
          </w:r>
        </w:del>
      </w:ins>
      <w:ins w:id="1537" w:author="Just The Way You Are" w:date="2022-09-28T17:40:44Z">
        <w:r>
          <w:rPr>
            <w:rFonts w:hint="eastAsia" w:ascii="仿宋_GB2312" w:hAnsi="ˎ̥" w:eastAsia="仿宋_GB2312"/>
            <w:sz w:val="32"/>
            <w:szCs w:val="32"/>
            <w:lang w:val="en-US" w:eastAsia="zh-CN"/>
          </w:rPr>
          <w:t>1</w:t>
        </w:r>
      </w:ins>
      <w:ins w:id="1538" w:author="袁征" w:date="2021-08-01T23:10:00Z">
        <w:r>
          <w:rPr>
            <w:rFonts w:hint="eastAsia" w:ascii="仿宋_GB2312" w:hAnsi="ˎ̥" w:eastAsia="仿宋_GB2312"/>
            <w:sz w:val="32"/>
            <w:szCs w:val="32"/>
            <w:lang w:eastAsia="zh-CN"/>
          </w:rPr>
          <w:t>年度</w:t>
        </w:r>
      </w:ins>
      <w:ins w:id="1539" w:author="袁征" w:date="2021-08-01T23:11:00Z">
        <w:r>
          <w:rPr>
            <w:rFonts w:hint="eastAsia" w:ascii="仿宋_GB2312" w:hAnsi="ˎ̥" w:eastAsia="仿宋_GB2312"/>
            <w:sz w:val="32"/>
            <w:szCs w:val="32"/>
            <w:lang w:val="en-US" w:eastAsia="zh-CN"/>
          </w:rPr>
          <w:t>国有资本经营</w:t>
        </w:r>
      </w:ins>
      <w:ins w:id="1540" w:author="袁征" w:date="2021-08-01T23:10:00Z">
        <w:r>
          <w:rPr>
            <w:rFonts w:hint="eastAsia" w:ascii="仿宋_GB2312" w:hAnsi="ˎ̥" w:eastAsia="仿宋_GB2312"/>
            <w:sz w:val="32"/>
            <w:szCs w:val="32"/>
            <w:lang w:val="en-US" w:eastAsia="zh-CN"/>
          </w:rPr>
          <w:t>预算财政拨款</w:t>
        </w:r>
      </w:ins>
      <w:ins w:id="1541" w:author="袁征" w:date="2021-08-01T23:10:00Z">
        <w:r>
          <w:rPr>
            <w:rFonts w:hint="eastAsia" w:ascii="仿宋_GB2312" w:hAnsi="ˎ̥" w:eastAsia="仿宋_GB2312"/>
            <w:sz w:val="32"/>
            <w:szCs w:val="32"/>
          </w:rPr>
          <w:t>“三公”经费</w:t>
        </w:r>
      </w:ins>
      <w:ins w:id="1542" w:author="hp" w:date="2021-09-23T10:40:02Z">
        <w:r>
          <w:rPr>
            <w:rFonts w:hint="eastAsia" w:ascii="仿宋_GB2312" w:hAnsi="ˎ̥" w:eastAsia="仿宋_GB2312"/>
            <w:sz w:val="32"/>
            <w:szCs w:val="32"/>
            <w:lang w:eastAsia="zh-CN"/>
          </w:rPr>
          <w:t>无支出数。</w:t>
        </w:r>
      </w:ins>
      <w:ins w:id="1543" w:author="袁征" w:date="2021-08-01T23:10:00Z">
        <w:del w:id="1544" w:author="hp" w:date="2021-09-23T10:40:02Z">
          <w:r>
            <w:rPr>
              <w:rFonts w:hint="eastAsia" w:ascii="仿宋_GB2312" w:hAnsi="ˎ̥" w:eastAsia="仿宋_GB2312"/>
              <w:sz w:val="32"/>
              <w:szCs w:val="32"/>
            </w:rPr>
            <w:delText>支出</w:delText>
          </w:r>
        </w:del>
      </w:ins>
      <w:ins w:id="1545" w:author="袁征" w:date="2021-08-01T23:10:00Z">
        <w:del w:id="1546" w:author="hp" w:date="2021-09-23T10:40:02Z">
          <w:r>
            <w:rPr>
              <w:rFonts w:hint="eastAsia" w:ascii="仿宋_GB2312" w:hAnsi="ˎ̥" w:eastAsia="仿宋_GB2312"/>
              <w:sz w:val="32"/>
              <w:szCs w:val="32"/>
              <w:lang w:eastAsia="zh-CN"/>
            </w:rPr>
            <w:delText>合计</w:delText>
          </w:r>
        </w:del>
      </w:ins>
      <w:ins w:id="1547" w:author="袁征" w:date="2021-08-01T23:10:00Z">
        <w:del w:id="1548" w:author="hp" w:date="2021-09-23T10:40:02Z">
          <w:r>
            <w:rPr>
              <w:rFonts w:hint="eastAsia" w:ascii="仿宋_GB2312" w:hAnsi="ˎ̥" w:eastAsia="仿宋_GB2312"/>
              <w:sz w:val="32"/>
              <w:szCs w:val="32"/>
            </w:rPr>
            <w:delText>XXXX万元</w:delText>
          </w:r>
        </w:del>
      </w:ins>
      <w:ins w:id="1549" w:author="袁征" w:date="2021-08-01T23:10:00Z">
        <w:del w:id="1550" w:author="hp" w:date="2021-09-23T10:40:02Z">
          <w:r>
            <w:rPr>
              <w:rFonts w:hint="eastAsia" w:ascii="仿宋_GB2312" w:hAnsi="ˎ̥" w:eastAsia="仿宋_GB2312"/>
              <w:sz w:val="32"/>
              <w:szCs w:val="32"/>
              <w:lang w:eastAsia="zh-CN"/>
            </w:rPr>
            <w:delText>。其中：</w:delText>
          </w:r>
        </w:del>
      </w:ins>
      <w:ins w:id="1551" w:author="袁征" w:date="2021-08-01T23:10:00Z">
        <w:del w:id="1552" w:author="hp" w:date="2021-09-23T10:40:02Z">
          <w:r>
            <w:rPr>
              <w:rFonts w:hint="eastAsia" w:ascii="仿宋_GB2312" w:hAnsi="ˎ̥" w:eastAsia="仿宋_GB2312"/>
              <w:sz w:val="32"/>
              <w:szCs w:val="32"/>
            </w:rPr>
            <w:delText>因公出国（境）费支出决算XXXX万元，占XXXX%；公务用车购置及运行费支出决算XXXX万元，占XXXX%；公务接待费支出决算XXXX万元，占XXXX%。</w:delText>
          </w:r>
        </w:del>
      </w:ins>
    </w:p>
    <w:p>
      <w:pPr>
        <w:numPr>
          <w:ilvl w:val="0"/>
          <w:numId w:val="0"/>
        </w:numPr>
        <w:ind w:left="0" w:leftChars="0" w:firstLine="640" w:firstLineChars="200"/>
        <w:rPr>
          <w:ins w:id="1553" w:author="袁征" w:date="2021-08-01T23:10:00Z"/>
          <w:rFonts w:hint="eastAsia" w:ascii="仿宋_GB2312" w:hAnsi="ˎ̥" w:eastAsia="仿宋_GB2312"/>
          <w:sz w:val="32"/>
          <w:szCs w:val="32"/>
          <w:lang w:val="en-US" w:eastAsia="zh-CN"/>
        </w:rPr>
      </w:pPr>
      <w:ins w:id="1554" w:author="袁征" w:date="2021-08-01T23:10:00Z">
        <w:del w:id="1555" w:author="hp" w:date="2021-09-23T10:40:02Z">
          <w:r>
            <w:rPr>
              <w:rFonts w:hint="eastAsia" w:ascii="仿宋_GB2312" w:hAnsi="ˎ̥" w:eastAsia="仿宋_GB2312"/>
              <w:sz w:val="32"/>
              <w:szCs w:val="32"/>
              <w:lang w:eastAsia="zh-CN"/>
            </w:rPr>
            <w:delText>（本部分决算公开数字取自财决</w:delText>
          </w:r>
        </w:del>
      </w:ins>
      <w:ins w:id="1556" w:author="袁征" w:date="2021-08-01T23:10:00Z">
        <w:del w:id="1557" w:author="hp" w:date="2021-09-23T10:40:02Z">
          <w:r>
            <w:rPr>
              <w:rFonts w:hint="eastAsia" w:ascii="仿宋_GB2312" w:hAnsi="ˎ̥" w:eastAsia="仿宋_GB2312"/>
              <w:sz w:val="32"/>
              <w:szCs w:val="32"/>
              <w:lang w:val="en-US" w:eastAsia="zh-CN"/>
            </w:rPr>
            <w:delText>公开1</w:delText>
          </w:r>
        </w:del>
      </w:ins>
      <w:ins w:id="1558" w:author="袁征" w:date="2021-08-01T23:11:00Z">
        <w:del w:id="1559" w:author="hp" w:date="2021-09-23T10:40:02Z">
          <w:r>
            <w:rPr>
              <w:rFonts w:hint="eastAsia" w:ascii="仿宋_GB2312" w:hAnsi="ˎ̥" w:eastAsia="仿宋_GB2312"/>
              <w:sz w:val="32"/>
              <w:szCs w:val="32"/>
              <w:lang w:val="en-US" w:eastAsia="zh-CN"/>
            </w:rPr>
            <w:delText>1</w:delText>
          </w:r>
        </w:del>
      </w:ins>
      <w:ins w:id="1560" w:author="袁征" w:date="2021-08-01T23:10:00Z">
        <w:del w:id="1561" w:author="hp" w:date="2021-09-23T10:40:02Z">
          <w:r>
            <w:rPr>
              <w:rFonts w:hint="eastAsia" w:ascii="仿宋_GB2312" w:hAnsi="ˎ̥" w:eastAsia="仿宋_GB2312"/>
              <w:sz w:val="32"/>
              <w:szCs w:val="32"/>
              <w:lang w:val="en-US" w:eastAsia="zh-CN"/>
            </w:rPr>
            <w:delText>表</w:delText>
          </w:r>
        </w:del>
      </w:ins>
      <w:ins w:id="1562" w:author="袁征" w:date="2021-08-01T23:10:00Z">
        <w:del w:id="1563" w:author="hp" w:date="2021-09-23T10:40:02Z">
          <w:r>
            <w:rPr>
              <w:rFonts w:hint="eastAsia" w:ascii="仿宋_GB2312" w:hAnsi="ˎ̥" w:eastAsia="仿宋_GB2312"/>
              <w:sz w:val="32"/>
              <w:szCs w:val="32"/>
              <w:lang w:eastAsia="zh-CN"/>
            </w:rPr>
            <w:delText>）</w:delText>
          </w:r>
        </w:del>
      </w:ins>
    </w:p>
    <w:p>
      <w:pPr>
        <w:numPr>
          <w:ilvl w:val="0"/>
          <w:numId w:val="0"/>
        </w:numPr>
        <w:ind w:left="0" w:leftChars="0" w:firstLine="640" w:firstLineChars="200"/>
        <w:rPr>
          <w:del w:id="1564" w:author="袁征" w:date="2021-08-01T23:11:00Z"/>
          <w:rFonts w:hint="eastAsia" w:ascii="仿宋_GB2312" w:hAnsi="ˎ̥" w:eastAsia="仿宋_GB2312"/>
          <w:sz w:val="32"/>
          <w:szCs w:val="32"/>
          <w:lang w:val="en-US" w:eastAsia="zh-CN"/>
        </w:rPr>
      </w:pPr>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w:t>
      </w:r>
      <w:ins w:id="1565" w:author="袁征" w:date="2021-08-01T23:11:00Z">
        <w:r>
          <w:rPr>
            <w:rFonts w:hint="eastAsia" w:ascii="黑体" w:hAnsi="黑体" w:eastAsia="黑体" w:cs="黑体"/>
            <w:b w:val="0"/>
            <w:bCs/>
            <w:sz w:val="32"/>
            <w:szCs w:val="32"/>
            <w:lang w:eastAsia="zh-CN"/>
          </w:rPr>
          <w:t>二</w:t>
        </w:r>
      </w:ins>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预算绩效情况说明</w:t>
      </w:r>
      <w:r>
        <w:rPr>
          <w:rFonts w:hint="eastAsia" w:ascii="黑体" w:hAnsi="黑体" w:eastAsia="黑体" w:cs="黑体"/>
          <w:b w:val="0"/>
          <w:bCs/>
          <w:sz w:val="32"/>
          <w:szCs w:val="32"/>
          <w:lang w:eastAsia="zh-CN"/>
        </w:rPr>
        <w:t>。</w:t>
      </w:r>
    </w:p>
    <w:p>
      <w:pPr>
        <w:spacing w:line="578"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lang w:eastAsia="zh-CN"/>
        </w:rPr>
        <w:t>（一）</w:t>
      </w:r>
      <w:r>
        <w:rPr>
          <w:rFonts w:hint="eastAsia" w:ascii="楷体" w:hAnsi="楷体" w:eastAsia="楷体" w:cs="楷体"/>
          <w:b/>
          <w:sz w:val="32"/>
          <w:szCs w:val="32"/>
        </w:rPr>
        <w:t>绩效管理工作开展情况。</w:t>
      </w:r>
    </w:p>
    <w:p>
      <w:pPr>
        <w:spacing w:line="578" w:lineRule="exact"/>
        <w:ind w:firstLine="640" w:firstLineChars="200"/>
        <w:rPr>
          <w:rFonts w:hint="eastAsia" w:ascii="仿宋_GB2312" w:eastAsia="仿宋_GB2312"/>
          <w:sz w:val="32"/>
          <w:szCs w:val="32"/>
        </w:rPr>
      </w:pPr>
      <w:r>
        <w:rPr>
          <w:rFonts w:hint="eastAsia" w:ascii="仿宋_GB2312" w:eastAsia="仿宋_GB2312"/>
          <w:sz w:val="32"/>
          <w:szCs w:val="32"/>
        </w:rPr>
        <w:t>根据财政预算</w:t>
      </w:r>
      <w:r>
        <w:rPr>
          <w:rFonts w:hint="eastAsia" w:ascii="仿宋_GB2312" w:eastAsia="仿宋_GB2312"/>
          <w:sz w:val="32"/>
          <w:szCs w:val="32"/>
          <w:lang w:eastAsia="zh-CN"/>
        </w:rPr>
        <w:t>绩效</w:t>
      </w:r>
      <w:r>
        <w:rPr>
          <w:rFonts w:hint="eastAsia" w:ascii="仿宋_GB2312" w:eastAsia="仿宋_GB2312"/>
          <w:sz w:val="32"/>
          <w:szCs w:val="32"/>
        </w:rPr>
        <w:t>管理要求，</w:t>
      </w:r>
      <w:ins w:id="1566" w:author="袁征" w:date="2021-08-01T23:15:00Z">
        <w:r>
          <w:rPr>
            <w:rFonts w:hint="eastAsia" w:ascii="仿宋_GB2312" w:eastAsia="仿宋_GB2312"/>
            <w:sz w:val="32"/>
            <w:szCs w:val="32"/>
            <w:lang w:eastAsia="zh-CN"/>
            <w:rPrChange w:id="1567" w:author="袁征" w:date="2021-08-01T23:15:00Z">
              <w:rPr>
                <w:rFonts w:hint="eastAsia"/>
                <w:lang w:eastAsia="zh-CN"/>
              </w:rPr>
            </w:rPrChange>
          </w:rPr>
          <w:t>可</w:t>
        </w:r>
      </w:ins>
      <w:ins w:id="1568" w:author="袁征" w:date="2021-08-01T23:15:00Z">
        <w:r>
          <w:rPr>
            <w:rFonts w:hint="eastAsia" w:ascii="仿宋_GB2312" w:eastAsia="仿宋_GB2312"/>
            <w:sz w:val="32"/>
            <w:szCs w:val="32"/>
            <w:rPrChange w:id="1569" w:author="袁征" w:date="2021-08-01T23:15:00Z">
              <w:rPr>
                <w:rFonts w:hint="eastAsia"/>
              </w:rPr>
            </w:rPrChange>
          </w:rPr>
          <w:t>按照如下格式说明：根据财政预算管理要求，我部门（单位）组织对</w:t>
        </w:r>
      </w:ins>
      <w:ins w:id="1570" w:author="袁征" w:date="2021-08-01T23:15:00Z">
        <w:r>
          <w:rPr>
            <w:rFonts w:hint="eastAsia" w:ascii="仿宋_GB2312" w:eastAsia="仿宋_GB2312"/>
            <w:sz w:val="32"/>
            <w:szCs w:val="32"/>
            <w:lang w:eastAsia="zh-CN"/>
            <w:rPrChange w:id="1571" w:author="袁征" w:date="2021-08-01T23:15:00Z">
              <w:rPr>
                <w:rFonts w:hint="eastAsia"/>
                <w:lang w:eastAsia="zh-CN"/>
              </w:rPr>
            </w:rPrChange>
          </w:rPr>
          <w:t>202</w:t>
        </w:r>
      </w:ins>
      <w:ins w:id="1572" w:author="袁征" w:date="2021-08-01T23:15:00Z">
        <w:del w:id="1573" w:author="Just The Way You Are" w:date="2022-09-28T17:41:00Z">
          <w:r>
            <w:rPr>
              <w:rFonts w:hint="default" w:ascii="仿宋_GB2312" w:eastAsia="仿宋_GB2312"/>
              <w:sz w:val="32"/>
              <w:szCs w:val="32"/>
              <w:lang w:eastAsia="zh-CN"/>
              <w:rPrChange w:id="1574" w:author="袁征" w:date="2021-08-01T23:15:00Z">
                <w:rPr>
                  <w:rFonts w:hint="eastAsia"/>
                  <w:lang w:eastAsia="zh-CN"/>
                </w:rPr>
              </w:rPrChange>
            </w:rPr>
            <w:delText>0</w:delText>
          </w:r>
        </w:del>
      </w:ins>
      <w:ins w:id="1575" w:author="Just The Way You Are" w:date="2022-09-28T17:41:00Z">
        <w:r>
          <w:rPr>
            <w:rFonts w:hint="eastAsia" w:ascii="仿宋_GB2312" w:eastAsia="仿宋_GB2312"/>
            <w:sz w:val="32"/>
            <w:szCs w:val="32"/>
            <w:lang w:eastAsia="zh-CN"/>
          </w:rPr>
          <w:t>1</w:t>
        </w:r>
      </w:ins>
      <w:ins w:id="1576" w:author="袁征" w:date="2021-08-01T23:15:00Z">
        <w:r>
          <w:rPr>
            <w:rFonts w:hint="eastAsia" w:ascii="仿宋_GB2312" w:eastAsia="仿宋_GB2312"/>
            <w:sz w:val="32"/>
            <w:szCs w:val="32"/>
            <w:lang w:eastAsia="zh-CN"/>
            <w:rPrChange w:id="1577" w:author="袁征" w:date="2021-08-01T23:15:00Z">
              <w:rPr>
                <w:rFonts w:hint="eastAsia"/>
                <w:lang w:eastAsia="zh-CN"/>
              </w:rPr>
            </w:rPrChange>
          </w:rPr>
          <w:t>年度</w:t>
        </w:r>
      </w:ins>
      <w:ins w:id="1578" w:author="袁征" w:date="2021-08-01T23:15:00Z">
        <w:r>
          <w:rPr>
            <w:rFonts w:hint="eastAsia" w:ascii="仿宋_GB2312" w:eastAsia="仿宋_GB2312"/>
            <w:sz w:val="32"/>
            <w:szCs w:val="32"/>
            <w:rPrChange w:id="1579" w:author="袁征" w:date="2021-08-01T23:15:00Z">
              <w:rPr>
                <w:rFonts w:hint="eastAsia"/>
              </w:rPr>
            </w:rPrChange>
          </w:rPr>
          <w:t>一般公共预算项目支出全面开展绩效自评。</w:t>
        </w:r>
      </w:ins>
      <w:ins w:id="1580" w:author="袁征" w:date="2021-08-01T23:15:00Z">
        <w:r>
          <w:rPr>
            <w:rFonts w:hint="eastAsia" w:ascii="仿宋_GB2312" w:eastAsia="仿宋_GB2312"/>
            <w:sz w:val="32"/>
            <w:szCs w:val="32"/>
            <w:rPrChange w:id="1581" w:author="袁征" w:date="2021-08-01T23:15:00Z">
              <w:rPr>
                <w:rFonts w:hint="eastAsia"/>
                <w:szCs w:val="32"/>
              </w:rPr>
            </w:rPrChange>
          </w:rPr>
          <w:t>自评项目</w:t>
        </w:r>
      </w:ins>
      <w:ins w:id="1582" w:author="袁征" w:date="2021-08-01T23:15:00Z">
        <w:del w:id="1583" w:author="hp" w:date="2021-09-23T10:43:02Z">
          <w:r>
            <w:rPr>
              <w:rFonts w:hint="default" w:ascii="仿宋_GB2312" w:eastAsia="仿宋_GB2312"/>
              <w:sz w:val="32"/>
              <w:szCs w:val="32"/>
              <w:rPrChange w:id="1584" w:author="袁征" w:date="2021-08-01T23:15:00Z">
                <w:rPr>
                  <w:rFonts w:hint="eastAsia"/>
                  <w:szCs w:val="32"/>
                </w:rPr>
              </w:rPrChange>
            </w:rPr>
            <w:delText>XX</w:delText>
          </w:r>
        </w:del>
      </w:ins>
      <w:ins w:id="1585" w:author="hp" w:date="2021-09-23T10:43:02Z">
        <w:r>
          <w:rPr>
            <w:rFonts w:hint="eastAsia" w:ascii="仿宋_GB2312" w:eastAsia="仿宋_GB2312"/>
            <w:sz w:val="32"/>
            <w:szCs w:val="32"/>
            <w:lang w:eastAsia="zh-CN"/>
          </w:rPr>
          <w:t>6</w:t>
        </w:r>
      </w:ins>
      <w:ins w:id="1586" w:author="袁征" w:date="2021-08-01T23:15:00Z">
        <w:r>
          <w:rPr>
            <w:rFonts w:hint="eastAsia" w:ascii="仿宋_GB2312" w:eastAsia="仿宋_GB2312"/>
            <w:sz w:val="32"/>
            <w:szCs w:val="32"/>
            <w:rPrChange w:id="1587" w:author="袁征" w:date="2021-08-01T23:15:00Z">
              <w:rPr>
                <w:rFonts w:hint="eastAsia"/>
                <w:szCs w:val="32"/>
              </w:rPr>
            </w:rPrChange>
          </w:rPr>
          <w:t>个，共涉及资金</w:t>
        </w:r>
      </w:ins>
      <w:ins w:id="1588" w:author="袁征" w:date="2021-08-01T23:15:00Z">
        <w:del w:id="1589" w:author="hp" w:date="2021-09-23T10:43:21Z">
          <w:r>
            <w:rPr>
              <w:rFonts w:hint="default" w:ascii="仿宋_GB2312" w:eastAsia="仿宋_GB2312"/>
              <w:sz w:val="32"/>
              <w:szCs w:val="32"/>
              <w:rPrChange w:id="1590" w:author="袁征" w:date="2021-08-01T23:15:00Z">
                <w:rPr>
                  <w:rFonts w:hint="eastAsia"/>
                  <w:szCs w:val="32"/>
                </w:rPr>
              </w:rPrChange>
            </w:rPr>
            <w:delText>XX</w:delText>
          </w:r>
        </w:del>
      </w:ins>
      <w:ins w:id="1591" w:author="hp" w:date="2021-09-23T10:43:21Z">
        <w:r>
          <w:rPr>
            <w:rFonts w:hint="eastAsia" w:ascii="仿宋_GB2312" w:eastAsia="仿宋_GB2312"/>
            <w:sz w:val="32"/>
            <w:szCs w:val="32"/>
            <w:lang w:eastAsia="zh-CN"/>
          </w:rPr>
          <w:t>3</w:t>
        </w:r>
      </w:ins>
      <w:ins w:id="1592" w:author="hp" w:date="2021-09-23T10:43:21Z">
        <w:r>
          <w:rPr>
            <w:rFonts w:hint="eastAsia" w:ascii="仿宋_GB2312" w:eastAsia="仿宋_GB2312"/>
            <w:sz w:val="32"/>
            <w:szCs w:val="32"/>
            <w:lang w:val="en-US" w:eastAsia="zh-CN"/>
          </w:rPr>
          <w:t>6</w:t>
        </w:r>
      </w:ins>
      <w:ins w:id="1593" w:author="hp" w:date="2021-09-23T10:43:22Z">
        <w:r>
          <w:rPr>
            <w:rFonts w:hint="eastAsia" w:ascii="仿宋_GB2312" w:eastAsia="仿宋_GB2312"/>
            <w:sz w:val="32"/>
            <w:szCs w:val="32"/>
            <w:lang w:val="en-US" w:eastAsia="zh-CN"/>
          </w:rPr>
          <w:t>.</w:t>
        </w:r>
      </w:ins>
      <w:ins w:id="1594" w:author="hp" w:date="2021-09-23T10:43:23Z">
        <w:r>
          <w:rPr>
            <w:rFonts w:hint="eastAsia" w:ascii="仿宋_GB2312" w:eastAsia="仿宋_GB2312"/>
            <w:sz w:val="32"/>
            <w:szCs w:val="32"/>
            <w:lang w:val="en-US" w:eastAsia="zh-CN"/>
          </w:rPr>
          <w:t>9</w:t>
        </w:r>
      </w:ins>
      <w:ins w:id="1595" w:author="袁征" w:date="2021-08-01T23:15:00Z">
        <w:r>
          <w:rPr>
            <w:rFonts w:hint="eastAsia" w:ascii="仿宋_GB2312" w:eastAsia="仿宋_GB2312"/>
            <w:sz w:val="32"/>
            <w:szCs w:val="32"/>
            <w:rPrChange w:id="1596" w:author="袁征" w:date="2021-08-01T23:15:00Z">
              <w:rPr>
                <w:rFonts w:hint="eastAsia"/>
                <w:szCs w:val="32"/>
              </w:rPr>
            </w:rPrChange>
          </w:rPr>
          <w:t>万元，自评覆盖率达到</w:t>
        </w:r>
      </w:ins>
      <w:ins w:id="1597" w:author="袁征" w:date="2021-08-01T23:15:00Z">
        <w:del w:id="1598" w:author="hp" w:date="2021-09-23T10:43:54Z">
          <w:r>
            <w:rPr>
              <w:rFonts w:hint="default" w:ascii="仿宋_GB2312" w:eastAsia="仿宋_GB2312"/>
              <w:sz w:val="32"/>
              <w:szCs w:val="32"/>
              <w:rPrChange w:id="1599" w:author="袁征" w:date="2021-08-01T23:15:00Z">
                <w:rPr>
                  <w:rFonts w:hint="eastAsia"/>
                  <w:szCs w:val="32"/>
                </w:rPr>
              </w:rPrChange>
            </w:rPr>
            <w:delText>XX</w:delText>
          </w:r>
        </w:del>
      </w:ins>
      <w:ins w:id="1600" w:author="hp" w:date="2021-09-23T10:43:54Z">
        <w:r>
          <w:rPr>
            <w:rFonts w:hint="eastAsia" w:ascii="仿宋_GB2312" w:eastAsia="仿宋_GB2312"/>
            <w:sz w:val="32"/>
            <w:szCs w:val="32"/>
            <w:lang w:eastAsia="zh-CN"/>
          </w:rPr>
          <w:t>7</w:t>
        </w:r>
      </w:ins>
      <w:ins w:id="1601" w:author="hp" w:date="2021-09-23T10:43:54Z">
        <w:r>
          <w:rPr>
            <w:rFonts w:hint="eastAsia" w:ascii="仿宋_GB2312" w:eastAsia="仿宋_GB2312"/>
            <w:sz w:val="32"/>
            <w:szCs w:val="32"/>
            <w:lang w:val="en-US" w:eastAsia="zh-CN"/>
          </w:rPr>
          <w:t>5</w:t>
        </w:r>
      </w:ins>
      <w:ins w:id="1602" w:author="袁征" w:date="2021-08-01T23:15:00Z">
        <w:r>
          <w:rPr>
            <w:rFonts w:hint="eastAsia" w:ascii="仿宋_GB2312" w:eastAsia="仿宋_GB2312"/>
            <w:sz w:val="32"/>
            <w:szCs w:val="32"/>
            <w:rPrChange w:id="1603" w:author="袁征" w:date="2021-08-01T23:15:00Z">
              <w:rPr>
                <w:rFonts w:hint="eastAsia"/>
                <w:szCs w:val="32"/>
              </w:rPr>
            </w:rPrChange>
          </w:rPr>
          <w:t>%。</w:t>
        </w:r>
      </w:ins>
      <w:del w:id="1604" w:author="袁征" w:date="2021-08-01T23:15:00Z">
        <w:r>
          <w:rPr>
            <w:rFonts w:hint="eastAsia" w:ascii="仿宋_GB2312" w:eastAsia="仿宋_GB2312"/>
            <w:sz w:val="32"/>
            <w:szCs w:val="32"/>
            <w:lang w:eastAsia="zh-CN"/>
          </w:rPr>
          <w:delText>我</w:delText>
        </w:r>
      </w:del>
      <w:del w:id="1605" w:author="袁征" w:date="2021-08-01T23:15:00Z">
        <w:r>
          <w:rPr>
            <w:rFonts w:hint="eastAsia" w:ascii="仿宋_GB2312" w:eastAsia="仿宋_GB2312"/>
            <w:sz w:val="32"/>
            <w:szCs w:val="32"/>
          </w:rPr>
          <w:delText>部门（单位）组织对</w:delText>
        </w:r>
      </w:del>
      <w:del w:id="1606" w:author="袁征" w:date="2021-08-01T23:15:00Z">
        <w:r>
          <w:rPr>
            <w:rFonts w:hint="eastAsia" w:ascii="仿宋_GB2312" w:eastAsia="仿宋_GB2312"/>
            <w:sz w:val="32"/>
            <w:szCs w:val="32"/>
            <w:lang w:eastAsia="zh-CN"/>
          </w:rPr>
          <w:delText>2020年度</w:delText>
        </w:r>
      </w:del>
      <w:del w:id="1607" w:author="袁征" w:date="2021-08-01T23:15:00Z">
        <w:r>
          <w:rPr>
            <w:rFonts w:hint="eastAsia" w:ascii="仿宋_GB2312" w:eastAsia="仿宋_GB2312"/>
            <w:sz w:val="32"/>
            <w:szCs w:val="32"/>
          </w:rPr>
          <w:delText>一般公共预算项目支出</w:delText>
        </w:r>
      </w:del>
      <w:del w:id="1608" w:author="袁征" w:date="2021-08-01T23:15:00Z">
        <w:r>
          <w:rPr>
            <w:rFonts w:hint="eastAsia" w:ascii="仿宋_GB2312" w:eastAsia="仿宋_GB2312"/>
            <w:sz w:val="32"/>
            <w:szCs w:val="32"/>
            <w:lang w:eastAsia="zh-CN"/>
          </w:rPr>
          <w:delText>全面</w:delText>
        </w:r>
      </w:del>
      <w:del w:id="1609" w:author="袁征" w:date="2021-08-01T23:15:00Z">
        <w:r>
          <w:rPr>
            <w:rFonts w:hint="eastAsia" w:ascii="仿宋_GB2312" w:eastAsia="仿宋_GB2312"/>
            <w:sz w:val="32"/>
            <w:szCs w:val="32"/>
          </w:rPr>
          <w:delText>开展绩效自评。</w:delText>
        </w:r>
      </w:del>
      <w:del w:id="1610" w:author="袁征" w:date="2021-08-01T23:15:00Z">
        <w:r>
          <w:rPr>
            <w:rFonts w:hint="eastAsia" w:ascii="仿宋_GB2312" w:eastAsia="仿宋_GB2312"/>
            <w:sz w:val="32"/>
            <w:szCs w:val="32"/>
            <w:lang w:val="en-US" w:eastAsia="zh-CN"/>
          </w:rPr>
          <w:delText>自评</w:delText>
        </w:r>
      </w:del>
      <w:del w:id="1611" w:author="袁征" w:date="2021-08-01T23:15:00Z">
        <w:r>
          <w:rPr>
            <w:rFonts w:hint="eastAsia" w:ascii="仿宋_GB2312" w:eastAsia="仿宋_GB2312"/>
            <w:sz w:val="32"/>
            <w:szCs w:val="32"/>
          </w:rPr>
          <w:delText>项目XX个，共涉及资金XX万元，自评覆盖率达到XX%。</w:delText>
        </w:r>
      </w:del>
    </w:p>
    <w:p>
      <w:pPr>
        <w:widowControl w:val="0"/>
        <w:spacing w:line="578" w:lineRule="exact"/>
        <w:ind w:firstLine="640" w:firstLineChars="200"/>
        <w:rPr>
          <w:ins w:id="1613" w:author="袁征" w:date="2021-08-01T23:16:00Z"/>
          <w:del w:id="1614" w:author="hp" w:date="2021-09-23T10:45:03Z"/>
          <w:rFonts w:hint="eastAsia" w:ascii="仿宋_GB2312" w:eastAsia="仿宋_GB2312"/>
          <w:sz w:val="32"/>
          <w:szCs w:val="32"/>
          <w:rPrChange w:id="1615" w:author="袁征" w:date="2021-08-01T23:16:00Z">
            <w:rPr>
              <w:ins w:id="1616" w:author="袁征" w:date="2021-08-01T23:16:00Z"/>
              <w:del w:id="1617" w:author="hp" w:date="2021-09-23T10:45:03Z"/>
              <w:rFonts w:hint="eastAsia"/>
            </w:rPr>
          </w:rPrChange>
        </w:rPr>
        <w:pPrChange w:id="1612" w:author="hp" w:date="2021-09-23T10:45:06Z">
          <w:pPr>
            <w:pStyle w:val="11"/>
            <w:widowControl w:val="0"/>
            <w:spacing w:line="578" w:lineRule="exact"/>
            <w:ind w:firstLine="640"/>
          </w:pPr>
        </w:pPrChange>
      </w:pPr>
      <w:ins w:id="1618" w:author="袁征" w:date="2021-08-01T23:16:00Z">
        <w:r>
          <w:rPr>
            <w:rFonts w:hint="eastAsia" w:ascii="仿宋_GB2312" w:eastAsia="仿宋_GB2312"/>
            <w:sz w:val="32"/>
            <w:szCs w:val="32"/>
            <w:rPrChange w:id="1619" w:author="袁征" w:date="2021-08-01T23:16:00Z">
              <w:rPr>
                <w:rFonts w:hint="eastAsia"/>
              </w:rPr>
            </w:rPrChange>
          </w:rPr>
          <w:t>共组织对“</w:t>
        </w:r>
      </w:ins>
      <w:ins w:id="1620" w:author="袁征" w:date="2021-08-01T23:16:00Z">
        <w:del w:id="1621" w:author="hp" w:date="2021-09-23T10:44:08Z">
          <w:r>
            <w:rPr>
              <w:rFonts w:hint="eastAsia" w:ascii="仿宋_GB2312" w:eastAsia="仿宋_GB2312"/>
              <w:sz w:val="32"/>
              <w:szCs w:val="32"/>
              <w:rPrChange w:id="1622" w:author="袁征" w:date="2021-08-01T23:16:00Z">
                <w:rPr>
                  <w:rFonts w:hint="eastAsia"/>
                </w:rPr>
              </w:rPrChange>
            </w:rPr>
            <w:delText>XXXX</w:delText>
          </w:r>
        </w:del>
      </w:ins>
      <w:ins w:id="1623" w:author="hp" w:date="2021-09-23T10:44:08Z">
        <w:r>
          <w:rPr>
            <w:rFonts w:hint="eastAsia" w:ascii="仿宋_GB2312" w:eastAsia="仿宋_GB2312"/>
            <w:sz w:val="32"/>
            <w:szCs w:val="32"/>
            <w:lang w:eastAsia="zh-CN"/>
          </w:rPr>
          <w:t>招商</w:t>
        </w:r>
      </w:ins>
      <w:ins w:id="1624" w:author="hp" w:date="2021-09-23T10:44:09Z">
        <w:r>
          <w:rPr>
            <w:rFonts w:hint="eastAsia" w:ascii="仿宋_GB2312" w:eastAsia="仿宋_GB2312"/>
            <w:sz w:val="32"/>
            <w:szCs w:val="32"/>
            <w:lang w:eastAsia="zh-CN"/>
          </w:rPr>
          <w:t>引资</w:t>
        </w:r>
      </w:ins>
      <w:ins w:id="1625" w:author="hp" w:date="2021-09-23T10:44:19Z">
        <w:r>
          <w:rPr>
            <w:rFonts w:hint="eastAsia" w:ascii="仿宋_GB2312" w:eastAsia="仿宋_GB2312"/>
            <w:sz w:val="32"/>
            <w:szCs w:val="32"/>
            <w:lang w:eastAsia="zh-CN"/>
          </w:rPr>
          <w:t>项目</w:t>
        </w:r>
      </w:ins>
      <w:ins w:id="1626" w:author="hp" w:date="2021-09-23T10:44:21Z">
        <w:r>
          <w:rPr>
            <w:rFonts w:hint="eastAsia" w:ascii="仿宋_GB2312" w:eastAsia="仿宋_GB2312"/>
            <w:sz w:val="32"/>
            <w:szCs w:val="32"/>
            <w:lang w:eastAsia="zh-CN"/>
          </w:rPr>
          <w:t>推进</w:t>
        </w:r>
      </w:ins>
      <w:ins w:id="1627" w:author="hp" w:date="2021-09-23T10:44:23Z">
        <w:r>
          <w:rPr>
            <w:rFonts w:hint="eastAsia" w:ascii="仿宋_GB2312" w:eastAsia="仿宋_GB2312"/>
            <w:sz w:val="32"/>
            <w:szCs w:val="32"/>
            <w:lang w:eastAsia="zh-CN"/>
          </w:rPr>
          <w:t>及</w:t>
        </w:r>
      </w:ins>
      <w:ins w:id="1628" w:author="hp" w:date="2021-09-23T10:44:25Z">
        <w:r>
          <w:rPr>
            <w:rFonts w:hint="eastAsia" w:ascii="仿宋_GB2312" w:eastAsia="仿宋_GB2312"/>
            <w:sz w:val="32"/>
            <w:szCs w:val="32"/>
            <w:lang w:eastAsia="zh-CN"/>
          </w:rPr>
          <w:t>统计</w:t>
        </w:r>
      </w:ins>
      <w:ins w:id="1629" w:author="hp" w:date="2021-09-23T10:44:26Z">
        <w:r>
          <w:rPr>
            <w:rFonts w:hint="eastAsia" w:ascii="仿宋_GB2312" w:eastAsia="仿宋_GB2312"/>
            <w:sz w:val="32"/>
            <w:szCs w:val="32"/>
            <w:lang w:eastAsia="zh-CN"/>
          </w:rPr>
          <w:t>等</w:t>
        </w:r>
      </w:ins>
      <w:ins w:id="1630" w:author="hp" w:date="2021-09-23T10:44:27Z">
        <w:r>
          <w:rPr>
            <w:rFonts w:hint="eastAsia" w:ascii="仿宋_GB2312" w:eastAsia="仿宋_GB2312"/>
            <w:sz w:val="32"/>
            <w:szCs w:val="32"/>
            <w:lang w:eastAsia="zh-CN"/>
          </w:rPr>
          <w:t>工作</w:t>
        </w:r>
      </w:ins>
      <w:ins w:id="1631" w:author="hp" w:date="2021-09-23T10:44:28Z">
        <w:r>
          <w:rPr>
            <w:rFonts w:hint="eastAsia" w:ascii="仿宋_GB2312" w:eastAsia="仿宋_GB2312"/>
            <w:sz w:val="32"/>
            <w:szCs w:val="32"/>
            <w:lang w:eastAsia="zh-CN"/>
          </w:rPr>
          <w:t>经费</w:t>
        </w:r>
      </w:ins>
      <w:ins w:id="1632" w:author="袁征" w:date="2021-08-01T23:16:00Z">
        <w:r>
          <w:rPr>
            <w:rFonts w:hint="eastAsia" w:ascii="仿宋_GB2312" w:eastAsia="仿宋_GB2312"/>
            <w:sz w:val="32"/>
            <w:szCs w:val="32"/>
            <w:rPrChange w:id="1633" w:author="袁征" w:date="2021-08-01T23:16:00Z">
              <w:rPr>
                <w:rFonts w:hint="eastAsia"/>
              </w:rPr>
            </w:rPrChange>
          </w:rPr>
          <w:t>”等</w:t>
        </w:r>
      </w:ins>
      <w:ins w:id="1634" w:author="袁征" w:date="2021-08-01T23:16:00Z">
        <w:del w:id="1635" w:author="hp" w:date="2021-09-23T10:44:36Z">
          <w:r>
            <w:rPr>
              <w:rFonts w:hint="default" w:ascii="仿宋_GB2312" w:eastAsia="仿宋_GB2312"/>
              <w:sz w:val="32"/>
              <w:szCs w:val="32"/>
              <w:rPrChange w:id="1636" w:author="袁征" w:date="2021-08-01T23:16:00Z">
                <w:rPr>
                  <w:rFonts w:hint="eastAsia"/>
                </w:rPr>
              </w:rPrChange>
            </w:rPr>
            <w:delText>XX</w:delText>
          </w:r>
        </w:del>
      </w:ins>
      <w:ins w:id="1637" w:author="hp" w:date="2021-09-23T10:44:36Z">
        <w:r>
          <w:rPr>
            <w:rFonts w:hint="eastAsia" w:ascii="仿宋_GB2312" w:eastAsia="仿宋_GB2312"/>
            <w:sz w:val="32"/>
            <w:szCs w:val="32"/>
            <w:lang w:eastAsia="zh-CN"/>
          </w:rPr>
          <w:t>6</w:t>
        </w:r>
      </w:ins>
      <w:ins w:id="1638" w:author="袁征" w:date="2021-08-01T23:16:00Z">
        <w:r>
          <w:rPr>
            <w:rFonts w:hint="eastAsia" w:ascii="仿宋_GB2312" w:eastAsia="仿宋_GB2312"/>
            <w:sz w:val="32"/>
            <w:szCs w:val="32"/>
            <w:rPrChange w:id="1639" w:author="袁征" w:date="2021-08-01T23:16:00Z">
              <w:rPr>
                <w:rFonts w:hint="eastAsia"/>
              </w:rPr>
            </w:rPrChange>
          </w:rPr>
          <w:t>个项目</w:t>
        </w:r>
      </w:ins>
      <w:ins w:id="1640" w:author="袁征" w:date="2021-08-01T23:16:00Z">
        <w:r>
          <w:rPr>
            <w:rFonts w:hint="eastAsia" w:ascii="仿宋_GB2312" w:eastAsia="仿宋_GB2312"/>
            <w:sz w:val="32"/>
            <w:szCs w:val="32"/>
            <w:lang w:eastAsia="zh-CN"/>
            <w:rPrChange w:id="1641" w:author="袁征" w:date="2021-08-01T23:16:00Z">
              <w:rPr>
                <w:rFonts w:hint="eastAsia"/>
                <w:lang w:eastAsia="zh-CN"/>
              </w:rPr>
            </w:rPrChange>
          </w:rPr>
          <w:t>开展了部门</w:t>
        </w:r>
      </w:ins>
      <w:ins w:id="1642" w:author="袁征" w:date="2021-08-01T23:16:00Z">
        <w:r>
          <w:rPr>
            <w:rFonts w:hint="eastAsia" w:ascii="仿宋_GB2312" w:eastAsia="仿宋_GB2312"/>
            <w:sz w:val="32"/>
            <w:szCs w:val="32"/>
            <w:rPrChange w:id="1643" w:author="袁征" w:date="2021-08-01T23:16:00Z">
              <w:rPr>
                <w:rFonts w:hint="eastAsia"/>
              </w:rPr>
            </w:rPrChange>
          </w:rPr>
          <w:t>评价，涉及资金</w:t>
        </w:r>
      </w:ins>
      <w:ins w:id="1644" w:author="袁征" w:date="2021-08-01T23:16:00Z">
        <w:del w:id="1645" w:author="hp" w:date="2021-09-23T10:44:52Z">
          <w:r>
            <w:rPr>
              <w:rFonts w:hint="default" w:ascii="仿宋_GB2312" w:eastAsia="仿宋_GB2312"/>
              <w:sz w:val="32"/>
              <w:szCs w:val="32"/>
              <w:rPrChange w:id="1646" w:author="袁征" w:date="2021-08-01T23:16:00Z">
                <w:rPr>
                  <w:rFonts w:hint="eastAsia"/>
                </w:rPr>
              </w:rPrChange>
            </w:rPr>
            <w:delText>XX</w:delText>
          </w:r>
        </w:del>
      </w:ins>
      <w:ins w:id="1647" w:author="hp" w:date="2021-09-23T10:44:52Z">
        <w:r>
          <w:rPr>
            <w:rFonts w:hint="eastAsia" w:ascii="仿宋_GB2312" w:eastAsia="仿宋_GB2312"/>
            <w:sz w:val="32"/>
            <w:szCs w:val="32"/>
            <w:lang w:eastAsia="zh-CN"/>
          </w:rPr>
          <w:t>3</w:t>
        </w:r>
      </w:ins>
      <w:ins w:id="1648" w:author="hp" w:date="2021-09-23T10:44:54Z">
        <w:r>
          <w:rPr>
            <w:rFonts w:hint="eastAsia" w:ascii="仿宋_GB2312" w:eastAsia="仿宋_GB2312"/>
            <w:sz w:val="32"/>
            <w:szCs w:val="32"/>
            <w:lang w:val="en-US" w:eastAsia="zh-CN"/>
          </w:rPr>
          <w:t>6</w:t>
        </w:r>
      </w:ins>
      <w:ins w:id="1649" w:author="hp" w:date="2021-09-23T10:44:55Z">
        <w:r>
          <w:rPr>
            <w:rFonts w:hint="eastAsia" w:ascii="仿宋_GB2312" w:eastAsia="仿宋_GB2312"/>
            <w:sz w:val="32"/>
            <w:szCs w:val="32"/>
            <w:lang w:val="en-US" w:eastAsia="zh-CN"/>
          </w:rPr>
          <w:t>.9</w:t>
        </w:r>
      </w:ins>
      <w:ins w:id="1650" w:author="袁征" w:date="2021-08-01T23:16:00Z">
        <w:r>
          <w:rPr>
            <w:rFonts w:hint="eastAsia" w:ascii="仿宋_GB2312" w:eastAsia="仿宋_GB2312"/>
            <w:sz w:val="32"/>
            <w:szCs w:val="32"/>
            <w:rPrChange w:id="1651" w:author="袁征" w:date="2021-08-01T23:16:00Z">
              <w:rPr>
                <w:rFonts w:hint="eastAsia"/>
              </w:rPr>
            </w:rPrChange>
          </w:rPr>
          <w:t>万元</w:t>
        </w:r>
      </w:ins>
      <w:ins w:id="1652" w:author="hp" w:date="2021-09-23T10:45:03Z">
        <w:r>
          <w:rPr>
            <w:rFonts w:hint="eastAsia" w:ascii="仿宋_GB2312" w:eastAsia="仿宋_GB2312"/>
            <w:sz w:val="32"/>
            <w:szCs w:val="32"/>
          </w:rPr>
          <w:t>从评价情况来看我单位对该三个项目的支出较好，能够完成年初预算数。</w:t>
        </w:r>
      </w:ins>
      <w:ins w:id="1653" w:author="袁征" w:date="2021-08-01T23:16:00Z">
        <w:del w:id="1654" w:author="hp" w:date="2021-09-23T10:45:03Z">
          <w:r>
            <w:rPr>
              <w:rFonts w:hint="eastAsia" w:ascii="仿宋_GB2312" w:eastAsia="仿宋_GB2312"/>
              <w:sz w:val="32"/>
              <w:szCs w:val="32"/>
              <w:rPrChange w:id="1655" w:author="袁征" w:date="2021-08-01T23:16:00Z">
                <w:rPr>
                  <w:rFonts w:hint="eastAsia"/>
                </w:rPr>
              </w:rPrChange>
            </w:rPr>
            <w:delText>。从评价情况来看，……（如有，请对预算绩效评价情况进行简单说明</w:delText>
          </w:r>
        </w:del>
      </w:ins>
      <w:ins w:id="1656" w:author="袁征" w:date="2021-08-01T23:16:00Z">
        <w:del w:id="1657" w:author="hp" w:date="2021-09-23T10:45:03Z">
          <w:r>
            <w:rPr>
              <w:rFonts w:hint="eastAsia" w:ascii="仿宋_GB2312" w:eastAsia="仿宋_GB2312"/>
              <w:sz w:val="32"/>
              <w:szCs w:val="32"/>
              <w:lang w:eastAsia="zh-CN"/>
              <w:rPrChange w:id="1658" w:author="袁征" w:date="2021-08-01T23:16:00Z">
                <w:rPr>
                  <w:rFonts w:hint="eastAsia"/>
                  <w:lang w:eastAsia="zh-CN"/>
                </w:rPr>
              </w:rPrChange>
            </w:rPr>
            <w:delText>；没有，则简要说明本年没有进行相关工作及理由</w:delText>
          </w:r>
        </w:del>
      </w:ins>
      <w:ins w:id="1659" w:author="袁征" w:date="2021-08-01T23:16:00Z">
        <w:del w:id="1660" w:author="hp" w:date="2021-09-23T10:45:03Z">
          <w:r>
            <w:rPr>
              <w:rFonts w:hint="eastAsia" w:ascii="仿宋_GB2312" w:eastAsia="仿宋_GB2312"/>
              <w:sz w:val="32"/>
              <w:szCs w:val="32"/>
              <w:rPrChange w:id="1661" w:author="袁征" w:date="2021-08-01T23:16:00Z">
                <w:rPr>
                  <w:rFonts w:hint="eastAsia"/>
                </w:rPr>
              </w:rPrChange>
            </w:rPr>
            <w:delText>）。</w:delText>
          </w:r>
        </w:del>
      </w:ins>
    </w:p>
    <w:p>
      <w:pPr>
        <w:spacing w:line="578" w:lineRule="exact"/>
        <w:ind w:firstLine="640" w:firstLineChars="200"/>
        <w:rPr>
          <w:del w:id="1662" w:author="hp" w:date="2021-09-23T10:45:03Z"/>
          <w:rFonts w:hint="eastAsia" w:ascii="仿宋_GB2312" w:eastAsia="仿宋_GB2312"/>
          <w:sz w:val="32"/>
          <w:szCs w:val="32"/>
        </w:rPr>
      </w:pPr>
      <w:ins w:id="1663" w:author="袁征" w:date="2021-08-01T23:16:00Z">
        <w:del w:id="1664" w:author="hp" w:date="2021-09-23T10:45:03Z">
          <w:r>
            <w:rPr>
              <w:rFonts w:hint="eastAsia" w:ascii="仿宋_GB2312" w:eastAsia="仿宋_GB2312"/>
              <w:sz w:val="32"/>
              <w:szCs w:val="32"/>
              <w:rPrChange w:id="1665" w:author="袁征" w:date="2021-08-01T23:16:00Z">
                <w:rPr>
                  <w:rFonts w:hint="eastAsia"/>
                </w:rPr>
              </w:rPrChange>
            </w:rPr>
            <w:delText>开展整体支出绩效评价，涉及资金XX万元。从评价情况来看，……（如有，请对整体支出绩效评价情况进行简单说明</w:delText>
          </w:r>
        </w:del>
      </w:ins>
      <w:ins w:id="1666" w:author="袁征" w:date="2021-08-01T23:16:00Z">
        <w:del w:id="1667" w:author="hp" w:date="2021-09-23T10:45:03Z">
          <w:r>
            <w:rPr>
              <w:rFonts w:hint="eastAsia" w:ascii="仿宋_GB2312" w:eastAsia="仿宋_GB2312"/>
              <w:sz w:val="32"/>
              <w:szCs w:val="32"/>
              <w:lang w:eastAsia="zh-CN"/>
              <w:rPrChange w:id="1668" w:author="袁征" w:date="2021-08-01T23:16:00Z">
                <w:rPr>
                  <w:rFonts w:hint="eastAsia"/>
                  <w:lang w:eastAsia="zh-CN"/>
                </w:rPr>
              </w:rPrChange>
            </w:rPr>
            <w:delText>；没有，则简要说明本年没有进行相关工作及理由</w:delText>
          </w:r>
        </w:del>
      </w:ins>
      <w:ins w:id="1669" w:author="袁征" w:date="2021-08-01T23:16:00Z">
        <w:del w:id="1670" w:author="hp" w:date="2021-09-23T10:45:03Z">
          <w:r>
            <w:rPr>
              <w:rFonts w:hint="eastAsia" w:ascii="仿宋_GB2312" w:eastAsia="仿宋_GB2312"/>
              <w:sz w:val="32"/>
              <w:szCs w:val="32"/>
              <w:rPrChange w:id="1671" w:author="袁征" w:date="2021-08-01T23:16:00Z">
                <w:rPr>
                  <w:rFonts w:hint="eastAsia"/>
                </w:rPr>
              </w:rPrChange>
            </w:rPr>
            <w:delText>）。</w:delText>
          </w:r>
        </w:del>
      </w:ins>
      <w:del w:id="1672" w:author="hp" w:date="2021-09-23T10:45:03Z">
        <w:r>
          <w:rPr>
            <w:rFonts w:hint="eastAsia" w:ascii="仿宋_GB2312" w:eastAsia="仿宋_GB2312"/>
            <w:sz w:val="32"/>
            <w:szCs w:val="32"/>
            <w:lang w:eastAsia="zh-CN"/>
          </w:rPr>
          <w:delText>我</w:delText>
        </w:r>
      </w:del>
      <w:del w:id="1673" w:author="hp" w:date="2021-09-23T10:45:03Z">
        <w:r>
          <w:rPr>
            <w:rFonts w:hint="eastAsia" w:ascii="仿宋_GB2312" w:eastAsia="仿宋_GB2312"/>
            <w:sz w:val="32"/>
            <w:szCs w:val="32"/>
          </w:rPr>
          <w:delText>部门（单位）共组织对“XXXX”等XX个项目进行了</w:delText>
        </w:r>
      </w:del>
      <w:del w:id="1674" w:author="hp" w:date="2021-09-23T10:45:03Z">
        <w:r>
          <w:rPr>
            <w:rFonts w:hint="eastAsia" w:ascii="仿宋_GB2312" w:eastAsia="仿宋_GB2312"/>
            <w:sz w:val="32"/>
            <w:szCs w:val="32"/>
            <w:lang w:val="en-US" w:eastAsia="zh-CN"/>
          </w:rPr>
          <w:delText>重点</w:delText>
        </w:r>
      </w:del>
      <w:del w:id="1675" w:author="hp" w:date="2021-09-23T10:45:03Z">
        <w:r>
          <w:rPr>
            <w:rFonts w:hint="eastAsia" w:ascii="仿宋_GB2312" w:eastAsia="仿宋_GB2312"/>
            <w:sz w:val="32"/>
            <w:szCs w:val="32"/>
          </w:rPr>
          <w:delText>绩效评价，涉及</w:delText>
        </w:r>
      </w:del>
      <w:del w:id="1676" w:author="hp" w:date="2021-09-23T10:45:03Z">
        <w:r>
          <w:rPr>
            <w:rFonts w:hint="eastAsia" w:ascii="仿宋_GB2312" w:eastAsia="仿宋_GB2312"/>
            <w:sz w:val="32"/>
            <w:szCs w:val="32"/>
            <w:lang w:val="en-US" w:eastAsia="zh-CN"/>
          </w:rPr>
          <w:delText>资金</w:delText>
        </w:r>
      </w:del>
      <w:del w:id="1677" w:author="hp" w:date="2021-09-23T10:45:03Z">
        <w:r>
          <w:rPr>
            <w:rFonts w:hint="eastAsia" w:ascii="仿宋_GB2312" w:eastAsia="仿宋_GB2312"/>
            <w:sz w:val="32"/>
            <w:szCs w:val="32"/>
          </w:rPr>
          <w:delText>XX万元。从评价情况来看，……（请对预算绩效评价情况进行简单说明）。</w:delText>
        </w:r>
      </w:del>
    </w:p>
    <w:p>
      <w:pPr>
        <w:spacing w:line="578" w:lineRule="exact"/>
        <w:ind w:firstLine="640" w:firstLineChars="200"/>
        <w:rPr>
          <w:rFonts w:hint="eastAsia" w:ascii="仿宋_GB2312" w:eastAsia="仿宋_GB2312"/>
          <w:sz w:val="32"/>
          <w:szCs w:val="32"/>
        </w:rPr>
      </w:pPr>
      <w:del w:id="1678" w:author="hp" w:date="2021-09-23T10:45:03Z">
        <w:r>
          <w:rPr>
            <w:rFonts w:hint="eastAsia" w:ascii="仿宋_GB2312" w:eastAsia="仿宋_GB2312"/>
            <w:sz w:val="32"/>
            <w:szCs w:val="32"/>
            <w:lang w:eastAsia="zh-CN"/>
          </w:rPr>
          <w:delText>我</w:delText>
        </w:r>
      </w:del>
      <w:del w:id="1679" w:author="hp" w:date="2021-09-23T10:45:03Z">
        <w:r>
          <w:rPr>
            <w:rFonts w:hint="eastAsia" w:ascii="仿宋_GB2312" w:eastAsia="仿宋_GB2312"/>
            <w:sz w:val="32"/>
            <w:szCs w:val="32"/>
          </w:rPr>
          <w:delText>部门（单位）开展整体支出绩效评价，涉及</w:delText>
        </w:r>
      </w:del>
      <w:del w:id="1680" w:author="hp" w:date="2021-09-23T10:45:03Z">
        <w:r>
          <w:rPr>
            <w:rFonts w:hint="eastAsia" w:ascii="仿宋_GB2312" w:eastAsia="仿宋_GB2312"/>
            <w:sz w:val="32"/>
            <w:szCs w:val="32"/>
            <w:lang w:val="en-US" w:eastAsia="zh-CN"/>
          </w:rPr>
          <w:delText>资金</w:delText>
        </w:r>
      </w:del>
      <w:del w:id="1681" w:author="hp" w:date="2021-09-23T10:45:03Z">
        <w:r>
          <w:rPr>
            <w:rFonts w:hint="eastAsia" w:ascii="仿宋_GB2312" w:eastAsia="仿宋_GB2312"/>
            <w:sz w:val="32"/>
            <w:szCs w:val="32"/>
          </w:rPr>
          <w:delText>XX万元。从评价情况来看，……（请对整体支出绩效评价情况进行简单说明）。</w:delText>
        </w:r>
      </w:del>
    </w:p>
    <w:p>
      <w:pPr>
        <w:spacing w:line="578" w:lineRule="exact"/>
        <w:ind w:firstLine="643" w:firstLineChars="200"/>
        <w:rPr>
          <w:del w:id="1682" w:author="Just The Way You Are" w:date="2022-09-28T17:55:14Z"/>
          <w:rFonts w:hint="default" w:ascii="楷体" w:hAnsi="楷体" w:eastAsia="楷体" w:cs="楷体"/>
          <w:b/>
          <w:sz w:val="32"/>
          <w:szCs w:val="32"/>
          <w:lang w:val="en-US" w:eastAsia="zh-CN"/>
        </w:rPr>
      </w:pPr>
      <w:r>
        <w:rPr>
          <w:rFonts w:hint="eastAsia" w:ascii="楷体" w:hAnsi="楷体" w:eastAsia="楷体" w:cs="楷体"/>
          <w:b/>
          <w:sz w:val="32"/>
          <w:szCs w:val="32"/>
          <w:lang w:eastAsia="zh-CN"/>
        </w:rPr>
        <w:t>（二）</w:t>
      </w:r>
      <w:r>
        <w:rPr>
          <w:rFonts w:hint="eastAsia" w:ascii="楷体" w:hAnsi="楷体" w:eastAsia="楷体" w:cs="楷体"/>
          <w:b/>
          <w:sz w:val="32"/>
          <w:szCs w:val="32"/>
        </w:rPr>
        <w:t>部门决算中项目绩效自评结果。</w:t>
      </w:r>
      <w:ins w:id="1683" w:author="袁征" w:date="2021-08-01T23:17:00Z">
        <w:r>
          <w:rPr>
            <w:rFonts w:hint="eastAsia" w:ascii="楷体" w:hAnsi="楷体" w:eastAsia="楷体" w:cs="楷体"/>
            <w:b/>
            <w:sz w:val="32"/>
            <w:szCs w:val="32"/>
            <w:lang w:eastAsia="zh-CN"/>
          </w:rPr>
          <w:t>（</w:t>
        </w:r>
      </w:ins>
      <w:ins w:id="1684" w:author="袁征" w:date="2021-08-01T23:17:00Z">
        <w:del w:id="1685" w:author="Just The Way You Are" w:date="2022-09-28T17:55:10Z">
          <w:r>
            <w:rPr>
              <w:rFonts w:hint="eastAsia" w:ascii="楷体" w:hAnsi="楷体" w:eastAsia="楷体" w:cs="楷体"/>
              <w:b/>
              <w:sz w:val="32"/>
              <w:szCs w:val="32"/>
              <w:lang w:eastAsia="zh-CN"/>
            </w:rPr>
            <w:delText>如有</w:delText>
          </w:r>
        </w:del>
      </w:ins>
      <w:ins w:id="1686" w:author="Just The Way You Are" w:date="2022-09-28T17:55:10Z">
        <w:r>
          <w:rPr>
            <w:rFonts w:hint="eastAsia" w:ascii="楷体" w:hAnsi="楷体" w:eastAsia="楷体" w:cs="楷体"/>
            <w:b/>
            <w:sz w:val="32"/>
            <w:szCs w:val="32"/>
            <w:lang w:eastAsia="zh-CN"/>
          </w:rPr>
          <w:t>无</w:t>
        </w:r>
      </w:ins>
      <w:ins w:id="1687" w:author="袁征" w:date="2021-08-01T23:17:00Z">
        <w:r>
          <w:rPr>
            <w:rFonts w:hint="eastAsia" w:ascii="楷体" w:hAnsi="楷体" w:eastAsia="楷体" w:cs="楷体"/>
            <w:b/>
            <w:sz w:val="32"/>
            <w:szCs w:val="32"/>
            <w:lang w:eastAsia="zh-CN"/>
          </w:rPr>
          <w:t>）</w:t>
        </w:r>
      </w:ins>
    </w:p>
    <w:p>
      <w:pPr>
        <w:spacing w:line="578" w:lineRule="exact"/>
        <w:ind w:firstLine="640" w:firstLineChars="200"/>
        <w:rPr>
          <w:ins w:id="1688" w:author="Just The Way You Are" w:date="2022-09-28T17:54:53Z"/>
          <w:rFonts w:hint="eastAsia" w:ascii="仿宋_GB2312" w:eastAsia="仿宋_GB2312"/>
          <w:sz w:val="32"/>
          <w:szCs w:val="32"/>
          <w:lang w:eastAsia="zh-CN"/>
        </w:rPr>
      </w:pPr>
      <w:ins w:id="1689" w:author="hp" w:date="2021-09-23T10:46:57Z">
        <w:del w:id="1690" w:author="Just The Way You Are" w:date="2022-09-28T17:55:13Z">
          <w:r>
            <w:rPr>
              <w:rFonts w:hint="eastAsia" w:ascii="仿宋_GB2312" w:eastAsia="仿宋_GB2312"/>
              <w:sz w:val="32"/>
              <w:szCs w:val="32"/>
            </w:rPr>
            <w:delText>无绩效自</w:delText>
          </w:r>
        </w:del>
      </w:ins>
      <w:ins w:id="1691" w:author="hp" w:date="2021-09-23T10:46:57Z">
        <w:del w:id="1692" w:author="Just The Way You Are" w:date="2022-09-28T17:55:12Z">
          <w:r>
            <w:rPr>
              <w:rFonts w:hint="eastAsia" w:ascii="仿宋_GB2312" w:eastAsia="仿宋_GB2312"/>
              <w:sz w:val="32"/>
              <w:szCs w:val="32"/>
            </w:rPr>
            <w:delText>评</w:delText>
          </w:r>
        </w:del>
      </w:ins>
      <w:ins w:id="1693" w:author="hp" w:date="2021-09-23T10:46:58Z">
        <w:del w:id="1694" w:author="Just The Way You Are" w:date="2022-09-28T17:55:12Z">
          <w:r>
            <w:rPr>
              <w:rFonts w:hint="eastAsia" w:ascii="仿宋_GB2312" w:eastAsia="仿宋_GB2312"/>
              <w:sz w:val="32"/>
              <w:szCs w:val="32"/>
              <w:lang w:eastAsia="zh-CN"/>
            </w:rPr>
            <w:delText>。</w:delText>
          </w:r>
        </w:del>
      </w:ins>
    </w:p>
    <w:p>
      <w:pPr>
        <w:keepNext w:val="0"/>
        <w:keepLines w:val="0"/>
        <w:widowControl/>
        <w:numPr>
          <w:ilvl w:val="0"/>
          <w:numId w:val="4"/>
          <w:ins w:id="1696" w:author="Just The Way You Are" w:date="2022-09-28T17:55:27Z"/>
        </w:numPr>
        <w:suppressLineNumbers w:val="0"/>
        <w:spacing w:before="0" w:beforeAutospacing="1" w:after="0" w:afterAutospacing="1" w:line="578" w:lineRule="exact"/>
        <w:ind w:left="0" w:right="0" w:firstLine="643" w:firstLineChars="200"/>
        <w:rPr>
          <w:ins w:id="1697" w:author="Just The Way You Are" w:date="2022-09-28T17:55:27Z"/>
          <w:rFonts w:hint="eastAsia" w:ascii="楷体" w:hAnsi="楷体" w:eastAsia="楷体" w:cs="楷体"/>
          <w:b/>
          <w:bCs w:val="0"/>
          <w:sz w:val="32"/>
          <w:szCs w:val="32"/>
        </w:rPr>
        <w:pPrChange w:id="1695" w:author="Just The Way You Are" w:date="2022-09-28T17:55:27Z">
          <w:pPr>
            <w:keepNext w:val="0"/>
            <w:keepLines w:val="0"/>
            <w:widowControl/>
            <w:suppressLineNumbers w:val="0"/>
            <w:spacing w:before="0" w:beforeAutospacing="1" w:after="0" w:afterAutospacing="1" w:line="578" w:lineRule="exact"/>
            <w:ind w:left="0" w:right="0" w:firstLine="643" w:firstLineChars="200"/>
          </w:pPr>
        </w:pPrChange>
      </w:pPr>
      <w:ins w:id="1698" w:author="Just The Way You Are" w:date="2022-09-28T17:54:54Z">
        <w:r>
          <w:rPr>
            <w:rFonts w:hint="eastAsia" w:ascii="楷体" w:hAnsi="楷体" w:eastAsia="楷体" w:cs="楷体"/>
            <w:b/>
            <w:bCs w:val="0"/>
            <w:sz w:val="32"/>
            <w:szCs w:val="32"/>
          </w:rPr>
          <w:t>财政评价项目绩效评价结果</w:t>
        </w:r>
      </w:ins>
      <w:ins w:id="1699" w:author="Just The Way You Are" w:date="2022-09-28T17:57:13Z">
        <w:r>
          <w:rPr>
            <w:rFonts w:hint="eastAsia" w:ascii="楷体" w:hAnsi="楷体" w:eastAsia="楷体" w:cs="楷体"/>
            <w:b/>
            <w:bCs w:val="0"/>
            <w:sz w:val="32"/>
            <w:szCs w:val="32"/>
            <w:lang w:eastAsia="zh-CN"/>
          </w:rPr>
          <w:t>。</w:t>
        </w:r>
      </w:ins>
      <w:ins w:id="1700" w:author="Just The Way You Are" w:date="2022-09-28T17:54:54Z">
        <w:r>
          <w:rPr>
            <w:rFonts w:hint="eastAsia" w:ascii="楷体" w:hAnsi="楷体" w:eastAsia="楷体" w:cs="楷体"/>
            <w:b/>
            <w:bCs w:val="0"/>
            <w:sz w:val="32"/>
            <w:szCs w:val="32"/>
          </w:rPr>
          <w:t>（</w:t>
        </w:r>
      </w:ins>
      <w:ins w:id="1701" w:author="Just The Way You Are" w:date="2022-09-28T17:55:06Z">
        <w:r>
          <w:rPr>
            <w:rFonts w:hint="eastAsia" w:ascii="楷体" w:hAnsi="楷体" w:eastAsia="楷体" w:cs="楷体"/>
            <w:b/>
            <w:bCs w:val="0"/>
            <w:sz w:val="32"/>
            <w:szCs w:val="32"/>
            <w:lang w:eastAsia="zh-CN"/>
          </w:rPr>
          <w:t>无</w:t>
        </w:r>
      </w:ins>
      <w:ins w:id="1702" w:author="Just The Way You Are" w:date="2022-09-28T17:54:54Z">
        <w:r>
          <w:rPr>
            <w:rFonts w:hint="eastAsia" w:ascii="楷体" w:hAnsi="楷体" w:eastAsia="楷体" w:cs="楷体"/>
            <w:b/>
            <w:bCs w:val="0"/>
            <w:sz w:val="32"/>
            <w:szCs w:val="32"/>
          </w:rPr>
          <w:t>）</w:t>
        </w:r>
      </w:ins>
    </w:p>
    <w:p>
      <w:pPr>
        <w:widowControl/>
        <w:spacing w:beforeAutospacing="1" w:afterAutospacing="1" w:line="578" w:lineRule="exact"/>
        <w:ind w:firstLine="643" w:firstLineChars="200"/>
        <w:rPr>
          <w:ins w:id="1704" w:author="hp" w:date="2021-09-23T10:46:57Z"/>
          <w:rFonts w:hint="eastAsia" w:ascii="仿宋_GB2312" w:eastAsia="楷体"/>
          <w:sz w:val="32"/>
          <w:szCs w:val="32"/>
          <w:lang w:eastAsia="zh-CN"/>
        </w:rPr>
        <w:pPrChange w:id="1703" w:author="Just The Way You Are" w:date="2022-09-28T17:57:05Z">
          <w:pPr>
            <w:spacing w:line="578" w:lineRule="exact"/>
            <w:ind w:firstLine="640" w:firstLineChars="200"/>
          </w:pPr>
        </w:pPrChange>
      </w:pPr>
      <w:ins w:id="1705" w:author="Just The Way You Are" w:date="2022-09-28T17:57:02Z">
        <w:r>
          <w:rPr>
            <w:rFonts w:hint="eastAsia" w:ascii="楷体" w:hAnsi="楷体" w:eastAsia="楷体" w:cs="楷体"/>
            <w:b/>
            <w:bCs w:val="0"/>
            <w:sz w:val="32"/>
            <w:szCs w:val="32"/>
          </w:rPr>
          <w:t>（四）部门评价项目绩效评价结果。</w:t>
        </w:r>
      </w:ins>
      <w:ins w:id="1706" w:author="Just The Way You Are" w:date="2022-09-28T17:57:06Z">
        <w:r>
          <w:rPr>
            <w:rFonts w:hint="eastAsia" w:ascii="楷体" w:hAnsi="楷体" w:eastAsia="楷体" w:cs="楷体"/>
            <w:b/>
            <w:bCs w:val="0"/>
            <w:sz w:val="32"/>
            <w:szCs w:val="32"/>
            <w:lang w:eastAsia="zh-CN"/>
          </w:rPr>
          <w:t>（</w:t>
        </w:r>
      </w:ins>
      <w:ins w:id="1707" w:author="Just The Way You Are" w:date="2022-09-28T17:57:08Z">
        <w:r>
          <w:rPr>
            <w:rFonts w:hint="eastAsia" w:ascii="楷体" w:hAnsi="楷体" w:eastAsia="楷体" w:cs="楷体"/>
            <w:b/>
            <w:bCs w:val="0"/>
            <w:sz w:val="32"/>
            <w:szCs w:val="32"/>
            <w:lang w:eastAsia="zh-CN"/>
          </w:rPr>
          <w:t>无</w:t>
        </w:r>
      </w:ins>
      <w:ins w:id="1708" w:author="Just The Way You Are" w:date="2022-09-28T17:57:06Z">
        <w:r>
          <w:rPr>
            <w:rFonts w:hint="eastAsia" w:ascii="楷体" w:hAnsi="楷体" w:eastAsia="楷体" w:cs="楷体"/>
            <w:b/>
            <w:bCs w:val="0"/>
            <w:sz w:val="32"/>
            <w:szCs w:val="32"/>
            <w:lang w:eastAsia="zh-CN"/>
          </w:rPr>
          <w:t>）</w:t>
        </w:r>
      </w:ins>
    </w:p>
    <w:p>
      <w:pPr>
        <w:widowControl w:val="0"/>
        <w:spacing w:line="240" w:lineRule="auto"/>
        <w:ind w:firstLine="640" w:firstLineChars="200"/>
        <w:rPr>
          <w:ins w:id="1710" w:author="袁征" w:date="2021-08-01T23:17:00Z"/>
          <w:del w:id="1711" w:author="hp" w:date="2021-09-23T10:46:57Z"/>
          <w:rFonts w:hint="eastAsia" w:ascii="仿宋_GB2312" w:eastAsia="仿宋_GB2312"/>
          <w:sz w:val="32"/>
          <w:szCs w:val="32"/>
          <w:lang w:eastAsia="zh-CN"/>
          <w:rPrChange w:id="1712" w:author="袁征" w:date="2021-08-01T23:17:00Z">
            <w:rPr>
              <w:ins w:id="1713" w:author="袁征" w:date="2021-08-01T23:17:00Z"/>
              <w:del w:id="1714" w:author="hp" w:date="2021-09-23T10:46:57Z"/>
              <w:rFonts w:hint="eastAsia"/>
              <w:lang w:eastAsia="zh-CN"/>
            </w:rPr>
          </w:rPrChange>
        </w:rPr>
        <w:pPrChange w:id="1709" w:author="袁征" w:date="2021-08-01T23:17:00Z">
          <w:pPr>
            <w:pStyle w:val="11"/>
            <w:widowControl w:val="0"/>
            <w:spacing w:line="578" w:lineRule="exact"/>
            <w:ind w:firstLine="640"/>
          </w:pPr>
        </w:pPrChange>
      </w:pPr>
      <w:ins w:id="1715" w:author="袁征" w:date="2021-08-01T23:17:00Z">
        <w:del w:id="1716" w:author="hp" w:date="2021-09-23T10:46:57Z">
          <w:r>
            <w:rPr>
              <w:rFonts w:hint="eastAsia" w:ascii="仿宋_GB2312" w:eastAsia="仿宋_GB2312"/>
              <w:color w:val="auto"/>
              <w:sz w:val="32"/>
              <w:szCs w:val="32"/>
              <w:lang w:val="en-US" w:eastAsia="zh-CN"/>
              <w:rPrChange w:id="1717" w:author="袁征" w:date="2021-08-06T17:05:00Z">
                <w:rPr>
                  <w:rFonts w:hint="eastAsia" w:ascii="宋体"/>
                  <w:color w:val="000080"/>
                  <w:lang w:val="en-US" w:eastAsia="zh-CN"/>
                </w:rPr>
              </w:rPrChange>
            </w:rPr>
            <w:delText>参照如下格式说明（表述应与决算内容保持一致）：我部门（单位）今年在省本级部门决算中反映</w:delText>
          </w:r>
        </w:del>
      </w:ins>
      <w:ins w:id="1718" w:author="袁征" w:date="2021-08-01T23:17:00Z">
        <w:del w:id="1719" w:author="hp" w:date="2021-09-23T10:46:57Z">
          <w:r>
            <w:rPr>
              <w:rFonts w:hint="eastAsia" w:ascii="仿宋_GB2312" w:eastAsia="仿宋_GB2312"/>
              <w:sz w:val="32"/>
              <w:szCs w:val="32"/>
              <w:rPrChange w:id="1720" w:author="袁征" w:date="2021-08-01T23:17:00Z">
                <w:rPr>
                  <w:rFonts w:hint="eastAsia"/>
                </w:rPr>
              </w:rPrChange>
            </w:rPr>
            <w:delText>XXX</w:delText>
          </w:r>
        </w:del>
      </w:ins>
      <w:ins w:id="1721" w:author="袁征" w:date="2021-08-01T23:17:00Z">
        <w:del w:id="1722" w:author="hp" w:date="2021-09-23T10:46:57Z">
          <w:r>
            <w:rPr>
              <w:rFonts w:hint="eastAsia" w:ascii="仿宋_GB2312" w:eastAsia="仿宋_GB2312"/>
              <w:sz w:val="32"/>
              <w:szCs w:val="32"/>
              <w:lang w:eastAsia="zh-CN"/>
              <w:rPrChange w:id="1723" w:author="袁征" w:date="2021-08-01T23:17:00Z">
                <w:rPr>
                  <w:rFonts w:hint="eastAsia"/>
                  <w:lang w:eastAsia="zh-CN"/>
                </w:rPr>
              </w:rPrChange>
            </w:rPr>
            <w:delText>及</w:delText>
          </w:r>
        </w:del>
      </w:ins>
      <w:ins w:id="1724" w:author="袁征" w:date="2021-08-01T23:17:00Z">
        <w:del w:id="1725" w:author="hp" w:date="2021-09-23T10:46:57Z">
          <w:r>
            <w:rPr>
              <w:rFonts w:hint="eastAsia" w:ascii="仿宋_GB2312" w:eastAsia="仿宋_GB2312"/>
              <w:sz w:val="32"/>
              <w:szCs w:val="32"/>
              <w:rPrChange w:id="1726" w:author="袁征" w:date="2021-08-01T23:17:00Z">
                <w:rPr>
                  <w:rFonts w:hint="eastAsia"/>
                </w:rPr>
              </w:rPrChange>
            </w:rPr>
            <w:delText>XXX</w:delText>
          </w:r>
        </w:del>
      </w:ins>
      <w:ins w:id="1727" w:author="袁征" w:date="2021-08-01T23:17:00Z">
        <w:del w:id="1728" w:author="hp" w:date="2021-09-23T10:46:57Z">
          <w:r>
            <w:rPr>
              <w:rFonts w:hint="eastAsia" w:ascii="仿宋_GB2312" w:eastAsia="仿宋_GB2312"/>
              <w:sz w:val="32"/>
              <w:szCs w:val="32"/>
              <w:lang w:eastAsia="zh-CN"/>
              <w:rPrChange w:id="1729" w:author="袁征" w:date="2021-08-01T23:17:00Z">
                <w:rPr>
                  <w:rFonts w:hint="eastAsia"/>
                  <w:lang w:eastAsia="zh-CN"/>
                </w:rPr>
              </w:rPrChange>
            </w:rPr>
            <w:delText>项目绩效自评结果。</w:delText>
          </w:r>
        </w:del>
      </w:ins>
    </w:p>
    <w:p>
      <w:pPr>
        <w:widowControl w:val="0"/>
        <w:spacing w:line="240" w:lineRule="auto"/>
        <w:ind w:firstLine="640" w:firstLineChars="200"/>
        <w:rPr>
          <w:ins w:id="1731" w:author="袁征" w:date="2021-08-01T23:17:00Z"/>
          <w:del w:id="1732" w:author="hp" w:date="2021-09-23T10:46:57Z"/>
          <w:rFonts w:hint="eastAsia" w:ascii="仿宋_GB2312" w:eastAsia="仿宋_GB2312"/>
          <w:sz w:val="32"/>
          <w:szCs w:val="32"/>
          <w:lang w:val="en-US" w:eastAsia="zh-CN"/>
          <w:rPrChange w:id="1733" w:author="袁征" w:date="2021-08-01T23:17:00Z">
            <w:rPr>
              <w:ins w:id="1734" w:author="袁征" w:date="2021-08-01T23:17:00Z"/>
              <w:del w:id="1735" w:author="hp" w:date="2021-09-23T10:46:57Z"/>
              <w:rFonts w:hint="eastAsia"/>
              <w:lang w:val="en-US" w:eastAsia="zh-CN"/>
            </w:rPr>
          </w:rPrChange>
        </w:rPr>
        <w:pPrChange w:id="1730" w:author="袁征" w:date="2021-08-01T23:17:00Z">
          <w:pPr>
            <w:pStyle w:val="11"/>
            <w:widowControl w:val="0"/>
            <w:spacing w:line="578" w:lineRule="exact"/>
            <w:ind w:firstLine="640"/>
          </w:pPr>
        </w:pPrChange>
      </w:pPr>
      <w:ins w:id="1736" w:author="袁征" w:date="2021-08-01T23:17:00Z">
        <w:del w:id="1737" w:author="hp" w:date="2021-09-23T10:46:57Z">
          <w:r>
            <w:rPr>
              <w:rFonts w:hint="eastAsia" w:ascii="仿宋_GB2312" w:eastAsia="仿宋_GB2312"/>
              <w:sz w:val="32"/>
              <w:szCs w:val="32"/>
              <w:rPrChange w:id="1738" w:author="袁征" w:date="2021-08-01T23:17:00Z">
                <w:rPr>
                  <w:rFonts w:hint="eastAsia"/>
                </w:rPr>
              </w:rPrChange>
            </w:rPr>
            <w:delText>XXX</w:delText>
          </w:r>
        </w:del>
      </w:ins>
      <w:ins w:id="1739" w:author="袁征" w:date="2021-08-01T23:17:00Z">
        <w:del w:id="1740" w:author="hp" w:date="2021-09-23T10:46:57Z">
          <w:r>
            <w:rPr>
              <w:rFonts w:hint="eastAsia" w:ascii="仿宋_GB2312" w:eastAsia="仿宋_GB2312"/>
              <w:sz w:val="32"/>
              <w:szCs w:val="32"/>
              <w:lang w:eastAsia="zh-CN"/>
              <w:rPrChange w:id="1741" w:author="袁征" w:date="2021-08-01T23:17:00Z">
                <w:rPr>
                  <w:rFonts w:hint="eastAsia"/>
                  <w:lang w:eastAsia="zh-CN"/>
                </w:rPr>
              </w:rPrChange>
            </w:rPr>
            <w:delText>项目绩效自评综述：</w:delText>
          </w:r>
        </w:del>
      </w:ins>
      <w:ins w:id="1742" w:author="袁征" w:date="2021-08-01T23:17:00Z">
        <w:del w:id="1743" w:author="hp" w:date="2021-09-23T10:46:57Z">
          <w:r>
            <w:rPr>
              <w:rFonts w:hint="eastAsia" w:ascii="仿宋_GB2312" w:eastAsia="仿宋_GB2312"/>
              <w:sz w:val="32"/>
              <w:szCs w:val="32"/>
              <w:rPrChange w:id="1744" w:author="袁征" w:date="2021-08-01T23:17:00Z">
                <w:rPr>
                  <w:rFonts w:hint="eastAsia"/>
                </w:rPr>
              </w:rPrChange>
            </w:rPr>
            <w:delText>根据年初设定的绩效目标，项目自评得分为XX分</w:delText>
          </w:r>
        </w:del>
      </w:ins>
      <w:ins w:id="1745" w:author="袁征" w:date="2021-08-01T23:17:00Z">
        <w:del w:id="1746" w:author="hp" w:date="2021-09-23T10:46:57Z">
          <w:r>
            <w:rPr>
              <w:rFonts w:hint="eastAsia" w:ascii="仿宋_GB2312" w:eastAsia="仿宋_GB2312"/>
              <w:sz w:val="32"/>
              <w:szCs w:val="32"/>
              <w:lang w:eastAsia="zh-CN"/>
              <w:rPrChange w:id="1747" w:author="袁征" w:date="2021-08-01T23:17:00Z">
                <w:rPr>
                  <w:rFonts w:hint="eastAsia"/>
                  <w:lang w:eastAsia="zh-CN"/>
                </w:rPr>
              </w:rPrChange>
            </w:rPr>
            <w:delText>。全年预算数为</w:delText>
          </w:r>
        </w:del>
      </w:ins>
      <w:ins w:id="1748" w:author="袁征" w:date="2021-08-01T23:17:00Z">
        <w:del w:id="1749" w:author="hp" w:date="2021-09-23T10:46:57Z">
          <w:r>
            <w:rPr>
              <w:rFonts w:hint="eastAsia" w:ascii="仿宋_GB2312" w:eastAsia="仿宋_GB2312"/>
              <w:sz w:val="32"/>
              <w:szCs w:val="32"/>
              <w:rPrChange w:id="1750" w:author="袁征" w:date="2021-08-01T23:17:00Z">
                <w:rPr>
                  <w:rFonts w:hint="eastAsia"/>
                </w:rPr>
              </w:rPrChange>
            </w:rPr>
            <w:delText>XX</w:delText>
          </w:r>
        </w:del>
      </w:ins>
      <w:ins w:id="1751" w:author="袁征" w:date="2021-08-01T23:17:00Z">
        <w:del w:id="1752" w:author="hp" w:date="2021-09-23T10:46:57Z">
          <w:r>
            <w:rPr>
              <w:rFonts w:hint="eastAsia" w:ascii="仿宋_GB2312" w:eastAsia="仿宋_GB2312"/>
              <w:sz w:val="32"/>
              <w:szCs w:val="32"/>
              <w:lang w:eastAsia="zh-CN"/>
              <w:rPrChange w:id="1753" w:author="袁征" w:date="2021-08-01T23:17:00Z">
                <w:rPr>
                  <w:rFonts w:hint="eastAsia"/>
                  <w:lang w:eastAsia="zh-CN"/>
                </w:rPr>
              </w:rPrChange>
            </w:rPr>
            <w:delText>万元，执行数为</w:delText>
          </w:r>
        </w:del>
      </w:ins>
      <w:ins w:id="1754" w:author="袁征" w:date="2021-08-01T23:17:00Z">
        <w:del w:id="1755" w:author="hp" w:date="2021-09-23T10:46:57Z">
          <w:r>
            <w:rPr>
              <w:rFonts w:hint="eastAsia" w:ascii="仿宋_GB2312" w:eastAsia="仿宋_GB2312"/>
              <w:sz w:val="32"/>
              <w:szCs w:val="32"/>
              <w:rPrChange w:id="1756" w:author="袁征" w:date="2021-08-01T23:17:00Z">
                <w:rPr>
                  <w:rFonts w:hint="eastAsia"/>
                </w:rPr>
              </w:rPrChange>
            </w:rPr>
            <w:delText>XX</w:delText>
          </w:r>
        </w:del>
      </w:ins>
      <w:ins w:id="1757" w:author="袁征" w:date="2021-08-01T23:17:00Z">
        <w:del w:id="1758" w:author="hp" w:date="2021-09-23T10:46:57Z">
          <w:r>
            <w:rPr>
              <w:rFonts w:hint="eastAsia" w:ascii="仿宋_GB2312" w:eastAsia="仿宋_GB2312"/>
              <w:sz w:val="32"/>
              <w:szCs w:val="32"/>
              <w:lang w:eastAsia="zh-CN"/>
              <w:rPrChange w:id="1759" w:author="袁征" w:date="2021-08-01T23:17:00Z">
                <w:rPr>
                  <w:rFonts w:hint="eastAsia"/>
                  <w:lang w:eastAsia="zh-CN"/>
                </w:rPr>
              </w:rPrChange>
            </w:rPr>
            <w:delText>万元，完成预算的</w:delText>
          </w:r>
        </w:del>
      </w:ins>
      <w:ins w:id="1760" w:author="袁征" w:date="2021-08-01T23:17:00Z">
        <w:del w:id="1761" w:author="hp" w:date="2021-09-23T10:46:57Z">
          <w:r>
            <w:rPr>
              <w:rFonts w:hint="eastAsia" w:ascii="仿宋_GB2312" w:eastAsia="仿宋_GB2312"/>
              <w:sz w:val="32"/>
              <w:szCs w:val="32"/>
              <w:rPrChange w:id="1762" w:author="袁征" w:date="2021-08-01T23:17:00Z">
                <w:rPr>
                  <w:rFonts w:hint="eastAsia"/>
                </w:rPr>
              </w:rPrChange>
            </w:rPr>
            <w:delText>XX</w:delText>
          </w:r>
        </w:del>
      </w:ins>
      <w:ins w:id="1763" w:author="袁征" w:date="2021-08-01T23:17:00Z">
        <w:del w:id="1764" w:author="hp" w:date="2021-09-23T10:46:57Z">
          <w:r>
            <w:rPr>
              <w:rFonts w:hint="eastAsia" w:ascii="仿宋_GB2312" w:eastAsia="仿宋_GB2312"/>
              <w:sz w:val="32"/>
              <w:szCs w:val="32"/>
              <w:lang w:val="en-US" w:eastAsia="zh-CN"/>
              <w:rPrChange w:id="1765" w:author="袁征" w:date="2021-08-01T23:17:00Z">
                <w:rPr>
                  <w:rFonts w:hint="eastAsia"/>
                  <w:lang w:val="en-US" w:eastAsia="zh-CN"/>
                </w:rPr>
              </w:rPrChange>
            </w:rPr>
            <w:delText>%。项目绩效目标完成情况：一是……；二是……。发现的主要问题及原因：一是……；二是……。下一步改进措施：一是……；二是……。</w:delText>
          </w:r>
        </w:del>
      </w:ins>
    </w:p>
    <w:p>
      <w:pPr>
        <w:widowControl w:val="0"/>
        <w:spacing w:line="240" w:lineRule="auto"/>
        <w:ind w:firstLine="640" w:firstLineChars="200"/>
        <w:rPr>
          <w:ins w:id="1767" w:author="袁征" w:date="2021-08-01T23:17:00Z"/>
          <w:del w:id="1768" w:author="hp" w:date="2021-09-23T10:46:57Z"/>
          <w:rFonts w:hint="eastAsia" w:ascii="仿宋_GB2312" w:eastAsia="仿宋_GB2312"/>
          <w:sz w:val="32"/>
          <w:szCs w:val="32"/>
          <w:lang w:val="en-US" w:eastAsia="zh-CN"/>
          <w:rPrChange w:id="1769" w:author="袁征" w:date="2021-08-01T23:17:00Z">
            <w:rPr>
              <w:ins w:id="1770" w:author="袁征" w:date="2021-08-01T23:17:00Z"/>
              <w:del w:id="1771" w:author="hp" w:date="2021-09-23T10:46:57Z"/>
              <w:rFonts w:hint="eastAsia"/>
              <w:lang w:val="en-US" w:eastAsia="zh-CN"/>
            </w:rPr>
          </w:rPrChange>
        </w:rPr>
        <w:pPrChange w:id="1766" w:author="袁征" w:date="2021-08-01T23:17:00Z">
          <w:pPr>
            <w:pStyle w:val="11"/>
            <w:widowControl w:val="0"/>
            <w:spacing w:line="578" w:lineRule="exact"/>
            <w:ind w:firstLine="640"/>
          </w:pPr>
        </w:pPrChange>
      </w:pPr>
      <w:ins w:id="1772" w:author="袁征" w:date="2021-08-01T23:17:00Z">
        <w:del w:id="1773" w:author="hp" w:date="2021-09-23T10:46:57Z">
          <w:r>
            <w:rPr>
              <w:rFonts w:hint="eastAsia" w:ascii="仿宋_GB2312" w:eastAsia="仿宋_GB2312"/>
              <w:sz w:val="32"/>
              <w:szCs w:val="32"/>
              <w:rPrChange w:id="1774" w:author="袁征" w:date="2021-08-01T23:17:00Z">
                <w:rPr>
                  <w:rFonts w:hint="eastAsia"/>
                </w:rPr>
              </w:rPrChange>
            </w:rPr>
            <w:delText>XXX</w:delText>
          </w:r>
        </w:del>
      </w:ins>
      <w:ins w:id="1775" w:author="袁征" w:date="2021-08-01T23:17:00Z">
        <w:del w:id="1776" w:author="hp" w:date="2021-09-23T10:46:57Z">
          <w:r>
            <w:rPr>
              <w:rFonts w:hint="eastAsia" w:ascii="仿宋_GB2312" w:eastAsia="仿宋_GB2312"/>
              <w:sz w:val="32"/>
              <w:szCs w:val="32"/>
              <w:lang w:eastAsia="zh-CN"/>
              <w:rPrChange w:id="1777" w:author="袁征" w:date="2021-08-01T23:17:00Z">
                <w:rPr>
                  <w:rFonts w:hint="eastAsia"/>
                  <w:lang w:eastAsia="zh-CN"/>
                </w:rPr>
              </w:rPrChange>
            </w:rPr>
            <w:delText>项目绩效自评综述：……。</w:delText>
          </w:r>
        </w:del>
      </w:ins>
    </w:p>
    <w:p>
      <w:pPr>
        <w:spacing w:line="578" w:lineRule="exact"/>
        <w:ind w:firstLine="643" w:firstLineChars="200"/>
        <w:rPr>
          <w:del w:id="1779" w:author="袁征" w:date="2021-08-01T23:18:00Z"/>
          <w:rFonts w:hint="eastAsia" w:ascii="楷体" w:hAnsi="楷体" w:eastAsia="楷体" w:cs="楷体"/>
          <w:b/>
          <w:sz w:val="32"/>
          <w:szCs w:val="32"/>
          <w:lang w:val="en-US" w:eastAsia="zh-CN"/>
          <w:rPrChange w:id="1780" w:author="袁征" w:date="2021-08-01T23:18:00Z">
            <w:rPr>
              <w:del w:id="1781" w:author="袁征" w:date="2021-08-01T23:18:00Z"/>
              <w:rFonts w:hint="eastAsia" w:ascii="仿宋_GB2312" w:eastAsia="仿宋_GB2312"/>
              <w:sz w:val="32"/>
              <w:szCs w:val="32"/>
              <w:lang w:val="en-US" w:eastAsia="zh-CN"/>
            </w:rPr>
          </w:rPrChange>
        </w:rPr>
        <w:pPrChange w:id="1778" w:author="袁征" w:date="2021-08-01T23:18:00Z">
          <w:pPr>
            <w:spacing w:line="578" w:lineRule="exact"/>
            <w:ind w:firstLine="640" w:firstLineChars="200"/>
          </w:pPr>
        </w:pPrChange>
      </w:pPr>
      <w:del w:id="1782" w:author="袁征" w:date="2021-08-01T23:18:00Z">
        <w:r>
          <w:rPr>
            <w:rFonts w:hint="eastAsia" w:ascii="楷体" w:hAnsi="楷体" w:eastAsia="楷体" w:cs="楷体"/>
            <w:b/>
            <w:sz w:val="32"/>
            <w:szCs w:val="32"/>
            <w:rPrChange w:id="1783" w:author="袁征" w:date="2021-08-01T23:18:00Z">
              <w:rPr>
                <w:rFonts w:hint="eastAsia" w:ascii="仿宋_GB2312" w:eastAsia="仿宋_GB2312"/>
                <w:sz w:val="32"/>
                <w:szCs w:val="32"/>
              </w:rPr>
            </w:rPrChange>
          </w:rPr>
          <w:delText>XX项目自评得分为XX分。发现的主要问题及原因：一是……；二是……。下一步改进措施：一是……；二是……。</w:delText>
        </w:r>
      </w:del>
      <w:del w:id="1784" w:author="袁征" w:date="2021-08-01T23:18:00Z">
        <w:r>
          <w:rPr>
            <w:rFonts w:hint="eastAsia" w:ascii="楷体" w:hAnsi="楷体" w:eastAsia="楷体" w:cs="楷体"/>
            <w:b/>
            <w:sz w:val="32"/>
            <w:szCs w:val="32"/>
            <w:lang w:val="en-US" w:eastAsia="zh-CN"/>
            <w:rPrChange w:id="1785" w:author="袁征" w:date="2021-08-01T23:18:00Z">
              <w:rPr>
                <w:rFonts w:hint="eastAsia" w:ascii="仿宋_GB2312" w:eastAsia="仿宋_GB2312"/>
                <w:sz w:val="32"/>
                <w:szCs w:val="32"/>
                <w:lang w:val="en-US" w:eastAsia="zh-CN"/>
              </w:rPr>
            </w:rPrChange>
          </w:rPr>
          <w:delText xml:space="preserve"> </w:delText>
        </w:r>
      </w:del>
    </w:p>
    <w:p>
      <w:pPr>
        <w:spacing w:line="578" w:lineRule="exact"/>
        <w:ind w:firstLine="643" w:firstLineChars="200"/>
        <w:rPr>
          <w:del w:id="1787" w:author="袁征" w:date="2021-08-01T23:18:00Z"/>
          <w:rFonts w:hint="eastAsia" w:ascii="楷体" w:hAnsi="楷体" w:eastAsia="楷体" w:cs="楷体"/>
          <w:b/>
          <w:sz w:val="32"/>
          <w:szCs w:val="32"/>
          <w:lang w:val="en-US" w:eastAsia="zh-CN"/>
          <w:rPrChange w:id="1788" w:author="袁征" w:date="2021-08-01T23:18:00Z">
            <w:rPr>
              <w:del w:id="1789" w:author="袁征" w:date="2021-08-01T23:18:00Z"/>
              <w:rFonts w:hint="eastAsia" w:ascii="仿宋_GB2312" w:eastAsia="仿宋_GB2312"/>
              <w:sz w:val="32"/>
              <w:szCs w:val="32"/>
              <w:lang w:val="en-US" w:eastAsia="zh-CN"/>
            </w:rPr>
          </w:rPrChange>
        </w:rPr>
        <w:pPrChange w:id="1786" w:author="袁征" w:date="2021-08-01T23:18:00Z">
          <w:pPr>
            <w:spacing w:line="578" w:lineRule="exact"/>
            <w:ind w:firstLine="640" w:firstLineChars="200"/>
          </w:pPr>
        </w:pPrChange>
      </w:pPr>
      <w:del w:id="1790" w:author="袁征" w:date="2021-08-01T23:18:00Z">
        <w:r>
          <w:rPr>
            <w:rFonts w:hint="eastAsia" w:ascii="楷体" w:hAnsi="楷体" w:eastAsia="楷体" w:cs="楷体"/>
            <w:b/>
            <w:sz w:val="32"/>
            <w:szCs w:val="32"/>
            <w:lang w:val="en-US" w:eastAsia="zh-CN"/>
            <w:rPrChange w:id="1791" w:author="袁征" w:date="2021-08-01T23:18:00Z">
              <w:rPr>
                <w:rFonts w:hint="eastAsia" w:ascii="仿宋_GB2312" w:eastAsia="仿宋_GB2312"/>
                <w:sz w:val="32"/>
                <w:szCs w:val="32"/>
                <w:lang w:val="en-US" w:eastAsia="zh-CN"/>
              </w:rPr>
            </w:rPrChange>
          </w:rPr>
          <w:delText>……</w:delText>
        </w:r>
      </w:del>
    </w:p>
    <w:p>
      <w:pPr>
        <w:spacing w:line="578" w:lineRule="exact"/>
        <w:ind w:firstLine="643" w:firstLineChars="200"/>
        <w:rPr>
          <w:del w:id="1793" w:author="袁征" w:date="2021-08-01T23:18:00Z"/>
          <w:rFonts w:hint="eastAsia" w:ascii="楷体" w:hAnsi="楷体" w:eastAsia="楷体" w:cs="楷体"/>
          <w:b/>
          <w:sz w:val="32"/>
          <w:szCs w:val="32"/>
          <w:rPrChange w:id="1794" w:author="袁征" w:date="2021-08-01T23:18:00Z">
            <w:rPr>
              <w:del w:id="1795" w:author="袁征" w:date="2021-08-01T23:18:00Z"/>
              <w:rFonts w:hint="eastAsia" w:ascii="仿宋_GB2312" w:eastAsia="仿宋_GB2312"/>
              <w:sz w:val="32"/>
              <w:szCs w:val="32"/>
            </w:rPr>
          </w:rPrChange>
        </w:rPr>
        <w:pPrChange w:id="1792" w:author="袁征" w:date="2021-08-01T23:18:00Z">
          <w:pPr>
            <w:spacing w:line="578" w:lineRule="exact"/>
            <w:ind w:firstLine="640" w:firstLineChars="200"/>
          </w:pPr>
        </w:pPrChange>
      </w:pPr>
      <w:del w:id="1796" w:author="袁征" w:date="2021-08-01T23:18:00Z">
        <w:r>
          <w:rPr>
            <w:rFonts w:hint="eastAsia" w:ascii="楷体" w:hAnsi="楷体" w:eastAsia="楷体" w:cs="楷体"/>
            <w:b/>
            <w:sz w:val="32"/>
            <w:szCs w:val="32"/>
            <w:lang w:val="en-US" w:eastAsia="zh-CN"/>
            <w:rPrChange w:id="1797" w:author="袁征" w:date="2021-08-01T23:18:00Z">
              <w:rPr>
                <w:rFonts w:hint="eastAsia" w:ascii="仿宋_GB2312" w:eastAsia="仿宋_GB2312"/>
                <w:sz w:val="32"/>
                <w:szCs w:val="32"/>
                <w:lang w:val="en-US" w:eastAsia="zh-CN"/>
              </w:rPr>
            </w:rPrChange>
          </w:rPr>
          <w:delText>（至少公开1个重要的或典型的项目绩效自评情况，可当做本文档附件附后公开</w:delText>
        </w:r>
      </w:del>
      <w:del w:id="1798" w:author="袁征" w:date="2021-08-01T23:18:00Z">
        <w:r>
          <w:rPr>
            <w:rFonts w:hint="eastAsia" w:ascii="楷体" w:hAnsi="楷体" w:eastAsia="楷体" w:cs="楷体"/>
            <w:b/>
            <w:sz w:val="32"/>
            <w:szCs w:val="32"/>
            <w:rPrChange w:id="1799" w:author="袁征" w:date="2021-08-01T23:18:00Z">
              <w:rPr>
                <w:rFonts w:hint="eastAsia" w:ascii="仿宋_GB2312" w:eastAsia="仿宋_GB2312"/>
                <w:sz w:val="32"/>
                <w:szCs w:val="32"/>
              </w:rPr>
            </w:rPrChange>
          </w:rPr>
          <w:delText>项目绩效自评结果</w:delText>
        </w:r>
      </w:del>
      <w:del w:id="1800" w:author="袁征" w:date="2021-08-01T23:18:00Z">
        <w:r>
          <w:rPr>
            <w:rFonts w:hint="eastAsia" w:ascii="楷体" w:hAnsi="楷体" w:eastAsia="楷体" w:cs="楷体"/>
            <w:b/>
            <w:sz w:val="32"/>
            <w:szCs w:val="32"/>
            <w:lang w:eastAsia="zh-CN"/>
            <w:rPrChange w:id="1801" w:author="袁征" w:date="2021-08-01T23:18:00Z">
              <w:rPr>
                <w:rFonts w:hint="eastAsia" w:ascii="仿宋_GB2312" w:eastAsia="仿宋_GB2312"/>
                <w:sz w:val="32"/>
                <w:szCs w:val="32"/>
                <w:lang w:eastAsia="zh-CN"/>
              </w:rPr>
            </w:rPrChange>
          </w:rPr>
          <w:delText>及相关的</w:delText>
        </w:r>
      </w:del>
      <w:del w:id="1802" w:author="袁征" w:date="2021-08-01T23:18:00Z">
        <w:r>
          <w:rPr>
            <w:rFonts w:hint="eastAsia" w:ascii="楷体" w:hAnsi="楷体" w:eastAsia="楷体" w:cs="楷体"/>
            <w:b/>
            <w:sz w:val="32"/>
            <w:szCs w:val="32"/>
            <w:rPrChange w:id="1803" w:author="袁征" w:date="2021-08-01T23:18:00Z">
              <w:rPr>
                <w:rFonts w:hint="eastAsia" w:ascii="仿宋_GB2312" w:eastAsia="仿宋_GB2312"/>
                <w:sz w:val="32"/>
                <w:szCs w:val="32"/>
              </w:rPr>
            </w:rPrChange>
          </w:rPr>
          <w:delText>项目支出绩效自评表》</w:delText>
        </w:r>
      </w:del>
      <w:del w:id="1804" w:author="袁征" w:date="2021-08-01T23:18:00Z">
        <w:r>
          <w:rPr>
            <w:rFonts w:hint="eastAsia" w:ascii="楷体" w:hAnsi="楷体" w:eastAsia="楷体" w:cs="楷体"/>
            <w:b/>
            <w:sz w:val="32"/>
            <w:szCs w:val="32"/>
            <w:lang w:eastAsia="zh-CN"/>
            <w:rPrChange w:id="1805" w:author="袁征" w:date="2021-08-01T23:18:00Z">
              <w:rPr>
                <w:rFonts w:hint="eastAsia" w:ascii="仿宋_GB2312" w:eastAsia="仿宋_GB2312"/>
                <w:sz w:val="32"/>
                <w:szCs w:val="32"/>
                <w:lang w:eastAsia="zh-CN"/>
              </w:rPr>
            </w:rPrChange>
          </w:rPr>
          <w:delText>。</w:delText>
        </w:r>
      </w:del>
      <w:del w:id="1806" w:author="袁征" w:date="2021-08-01T23:18:00Z">
        <w:r>
          <w:rPr>
            <w:rFonts w:hint="eastAsia" w:ascii="楷体" w:hAnsi="楷体" w:eastAsia="楷体" w:cs="楷体"/>
            <w:b/>
            <w:sz w:val="32"/>
            <w:szCs w:val="32"/>
            <w:lang w:val="en-US" w:eastAsia="zh-CN"/>
            <w:rPrChange w:id="1807" w:author="袁征" w:date="2021-08-01T23:18:00Z">
              <w:rPr>
                <w:rFonts w:hint="eastAsia" w:ascii="仿宋_GB2312" w:eastAsia="仿宋_GB2312"/>
                <w:sz w:val="32"/>
                <w:szCs w:val="32"/>
                <w:lang w:val="en-US" w:eastAsia="zh-CN"/>
              </w:rPr>
            </w:rPrChange>
          </w:rPr>
          <w:delText>）</w:delText>
        </w:r>
      </w:del>
    </w:p>
    <w:p>
      <w:pPr>
        <w:spacing w:line="578" w:lineRule="exact"/>
        <w:ind w:firstLine="643" w:firstLineChars="200"/>
        <w:rPr>
          <w:ins w:id="1808" w:author="袁征" w:date="2021-08-01T23:18:00Z"/>
          <w:del w:id="1809" w:author="hp" w:date="2021-09-23T10:47:04Z"/>
          <w:rFonts w:hint="eastAsia" w:ascii="楷体" w:hAnsi="楷体" w:eastAsia="楷体" w:cs="楷体"/>
          <w:b/>
          <w:bCs w:val="0"/>
          <w:sz w:val="32"/>
          <w:szCs w:val="32"/>
          <w:rPrChange w:id="1810" w:author="袁征" w:date="2021-08-01T23:18:00Z">
            <w:rPr>
              <w:ins w:id="1811" w:author="袁征" w:date="2021-08-01T23:18:00Z"/>
              <w:del w:id="1812" w:author="hp" w:date="2021-09-23T10:47:04Z"/>
              <w:rFonts w:hint="eastAsia"/>
              <w:bCs/>
            </w:rPr>
          </w:rPrChange>
        </w:rPr>
      </w:pPr>
      <w:ins w:id="1813" w:author="袁征" w:date="2021-08-01T23:18:00Z">
        <w:del w:id="1814" w:author="hp" w:date="2021-09-23T10:47:04Z">
          <w:r>
            <w:rPr>
              <w:rFonts w:hint="eastAsia" w:ascii="楷体" w:hAnsi="楷体" w:eastAsia="楷体" w:cs="楷体"/>
              <w:b/>
              <w:sz w:val="32"/>
              <w:szCs w:val="32"/>
              <w:lang w:eastAsia="zh-CN"/>
            </w:rPr>
            <w:delText>（三）</w:delText>
          </w:r>
        </w:del>
      </w:ins>
      <w:ins w:id="1815" w:author="袁征" w:date="2021-08-01T23:18:00Z">
        <w:del w:id="1816" w:author="hp" w:date="2021-09-23T10:47:04Z">
          <w:r>
            <w:rPr>
              <w:rFonts w:hint="eastAsia" w:ascii="楷体" w:hAnsi="楷体" w:eastAsia="楷体" w:cs="楷体"/>
              <w:b/>
              <w:bCs w:val="0"/>
              <w:sz w:val="32"/>
              <w:szCs w:val="32"/>
              <w:lang w:eastAsia="zh-CN"/>
              <w:rPrChange w:id="1817" w:author="袁征" w:date="2021-08-01T23:18:00Z">
                <w:rPr>
                  <w:rFonts w:hint="eastAsia"/>
                  <w:bCs/>
                  <w:lang w:eastAsia="zh-CN"/>
                </w:rPr>
              </w:rPrChange>
            </w:rPr>
            <w:delText>财政评价项目绩效评价结果</w:delText>
          </w:r>
        </w:del>
      </w:ins>
      <w:ins w:id="1818" w:author="袁征" w:date="2021-08-01T23:18:00Z">
        <w:del w:id="1819" w:author="hp" w:date="2021-09-23T10:47:04Z">
          <w:r>
            <w:rPr>
              <w:rFonts w:hint="eastAsia" w:ascii="楷体" w:hAnsi="楷体" w:eastAsia="楷体" w:cs="楷体"/>
              <w:b/>
              <w:bCs w:val="0"/>
              <w:sz w:val="32"/>
              <w:szCs w:val="32"/>
              <w:rPrChange w:id="1820" w:author="袁征" w:date="2021-08-01T23:18:00Z">
                <w:rPr>
                  <w:rFonts w:hint="eastAsia"/>
                  <w:bCs/>
                </w:rPr>
              </w:rPrChange>
            </w:rPr>
            <w:delText>（如有</w:delText>
          </w:r>
        </w:del>
      </w:ins>
      <w:ins w:id="1821" w:author="袁征" w:date="2021-08-06T17:07:00Z">
        <w:del w:id="1822" w:author="hp" w:date="2021-09-23T10:47:04Z">
          <w:r>
            <w:rPr>
              <w:rFonts w:hint="eastAsia" w:ascii="楷体" w:hAnsi="楷体" w:eastAsia="楷体" w:cs="楷体"/>
              <w:b/>
              <w:bCs w:val="0"/>
              <w:sz w:val="32"/>
              <w:szCs w:val="32"/>
              <w:lang w:eastAsia="zh-CN"/>
            </w:rPr>
            <w:delText>则公开</w:delText>
          </w:r>
        </w:del>
      </w:ins>
      <w:ins w:id="1823" w:author="袁征" w:date="2021-08-01T23:18:00Z">
        <w:del w:id="1824" w:author="hp" w:date="2021-09-23T10:47:04Z">
          <w:r>
            <w:rPr>
              <w:rFonts w:hint="eastAsia" w:ascii="楷体" w:hAnsi="楷体" w:eastAsia="楷体" w:cs="楷体"/>
              <w:b/>
              <w:bCs w:val="0"/>
              <w:sz w:val="32"/>
              <w:szCs w:val="32"/>
              <w:rPrChange w:id="1825" w:author="袁征" w:date="2021-08-01T23:18:00Z">
                <w:rPr>
                  <w:rFonts w:hint="eastAsia"/>
                  <w:bCs/>
                </w:rPr>
              </w:rPrChange>
            </w:rPr>
            <w:delText>）。</w:delText>
          </w:r>
        </w:del>
      </w:ins>
    </w:p>
    <w:p>
      <w:pPr>
        <w:spacing w:line="578" w:lineRule="exact"/>
        <w:ind w:firstLine="643" w:firstLineChars="200"/>
        <w:rPr>
          <w:del w:id="1826" w:author="hp" w:date="2021-09-23T10:47:04Z"/>
          <w:rFonts w:hint="eastAsia" w:ascii="楷体" w:hAnsi="楷体" w:eastAsia="楷体" w:cs="楷体"/>
          <w:b/>
          <w:sz w:val="32"/>
          <w:szCs w:val="32"/>
        </w:rPr>
      </w:pPr>
      <w:del w:id="1827" w:author="hp" w:date="2021-09-23T10:47:04Z">
        <w:r>
          <w:rPr>
            <w:rFonts w:hint="eastAsia" w:ascii="楷体" w:hAnsi="楷体" w:eastAsia="楷体" w:cs="楷体"/>
            <w:b/>
            <w:sz w:val="32"/>
            <w:szCs w:val="32"/>
            <w:lang w:eastAsia="zh-CN"/>
          </w:rPr>
          <w:delText>（三）重点项目</w:delText>
        </w:r>
      </w:del>
      <w:del w:id="1828" w:author="hp" w:date="2021-09-23T10:47:04Z">
        <w:r>
          <w:rPr>
            <w:rFonts w:hint="eastAsia" w:ascii="楷体" w:hAnsi="楷体" w:eastAsia="楷体" w:cs="楷体"/>
            <w:b/>
            <w:sz w:val="32"/>
            <w:szCs w:val="32"/>
          </w:rPr>
          <w:delText>绩效评价</w:delText>
        </w:r>
      </w:del>
      <w:del w:id="1829" w:author="hp" w:date="2021-09-23T10:47:04Z">
        <w:r>
          <w:rPr>
            <w:rFonts w:hint="eastAsia" w:ascii="楷体" w:hAnsi="楷体" w:eastAsia="楷体" w:cs="楷体"/>
            <w:b/>
            <w:sz w:val="32"/>
            <w:szCs w:val="32"/>
            <w:lang w:val="en-US" w:eastAsia="zh-CN"/>
          </w:rPr>
          <w:delText>情况</w:delText>
        </w:r>
      </w:del>
      <w:del w:id="1830" w:author="hp" w:date="2021-09-23T10:47:04Z">
        <w:r>
          <w:rPr>
            <w:rFonts w:hint="eastAsia" w:ascii="楷体" w:hAnsi="楷体" w:eastAsia="楷体" w:cs="楷体"/>
            <w:b/>
            <w:sz w:val="32"/>
            <w:szCs w:val="32"/>
          </w:rPr>
          <w:delText>（如有）。</w:delText>
        </w:r>
      </w:del>
    </w:p>
    <w:p>
      <w:pPr>
        <w:spacing w:line="578" w:lineRule="exact"/>
        <w:ind w:firstLine="643" w:firstLineChars="200"/>
        <w:rPr>
          <w:ins w:id="1831" w:author="袁征" w:date="2021-08-01T23:18:00Z"/>
          <w:del w:id="1832" w:author="hp" w:date="2021-09-23T10:47:04Z"/>
          <w:rFonts w:hint="eastAsia" w:ascii="楷体" w:hAnsi="楷体" w:eastAsia="楷体" w:cs="楷体"/>
          <w:b/>
          <w:sz w:val="32"/>
          <w:szCs w:val="32"/>
        </w:rPr>
      </w:pPr>
      <w:del w:id="1833" w:author="hp" w:date="2021-09-23T10:47:04Z">
        <w:r>
          <w:rPr>
            <w:rFonts w:hint="eastAsia" w:ascii="楷体" w:hAnsi="楷体" w:eastAsia="楷体" w:cs="楷体"/>
            <w:b/>
            <w:sz w:val="32"/>
            <w:szCs w:val="32"/>
            <w:lang w:eastAsia="zh-CN"/>
          </w:rPr>
          <w:delText>（四）</w:delText>
        </w:r>
      </w:del>
      <w:ins w:id="1834" w:author="袁征" w:date="2021-08-01T23:19:00Z">
        <w:del w:id="1835" w:author="hp" w:date="2021-09-23T10:47:04Z">
          <w:r>
            <w:rPr>
              <w:rFonts w:hint="eastAsia" w:ascii="楷体" w:hAnsi="楷体" w:eastAsia="楷体" w:cs="楷体"/>
              <w:b/>
              <w:sz w:val="32"/>
              <w:szCs w:val="32"/>
              <w:lang w:val="en-US"/>
              <w:rPrChange w:id="1836" w:author="袁征" w:date="2021-08-01T23:19:00Z">
                <w:rPr>
                  <w:rFonts w:hint="eastAsia" w:ascii="仿宋_GB2312" w:eastAsia="仿宋_GB2312"/>
                  <w:sz w:val="32"/>
                  <w:szCs w:val="32"/>
                  <w:lang w:val="en-US"/>
                </w:rPr>
              </w:rPrChange>
            </w:rPr>
            <w:delText>部门评价项目绩效评价结果</w:delText>
          </w:r>
        </w:del>
      </w:ins>
      <w:del w:id="1837" w:author="hp" w:date="2021-09-23T10:47:04Z">
        <w:r>
          <w:rPr>
            <w:rFonts w:hint="eastAsia" w:ascii="楷体" w:hAnsi="楷体" w:eastAsia="楷体" w:cs="楷体"/>
            <w:b/>
            <w:sz w:val="32"/>
            <w:szCs w:val="32"/>
            <w:u w:val="none"/>
            <w:rPrChange w:id="1838" w:author="袁征" w:date="2021-08-01T23:19:00Z">
              <w:rPr>
                <w:rFonts w:hint="eastAsia" w:ascii="楷体" w:hAnsi="楷体" w:eastAsia="楷体" w:cs="楷体"/>
                <w:b/>
                <w:sz w:val="32"/>
                <w:szCs w:val="32"/>
              </w:rPr>
            </w:rPrChange>
          </w:rPr>
          <w:delText>其他以部门为主体开展的项目绩效评价报告</w:delText>
        </w:r>
      </w:del>
      <w:ins w:id="1839" w:author="袁征" w:date="2021-08-01T23:18:00Z">
        <w:del w:id="1840" w:author="hp" w:date="2021-09-23T10:47:04Z">
          <w:r>
            <w:rPr>
              <w:rFonts w:hint="eastAsia" w:ascii="楷体" w:hAnsi="楷体" w:eastAsia="楷体" w:cs="楷体"/>
              <w:b/>
              <w:sz w:val="32"/>
              <w:szCs w:val="32"/>
              <w:u w:val="none"/>
              <w:rPrChange w:id="1841" w:author="袁征" w:date="2021-08-01T23:19:00Z">
                <w:rPr>
                  <w:rFonts w:hint="eastAsia" w:ascii="楷体" w:hAnsi="楷体" w:eastAsia="楷体" w:cs="楷体"/>
                  <w:b/>
                  <w:sz w:val="32"/>
                  <w:szCs w:val="32"/>
                </w:rPr>
              </w:rPrChange>
            </w:rPr>
            <w:delText>。</w:delText>
          </w:r>
        </w:del>
      </w:ins>
      <w:ins w:id="1842" w:author="袁征" w:date="2021-08-06T17:07:00Z">
        <w:del w:id="1843" w:author="hp" w:date="2021-09-23T10:47:04Z">
          <w:r>
            <w:rPr>
              <w:rFonts w:hint="eastAsia" w:ascii="楷体" w:hAnsi="楷体" w:eastAsia="楷体" w:cs="楷体"/>
              <w:b/>
              <w:sz w:val="32"/>
              <w:szCs w:val="32"/>
              <w:u w:val="none"/>
              <w:lang w:eastAsia="zh-CN"/>
            </w:rPr>
            <w:delText>（如有则公开）</w:delText>
          </w:r>
        </w:del>
      </w:ins>
      <w:del w:id="1844" w:author="hp" w:date="2021-09-23T10:47:04Z">
        <w:r>
          <w:rPr>
            <w:rFonts w:hint="eastAsia" w:ascii="楷体" w:hAnsi="楷体" w:eastAsia="楷体" w:cs="楷体"/>
            <w:b/>
            <w:sz w:val="32"/>
            <w:szCs w:val="32"/>
            <w:u w:val="none"/>
            <w:rPrChange w:id="1845" w:author="袁征" w:date="2021-08-01T23:19:00Z">
              <w:rPr>
                <w:rFonts w:hint="eastAsia" w:ascii="楷体" w:hAnsi="楷体" w:eastAsia="楷体" w:cs="楷体"/>
                <w:b/>
                <w:sz w:val="32"/>
                <w:szCs w:val="32"/>
              </w:rPr>
            </w:rPrChange>
          </w:rPr>
          <w:delText>（如有</w:delText>
        </w:r>
      </w:del>
      <w:del w:id="1846" w:author="hp" w:date="2021-09-23T10:47:04Z">
        <w:r>
          <w:rPr>
            <w:rFonts w:hint="eastAsia" w:ascii="楷体" w:hAnsi="楷体" w:eastAsia="楷体" w:cs="楷体"/>
            <w:b/>
            <w:sz w:val="32"/>
            <w:szCs w:val="32"/>
          </w:rPr>
          <w:delText>）</w:delText>
        </w:r>
      </w:del>
    </w:p>
    <w:p>
      <w:pPr>
        <w:spacing w:line="240" w:lineRule="auto"/>
        <w:ind w:firstLine="640" w:firstLineChars="200"/>
        <w:rPr>
          <w:del w:id="1848" w:author="hp" w:date="2021-09-23T10:47:04Z"/>
          <w:rFonts w:hint="eastAsia" w:ascii="楷体" w:hAnsi="楷体" w:eastAsia="楷体" w:cs="楷体"/>
          <w:b/>
          <w:sz w:val="32"/>
          <w:szCs w:val="32"/>
        </w:rPr>
        <w:pPrChange w:id="1847" w:author="袁征" w:date="2021-08-01T23:19:00Z">
          <w:pPr>
            <w:spacing w:line="578" w:lineRule="exact"/>
            <w:ind w:firstLine="643" w:firstLineChars="200"/>
          </w:pPr>
        </w:pPrChange>
      </w:pPr>
      <w:ins w:id="1849" w:author="袁征" w:date="2021-08-01T23:18:00Z">
        <w:del w:id="1850" w:author="hp" w:date="2021-09-23T10:47:04Z">
          <w:r>
            <w:rPr>
              <w:rFonts w:hint="eastAsia" w:ascii="仿宋_GB2312" w:eastAsia="仿宋_GB2312"/>
              <w:color w:val="000080"/>
              <w:sz w:val="32"/>
              <w:szCs w:val="32"/>
              <w:lang w:val="en-US"/>
              <w:rPrChange w:id="1851" w:author="袁征" w:date="2021-08-06T17:05:00Z">
                <w:rPr>
                  <w:rFonts w:hint="eastAsia" w:ascii="宋体"/>
                  <w:color w:val="000080"/>
                  <w:lang w:val="zh-CN"/>
                </w:rPr>
              </w:rPrChange>
            </w:rPr>
            <w:delText>每个省级部门至少将</w:delText>
          </w:r>
        </w:del>
      </w:ins>
      <w:ins w:id="1852" w:author="袁征" w:date="2021-08-01T23:18:00Z">
        <w:del w:id="1853" w:author="hp" w:date="2021-09-23T10:47:04Z">
          <w:r>
            <w:rPr>
              <w:rFonts w:hint="eastAsia" w:ascii="仿宋_GB2312" w:eastAsia="仿宋_GB2312"/>
              <w:color w:val="000080"/>
              <w:sz w:val="32"/>
              <w:szCs w:val="32"/>
              <w:lang w:val="en-US" w:eastAsia="zh-CN"/>
              <w:rPrChange w:id="1854" w:author="袁征" w:date="2021-08-06T17:05:00Z">
                <w:rPr>
                  <w:rFonts w:hint="eastAsia" w:ascii="宋体"/>
                  <w:color w:val="000080"/>
                  <w:lang w:val="en-US" w:eastAsia="zh-CN"/>
                </w:rPr>
              </w:rPrChange>
            </w:rPr>
            <w:delText>1个部门评价报告向社会公开，报告框架可参照《项目支出绩效评价管理办法》（财预</w:delText>
          </w:r>
        </w:del>
      </w:ins>
      <w:ins w:id="1855" w:author="袁征" w:date="2021-08-01T23:18:00Z">
        <w:del w:id="1856" w:author="hp" w:date="2021-09-23T10:47:04Z">
          <w:r>
            <w:rPr>
              <w:rFonts w:hint="eastAsia" w:ascii="仿宋_GB2312" w:hAnsi="Times New Roman" w:eastAsia="仿宋_GB2312"/>
              <w:sz w:val="32"/>
              <w:szCs w:val="32"/>
              <w:rPrChange w:id="1857" w:author="袁征" w:date="2021-08-01T23:19:00Z">
                <w:rPr>
                  <w:rFonts w:hint="eastAsia" w:hAnsi="仿宋_GB2312"/>
                </w:rPr>
              </w:rPrChange>
            </w:rPr>
            <w:delText>〔20</w:delText>
          </w:r>
        </w:del>
      </w:ins>
      <w:ins w:id="1858" w:author="袁征" w:date="2021-08-01T23:18:00Z">
        <w:del w:id="1859" w:author="hp" w:date="2021-09-23T10:47:04Z">
          <w:r>
            <w:rPr>
              <w:rFonts w:hint="eastAsia" w:ascii="仿宋_GB2312" w:hAnsi="Times New Roman" w:eastAsia="仿宋_GB2312"/>
              <w:sz w:val="32"/>
              <w:szCs w:val="32"/>
              <w:lang w:val="en-US" w:eastAsia="zh-CN"/>
              <w:rPrChange w:id="1860" w:author="袁征" w:date="2021-08-01T23:19:00Z">
                <w:rPr>
                  <w:rFonts w:hint="eastAsia" w:hAnsi="仿宋_GB2312"/>
                  <w:lang w:val="en-US" w:eastAsia="zh-CN"/>
                </w:rPr>
              </w:rPrChange>
            </w:rPr>
            <w:delText>20</w:delText>
          </w:r>
        </w:del>
      </w:ins>
      <w:ins w:id="1861" w:author="袁征" w:date="2021-08-01T23:18:00Z">
        <w:del w:id="1862" w:author="hp" w:date="2021-09-23T10:47:04Z">
          <w:r>
            <w:rPr>
              <w:rFonts w:hint="eastAsia" w:ascii="仿宋_GB2312" w:hAnsi="Times New Roman" w:eastAsia="仿宋_GB2312"/>
              <w:sz w:val="32"/>
              <w:szCs w:val="32"/>
              <w:rPrChange w:id="1863" w:author="袁征" w:date="2021-08-01T23:19:00Z">
                <w:rPr>
                  <w:rFonts w:hint="eastAsia" w:hAnsi="仿宋_GB2312"/>
                </w:rPr>
              </w:rPrChange>
            </w:rPr>
            <w:delText>〕</w:delText>
          </w:r>
        </w:del>
      </w:ins>
      <w:ins w:id="1864" w:author="袁征" w:date="2021-08-01T23:18:00Z">
        <w:del w:id="1865" w:author="hp" w:date="2021-09-23T10:47:04Z">
          <w:r>
            <w:rPr>
              <w:rFonts w:hint="eastAsia" w:ascii="仿宋_GB2312" w:eastAsia="仿宋_GB2312"/>
              <w:sz w:val="32"/>
              <w:szCs w:val="32"/>
              <w:lang w:eastAsia="zh-CN"/>
              <w:rPrChange w:id="1866" w:author="袁征" w:date="2021-08-01T23:19:00Z">
                <w:rPr>
                  <w:rFonts w:hint="eastAsia"/>
                  <w:lang w:eastAsia="zh-CN"/>
                </w:rPr>
              </w:rPrChange>
            </w:rPr>
            <w:delText>1</w:delText>
          </w:r>
        </w:del>
      </w:ins>
      <w:ins w:id="1867" w:author="袁征" w:date="2021-08-01T23:18:00Z">
        <w:del w:id="1868" w:author="hp" w:date="2021-09-23T10:47:04Z">
          <w:r>
            <w:rPr>
              <w:rFonts w:hint="eastAsia" w:ascii="仿宋_GB2312" w:eastAsia="仿宋_GB2312"/>
              <w:sz w:val="32"/>
              <w:szCs w:val="32"/>
              <w:lang w:val="en-US" w:eastAsia="zh-CN"/>
              <w:rPrChange w:id="1869" w:author="袁征" w:date="2021-08-01T23:19:00Z">
                <w:rPr>
                  <w:rFonts w:hint="eastAsia"/>
                  <w:lang w:val="en-US" w:eastAsia="zh-CN"/>
                </w:rPr>
              </w:rPrChange>
            </w:rPr>
            <w:delText>0</w:delText>
          </w:r>
        </w:del>
      </w:ins>
      <w:ins w:id="1870" w:author="袁征" w:date="2021-08-01T23:18:00Z">
        <w:del w:id="1871" w:author="hp" w:date="2021-09-23T10:47:04Z">
          <w:r>
            <w:rPr>
              <w:rFonts w:hint="eastAsia" w:ascii="仿宋_GB2312" w:eastAsia="仿宋_GB2312"/>
              <w:sz w:val="32"/>
              <w:szCs w:val="32"/>
              <w:lang w:eastAsia="zh-CN"/>
              <w:rPrChange w:id="1872" w:author="袁征" w:date="2021-08-01T23:19:00Z">
                <w:rPr>
                  <w:rFonts w:hint="eastAsia"/>
                  <w:lang w:eastAsia="zh-CN"/>
                </w:rPr>
              </w:rPrChange>
            </w:rPr>
            <w:delText>号</w:delText>
          </w:r>
        </w:del>
      </w:ins>
      <w:ins w:id="1873" w:author="袁征" w:date="2021-08-01T23:18:00Z">
        <w:del w:id="1874" w:author="hp" w:date="2021-09-23T10:47:04Z">
          <w:r>
            <w:rPr>
              <w:rFonts w:hint="eastAsia" w:ascii="仿宋_GB2312" w:eastAsia="仿宋_GB2312"/>
              <w:color w:val="000080"/>
              <w:sz w:val="32"/>
              <w:szCs w:val="32"/>
              <w:lang w:val="en-US" w:eastAsia="zh-CN"/>
              <w:rPrChange w:id="1875" w:author="袁征" w:date="2021-08-06T17:05:00Z">
                <w:rPr>
                  <w:rFonts w:hint="eastAsia" w:ascii="宋体"/>
                  <w:color w:val="000080"/>
                  <w:lang w:val="en-US" w:eastAsia="zh-CN"/>
                </w:rPr>
              </w:rPrChange>
            </w:rPr>
            <w:delText>）中的《项目支出绩效评价报告（参考提纲）》。</w:delText>
          </w:r>
        </w:del>
      </w:ins>
      <w:del w:id="1876" w:author="hp" w:date="2021-09-23T10:47:04Z">
        <w:r>
          <w:rPr>
            <w:rFonts w:hint="eastAsia" w:ascii="楷体" w:hAnsi="楷体" w:eastAsia="楷体" w:cs="楷体"/>
            <w:b/>
            <w:sz w:val="32"/>
            <w:szCs w:val="32"/>
          </w:rPr>
          <w:delText>。</w:delText>
        </w:r>
      </w:del>
    </w:p>
    <w:p>
      <w:pPr>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十</w:t>
      </w:r>
      <w:del w:id="1877" w:author="袁征" w:date="2021-08-01T23:19:00Z">
        <w:r>
          <w:rPr>
            <w:rFonts w:hint="eastAsia" w:ascii="黑体" w:hAnsi="黑体" w:eastAsia="黑体" w:cs="黑体"/>
            <w:b w:val="0"/>
            <w:bCs/>
            <w:sz w:val="32"/>
            <w:szCs w:val="32"/>
            <w:lang w:eastAsia="zh-CN"/>
          </w:rPr>
          <w:delText>一</w:delText>
        </w:r>
      </w:del>
      <w:ins w:id="1878" w:author="袁征" w:date="2021-08-01T23:19:00Z">
        <w:r>
          <w:rPr>
            <w:rFonts w:hint="eastAsia" w:ascii="黑体" w:hAnsi="黑体" w:eastAsia="黑体" w:cs="黑体"/>
            <w:b w:val="0"/>
            <w:bCs/>
            <w:sz w:val="32"/>
            <w:szCs w:val="32"/>
            <w:lang w:eastAsia="zh-CN"/>
          </w:rPr>
          <w:t>三</w:t>
        </w:r>
      </w:ins>
      <w:r>
        <w:rPr>
          <w:rFonts w:hint="eastAsia" w:ascii="黑体" w:hAnsi="黑体" w:eastAsia="黑体" w:cs="黑体"/>
          <w:b w:val="0"/>
          <w:bCs/>
          <w:sz w:val="32"/>
          <w:szCs w:val="32"/>
          <w:lang w:eastAsia="zh-CN"/>
        </w:rPr>
        <w:t>、</w:t>
      </w:r>
      <w:r>
        <w:rPr>
          <w:rFonts w:hint="eastAsia" w:ascii="黑体" w:hAnsi="黑体" w:eastAsia="黑体" w:cs="黑体"/>
          <w:b w:val="0"/>
          <w:bCs/>
          <w:sz w:val="32"/>
          <w:szCs w:val="32"/>
        </w:rPr>
        <w:t>其他重要事项情况说明</w:t>
      </w:r>
      <w:r>
        <w:rPr>
          <w:rFonts w:hint="eastAsia" w:ascii="黑体" w:hAnsi="黑体" w:eastAsia="黑体" w:cs="黑体"/>
          <w:b w:val="0"/>
          <w:bCs/>
          <w:sz w:val="32"/>
          <w:szCs w:val="32"/>
          <w:lang w:eastAsia="zh-CN"/>
        </w:rPr>
        <w:t>。</w:t>
      </w:r>
    </w:p>
    <w:p>
      <w:pPr>
        <w:ind w:firstLine="643" w:firstLineChars="200"/>
        <w:rPr>
          <w:rFonts w:hint="eastAsia" w:ascii="楷体" w:hAnsi="楷体" w:eastAsia="楷体" w:cs="楷体"/>
          <w:b/>
          <w:sz w:val="32"/>
          <w:szCs w:val="32"/>
        </w:rPr>
      </w:pPr>
      <w:bookmarkStart w:id="99" w:name="_Toc18325_WPSOffice_Level2"/>
      <w:bookmarkStart w:id="100" w:name="_Toc32639_WPSOffice_Level2"/>
      <w:bookmarkStart w:id="101" w:name="_Toc5978_WPSOffice_Level2"/>
      <w:bookmarkStart w:id="102" w:name="_Toc15565_WPSOffice_Level2"/>
      <w:bookmarkStart w:id="103" w:name="_Toc23598_WPSOffice_Level2"/>
      <w:bookmarkStart w:id="104" w:name="_Toc15262_WPSOffice_Level2"/>
      <w:r>
        <w:rPr>
          <w:rFonts w:hint="eastAsia" w:ascii="楷体" w:hAnsi="楷体" w:eastAsia="楷体" w:cs="楷体"/>
          <w:b/>
          <w:sz w:val="32"/>
          <w:szCs w:val="32"/>
          <w:lang w:eastAsia="zh-CN"/>
        </w:rPr>
        <w:t>（一）</w:t>
      </w:r>
      <w:r>
        <w:rPr>
          <w:rFonts w:hint="eastAsia" w:ascii="楷体" w:hAnsi="楷体" w:eastAsia="楷体" w:cs="楷体"/>
          <w:b/>
          <w:sz w:val="32"/>
          <w:szCs w:val="32"/>
        </w:rPr>
        <w:t>机关运行经费支出情况。</w:t>
      </w:r>
      <w:bookmarkEnd w:id="99"/>
      <w:bookmarkEnd w:id="100"/>
      <w:bookmarkEnd w:id="101"/>
      <w:bookmarkEnd w:id="102"/>
      <w:bookmarkEnd w:id="103"/>
      <w:bookmarkEnd w:id="104"/>
    </w:p>
    <w:p>
      <w:pPr>
        <w:ind w:firstLine="640" w:firstLineChars="200"/>
        <w:rPr>
          <w:del w:id="1879" w:author="hp" w:date="2021-09-23T10:56:32Z"/>
          <w:rFonts w:hint="eastAsia" w:ascii="仿宋_GB2312" w:hAnsi="ˎ̥" w:eastAsia="仿宋_GB2312"/>
          <w:sz w:val="32"/>
          <w:szCs w:val="32"/>
        </w:rPr>
      </w:pPr>
      <w:r>
        <w:rPr>
          <w:rFonts w:hint="eastAsia" w:ascii="仿宋_GB2312" w:hAnsi="ˎ̥" w:eastAsia="仿宋_GB2312"/>
          <w:sz w:val="32"/>
          <w:szCs w:val="32"/>
          <w:lang w:eastAsia="zh-CN"/>
        </w:rPr>
        <w:t>202</w:t>
      </w:r>
      <w:del w:id="1880" w:author="Just The Way You Are" w:date="2022-09-28T17:57:16Z">
        <w:r>
          <w:rPr>
            <w:rFonts w:hint="default" w:ascii="仿宋_GB2312" w:hAnsi="ˎ̥" w:eastAsia="仿宋_GB2312"/>
            <w:sz w:val="32"/>
            <w:szCs w:val="32"/>
            <w:lang w:val="en-US" w:eastAsia="zh-CN"/>
          </w:rPr>
          <w:delText>0</w:delText>
        </w:r>
      </w:del>
      <w:ins w:id="1881" w:author="Just The Way You Are" w:date="2022-09-28T17:57:16Z">
        <w:r>
          <w:rPr>
            <w:rFonts w:hint="eastAsia" w:ascii="仿宋_GB2312" w:hAnsi="ˎ̥" w:eastAsia="仿宋_GB2312"/>
            <w:sz w:val="32"/>
            <w:szCs w:val="32"/>
            <w:lang w:val="en-US" w:eastAsia="zh-CN"/>
          </w:rPr>
          <w:t>1</w:t>
        </w:r>
      </w:ins>
      <w:r>
        <w:rPr>
          <w:rFonts w:hint="eastAsia" w:ascii="仿宋_GB2312" w:hAnsi="ˎ̥" w:eastAsia="仿宋_GB2312"/>
          <w:sz w:val="32"/>
          <w:szCs w:val="32"/>
          <w:lang w:eastAsia="zh-CN"/>
        </w:rPr>
        <w:t>年度</w:t>
      </w:r>
      <w:ins w:id="1882" w:author="hp" w:date="2021-09-23T10:50:15Z">
        <w:r>
          <w:rPr>
            <w:rFonts w:hint="eastAsia" w:ascii="仿宋_GB2312" w:hAnsi="ˎ̥" w:eastAsia="仿宋_GB2312"/>
            <w:sz w:val="32"/>
            <w:szCs w:val="32"/>
          </w:rPr>
          <w:t>白沙县招商中心</w:t>
        </w:r>
      </w:ins>
      <w:del w:id="1883" w:author="hp" w:date="2021-09-23T10:50:15Z">
        <w:r>
          <w:rPr>
            <w:rFonts w:hint="eastAsia" w:ascii="仿宋_GB2312" w:hAnsi="ˎ̥" w:eastAsia="仿宋_GB2312"/>
            <w:sz w:val="32"/>
            <w:szCs w:val="32"/>
          </w:rPr>
          <w:delText>XX部门（单位</w:delText>
        </w:r>
      </w:del>
      <w:del w:id="1884" w:author="hp" w:date="2021-09-23T10:50:17Z">
        <w:r>
          <w:rPr>
            <w:rFonts w:hint="eastAsia" w:ascii="仿宋_GB2312" w:hAnsi="ˎ̥" w:eastAsia="仿宋_GB2312"/>
            <w:sz w:val="32"/>
            <w:szCs w:val="32"/>
          </w:rPr>
          <w:delText>）</w:delText>
        </w:r>
      </w:del>
      <w:r>
        <w:rPr>
          <w:rFonts w:hint="eastAsia" w:ascii="仿宋_GB2312" w:hAnsi="ˎ̥" w:eastAsia="仿宋_GB2312"/>
          <w:sz w:val="32"/>
          <w:szCs w:val="32"/>
        </w:rPr>
        <w:t>机关运行经费</w:t>
      </w:r>
      <w:del w:id="1885" w:author="Just The Way You Are" w:date="2022-09-28T17:58:35Z">
        <w:r>
          <w:rPr>
            <w:rFonts w:hint="default" w:ascii="仿宋_GB2312" w:hAnsi="ˎ̥" w:eastAsia="仿宋_GB2312"/>
            <w:sz w:val="32"/>
            <w:szCs w:val="32"/>
            <w:lang w:val="en-US"/>
          </w:rPr>
          <w:delText>XX</w:delText>
        </w:r>
      </w:del>
      <w:ins w:id="1886" w:author="hp" w:date="2021-09-23T10:50:33Z">
        <w:del w:id="1887" w:author="Just The Way You Are" w:date="2022-09-28T17:58:35Z">
          <w:r>
            <w:rPr>
              <w:rFonts w:hint="default" w:ascii="仿宋_GB2312" w:hAnsi="ˎ̥" w:eastAsia="仿宋_GB2312"/>
              <w:sz w:val="32"/>
              <w:szCs w:val="32"/>
              <w:lang w:val="en-US" w:eastAsia="zh-CN"/>
            </w:rPr>
            <w:delText>5.</w:delText>
          </w:r>
        </w:del>
      </w:ins>
      <w:ins w:id="1888" w:author="hp" w:date="2021-09-23T10:50:34Z">
        <w:del w:id="1889" w:author="Just The Way You Are" w:date="2022-09-28T17:58:35Z">
          <w:r>
            <w:rPr>
              <w:rFonts w:hint="default" w:ascii="仿宋_GB2312" w:hAnsi="ˎ̥" w:eastAsia="仿宋_GB2312"/>
              <w:sz w:val="32"/>
              <w:szCs w:val="32"/>
              <w:lang w:val="en-US" w:eastAsia="zh-CN"/>
            </w:rPr>
            <w:delText>5</w:delText>
          </w:r>
        </w:del>
      </w:ins>
      <w:ins w:id="1890" w:author="hp" w:date="2021-09-23T10:50:38Z">
        <w:del w:id="1891" w:author="Just The Way You Are" w:date="2022-09-28T17:58:35Z">
          <w:r>
            <w:rPr>
              <w:rFonts w:hint="default" w:ascii="仿宋_GB2312" w:hAnsi="ˎ̥" w:eastAsia="仿宋_GB2312"/>
              <w:sz w:val="32"/>
              <w:szCs w:val="32"/>
              <w:lang w:val="en-US" w:eastAsia="zh-CN"/>
            </w:rPr>
            <w:delText>4</w:delText>
          </w:r>
        </w:del>
      </w:ins>
      <w:ins w:id="1892" w:author="Just The Way You Are" w:date="2022-09-28T17:58:35Z">
        <w:r>
          <w:rPr>
            <w:rFonts w:hint="eastAsia" w:ascii="仿宋_GB2312" w:hAnsi="ˎ̥" w:eastAsia="仿宋_GB2312"/>
            <w:sz w:val="32"/>
            <w:szCs w:val="32"/>
            <w:lang w:val="en-US" w:eastAsia="zh-CN"/>
          </w:rPr>
          <w:t>4.</w:t>
        </w:r>
      </w:ins>
      <w:ins w:id="1893" w:author="Just The Way You Are" w:date="2022-09-28T17:58:38Z">
        <w:r>
          <w:rPr>
            <w:rFonts w:hint="eastAsia" w:ascii="仿宋_GB2312" w:hAnsi="ˎ̥" w:eastAsia="仿宋_GB2312"/>
            <w:sz w:val="32"/>
            <w:szCs w:val="32"/>
            <w:lang w:val="en-US" w:eastAsia="zh-CN"/>
          </w:rPr>
          <w:t>8</w:t>
        </w:r>
      </w:ins>
      <w:ins w:id="1894" w:author="Just The Way You Are" w:date="2022-09-28T17:58:40Z">
        <w:r>
          <w:rPr>
            <w:rFonts w:hint="eastAsia" w:ascii="仿宋_GB2312" w:hAnsi="ˎ̥" w:eastAsia="仿宋_GB2312"/>
            <w:sz w:val="32"/>
            <w:szCs w:val="32"/>
            <w:lang w:val="en-US" w:eastAsia="zh-CN"/>
          </w:rPr>
          <w:t>1</w:t>
        </w:r>
      </w:ins>
      <w:r>
        <w:rPr>
          <w:rFonts w:hint="eastAsia" w:ascii="仿宋_GB2312" w:hAnsi="ˎ̥" w:eastAsia="仿宋_GB2312"/>
          <w:sz w:val="32"/>
          <w:szCs w:val="32"/>
        </w:rPr>
        <w:t>万元（为部门决算中行政单位和参公事业单位使用一般公共预算财政拨款安排的基本支出中的日常公用经费支出</w:t>
      </w:r>
      <w:r>
        <w:rPr>
          <w:rFonts w:hint="eastAsia" w:ascii="仿宋_GB2312" w:hAnsi="ˎ̥" w:eastAsia="仿宋_GB2312"/>
          <w:sz w:val="32"/>
          <w:szCs w:val="32"/>
          <w:lang w:eastAsia="zh-CN"/>
        </w:rPr>
        <w:t>，事业单位没有机关运行经费支出</w:t>
      </w:r>
      <w:r>
        <w:rPr>
          <w:rFonts w:hint="eastAsia" w:ascii="仿宋_GB2312" w:hAnsi="ˎ̥" w:eastAsia="仿宋_GB2312"/>
          <w:sz w:val="32"/>
          <w:szCs w:val="32"/>
        </w:rPr>
        <w:t>），比</w:t>
      </w:r>
      <w:r>
        <w:rPr>
          <w:rFonts w:hint="eastAsia" w:ascii="仿宋_GB2312" w:hAnsi="ˎ̥" w:eastAsia="仿宋_GB2312"/>
          <w:sz w:val="32"/>
          <w:szCs w:val="32"/>
          <w:lang w:eastAsia="zh-CN"/>
        </w:rPr>
        <w:t>年初预算</w:t>
      </w:r>
      <w:del w:id="1895" w:author="hp" w:date="2021-09-23T10:55:39Z">
        <w:r>
          <w:rPr>
            <w:rFonts w:hint="eastAsia" w:ascii="仿宋_GB2312" w:hAnsi="ˎ̥" w:eastAsia="仿宋_GB2312"/>
            <w:sz w:val="32"/>
            <w:szCs w:val="32"/>
          </w:rPr>
          <w:delText>增加（</w:delText>
        </w:r>
      </w:del>
      <w:r>
        <w:rPr>
          <w:rFonts w:hint="eastAsia" w:ascii="仿宋_GB2312" w:hAnsi="ˎ̥" w:eastAsia="仿宋_GB2312"/>
          <w:sz w:val="32"/>
          <w:szCs w:val="32"/>
        </w:rPr>
        <w:t>减少</w:t>
      </w:r>
      <w:ins w:id="1896" w:author="hp" w:date="2021-09-23T10:55:43Z">
        <w:del w:id="1897" w:author="Just The Way You Are" w:date="2022-09-28T17:59:41Z">
          <w:r>
            <w:rPr>
              <w:rFonts w:hint="default" w:ascii="仿宋_GB2312" w:hAnsi="ˎ̥" w:eastAsia="仿宋_GB2312"/>
              <w:sz w:val="32"/>
              <w:szCs w:val="32"/>
              <w:lang w:val="en-US" w:eastAsia="zh-CN"/>
            </w:rPr>
            <w:delText>3.15</w:delText>
          </w:r>
        </w:del>
      </w:ins>
      <w:ins w:id="1898" w:author="Just The Way You Are" w:date="2022-09-28T17:59:41Z">
        <w:r>
          <w:rPr>
            <w:rFonts w:hint="eastAsia" w:ascii="仿宋_GB2312" w:hAnsi="ˎ̥" w:eastAsia="仿宋_GB2312"/>
            <w:sz w:val="32"/>
            <w:szCs w:val="32"/>
            <w:lang w:val="en-US" w:eastAsia="zh-CN"/>
          </w:rPr>
          <w:t>0.95</w:t>
        </w:r>
      </w:ins>
      <w:del w:id="1899" w:author="hp" w:date="2021-09-23T10:55:41Z">
        <w:r>
          <w:rPr>
            <w:rFonts w:hint="eastAsia" w:ascii="仿宋_GB2312" w:hAnsi="ˎ̥" w:eastAsia="仿宋_GB2312"/>
            <w:sz w:val="32"/>
            <w:szCs w:val="32"/>
          </w:rPr>
          <w:delText>）XX</w:delText>
        </w:r>
      </w:del>
      <w:r>
        <w:rPr>
          <w:rFonts w:hint="eastAsia" w:ascii="仿宋_GB2312" w:hAnsi="ˎ̥" w:eastAsia="仿宋_GB2312"/>
          <w:sz w:val="32"/>
          <w:szCs w:val="32"/>
        </w:rPr>
        <w:t>万元，</w:t>
      </w:r>
      <w:del w:id="1900" w:author="hp" w:date="2021-09-23T10:56:08Z">
        <w:r>
          <w:rPr>
            <w:rFonts w:hint="eastAsia" w:ascii="仿宋_GB2312" w:hAnsi="ˎ̥" w:eastAsia="仿宋_GB2312"/>
            <w:sz w:val="32"/>
            <w:szCs w:val="32"/>
          </w:rPr>
          <w:delText>增长（</w:delText>
        </w:r>
      </w:del>
      <w:r>
        <w:rPr>
          <w:rFonts w:hint="eastAsia" w:ascii="仿宋_GB2312" w:hAnsi="ˎ̥" w:eastAsia="仿宋_GB2312"/>
          <w:sz w:val="32"/>
          <w:szCs w:val="32"/>
        </w:rPr>
        <w:t>降低</w:t>
      </w:r>
      <w:ins w:id="1901" w:author="hp" w:date="2021-09-23T10:56:14Z">
        <w:del w:id="1902" w:author="Just The Way You Are" w:date="2022-09-28T18:00:22Z">
          <w:r>
            <w:rPr>
              <w:rFonts w:hint="default" w:ascii="仿宋_GB2312" w:hAnsi="ˎ̥" w:eastAsia="仿宋_GB2312"/>
              <w:sz w:val="32"/>
              <w:szCs w:val="32"/>
              <w:lang w:val="en-US" w:eastAsia="zh-CN"/>
            </w:rPr>
            <w:delText>56</w:delText>
          </w:r>
        </w:del>
      </w:ins>
      <w:ins w:id="1903" w:author="hp" w:date="2021-09-23T10:56:15Z">
        <w:del w:id="1904" w:author="Just The Way You Are" w:date="2022-09-28T18:00:22Z">
          <w:r>
            <w:rPr>
              <w:rFonts w:hint="default" w:ascii="仿宋_GB2312" w:hAnsi="ˎ̥" w:eastAsia="仿宋_GB2312"/>
              <w:sz w:val="32"/>
              <w:szCs w:val="32"/>
              <w:lang w:val="en-US" w:eastAsia="zh-CN"/>
            </w:rPr>
            <w:delText>.8</w:delText>
          </w:r>
        </w:del>
      </w:ins>
      <w:ins w:id="1905" w:author="Just The Way You Are" w:date="2022-09-28T18:00:22Z">
        <w:r>
          <w:rPr>
            <w:rFonts w:hint="eastAsia" w:ascii="仿宋_GB2312" w:hAnsi="ˎ̥" w:eastAsia="仿宋_GB2312"/>
            <w:sz w:val="32"/>
            <w:szCs w:val="32"/>
            <w:lang w:val="en-US" w:eastAsia="zh-CN"/>
          </w:rPr>
          <w:t>16.4</w:t>
        </w:r>
      </w:ins>
      <w:del w:id="1906" w:author="hp" w:date="2021-09-23T10:56:13Z">
        <w:r>
          <w:rPr>
            <w:rFonts w:hint="eastAsia" w:ascii="仿宋_GB2312" w:hAnsi="ˎ̥" w:eastAsia="仿宋_GB2312"/>
            <w:sz w:val="32"/>
            <w:szCs w:val="32"/>
          </w:rPr>
          <w:delText>）</w:delText>
        </w:r>
      </w:del>
      <w:del w:id="1907" w:author="hp" w:date="2021-09-23T10:56:12Z">
        <w:r>
          <w:rPr>
            <w:rFonts w:hint="eastAsia" w:ascii="仿宋_GB2312" w:hAnsi="ˎ̥" w:eastAsia="仿宋_GB2312"/>
            <w:sz w:val="32"/>
            <w:szCs w:val="32"/>
          </w:rPr>
          <w:delText>XX</w:delText>
        </w:r>
      </w:del>
      <w:r>
        <w:rPr>
          <w:rFonts w:hint="eastAsia" w:ascii="仿宋_GB2312" w:hAnsi="ˎ̥" w:eastAsia="仿宋_GB2312"/>
          <w:sz w:val="32"/>
          <w:szCs w:val="32"/>
        </w:rPr>
        <w:t>%。</w:t>
      </w:r>
      <w:ins w:id="1908" w:author="hp" w:date="2021-09-23T10:56:26Z">
        <w:r>
          <w:rPr>
            <w:rFonts w:hint="eastAsia" w:ascii="仿宋_GB2312" w:hAnsi="ˎ̥" w:eastAsia="仿宋_GB2312"/>
            <w:sz w:val="32"/>
            <w:szCs w:val="32"/>
          </w:rPr>
          <w:t>主要原因是</w:t>
        </w:r>
      </w:ins>
      <w:ins w:id="1909" w:author="hp" w:date="2021-09-23T10:56:26Z">
        <w:r>
          <w:rPr>
            <w:rFonts w:hint="eastAsia" w:ascii="仿宋" w:hAnsi="仿宋" w:eastAsia="仿宋"/>
            <w:bCs/>
            <w:sz w:val="32"/>
            <w:szCs w:val="32"/>
          </w:rPr>
          <w:t>贯彻落实中央八项规定和省委省政府二十条规定，厉行节约，制止奢侈浪费，严格执行公款报销接待费规定，降低接待成本。</w:t>
        </w:r>
      </w:ins>
      <w:del w:id="1910" w:author="hp" w:date="2021-09-23T10:56:32Z">
        <w:r>
          <w:rPr>
            <w:rFonts w:hint="eastAsia" w:ascii="仿宋_GB2312" w:hAnsi="ˎ̥" w:eastAsia="仿宋_GB2312"/>
            <w:sz w:val="32"/>
            <w:szCs w:val="32"/>
          </w:rPr>
          <w:delText>主要原因是：……（具体增减原因由部门</w:delText>
        </w:r>
      </w:del>
      <w:ins w:id="1911" w:author="袁征" w:date="2021-08-01T23:20:00Z">
        <w:del w:id="1912" w:author="hp" w:date="2021-09-23T10:56:32Z">
          <w:r>
            <w:rPr>
              <w:rFonts w:hint="eastAsia" w:ascii="仿宋_GB2312" w:hAnsi="ˎ̥" w:eastAsia="仿宋_GB2312"/>
              <w:sz w:val="32"/>
              <w:szCs w:val="32"/>
              <w:lang w:eastAsia="zh-CN"/>
            </w:rPr>
            <w:delText>（单位）</w:delText>
          </w:r>
        </w:del>
      </w:ins>
      <w:del w:id="1913" w:author="hp" w:date="2021-09-23T10:56:32Z">
        <w:r>
          <w:rPr>
            <w:rFonts w:hint="eastAsia" w:ascii="仿宋_GB2312" w:hAnsi="ˎ̥" w:eastAsia="仿宋_GB2312"/>
            <w:sz w:val="32"/>
            <w:szCs w:val="32"/>
          </w:rPr>
          <w:delText>根据实际情况填列）。</w:delText>
        </w:r>
      </w:del>
    </w:p>
    <w:p>
      <w:pPr>
        <w:ind w:firstLine="640" w:firstLineChars="200"/>
        <w:rPr>
          <w:rFonts w:hint="eastAsia" w:ascii="仿宋_GB2312" w:hAnsi="ˎ̥" w:eastAsia="仿宋_GB2312"/>
          <w:sz w:val="32"/>
          <w:szCs w:val="32"/>
          <w:lang w:val="en-US" w:eastAsia="zh-CN"/>
        </w:rPr>
      </w:pPr>
      <w:del w:id="1914" w:author="hp" w:date="2021-09-23T10:56:32Z">
        <w:r>
          <w:rPr>
            <w:rFonts w:hint="eastAsia" w:ascii="仿宋_GB2312" w:hAnsi="ˎ̥" w:eastAsia="仿宋_GB2312"/>
            <w:sz w:val="32"/>
            <w:szCs w:val="32"/>
            <w:lang w:val="en-US" w:eastAsia="zh-CN"/>
          </w:rPr>
          <w:delText>（机关运行经费预算数字可取自部门决算报表财决01-1表《财政拨款收入支出决算总表》[</w:delText>
        </w:r>
      </w:del>
      <w:del w:id="1915" w:author="hp" w:date="2021-09-23T10:56:32Z">
        <w:r>
          <w:rPr>
            <w:rFonts w:hint="default" w:ascii="仿宋_GB2312" w:hAnsi="ˎ̥" w:eastAsia="仿宋_GB2312"/>
            <w:sz w:val="32"/>
            <w:szCs w:val="32"/>
            <w:lang w:val="en-US" w:eastAsia="zh-CN"/>
          </w:rPr>
          <w:delText>58</w:delText>
        </w:r>
      </w:del>
      <w:ins w:id="1916" w:author="袁征" w:date="2021-08-01T23:22:00Z">
        <w:del w:id="1917" w:author="hp" w:date="2021-09-23T10:56:32Z">
          <w:r>
            <w:rPr>
              <w:rFonts w:hint="eastAsia" w:ascii="仿宋_GB2312" w:hAnsi="ˎ̥" w:eastAsia="仿宋_GB2312"/>
              <w:sz w:val="32"/>
              <w:szCs w:val="32"/>
              <w:lang w:val="en-US" w:eastAsia="zh-CN"/>
            </w:rPr>
            <w:delText>61</w:delText>
          </w:r>
        </w:del>
      </w:ins>
      <w:del w:id="1918" w:author="hp" w:date="2021-09-23T10:56:32Z">
        <w:r>
          <w:rPr>
            <w:rFonts w:hint="eastAsia" w:ascii="仿宋_GB2312" w:hAnsi="ˎ̥" w:eastAsia="仿宋_GB2312"/>
            <w:sz w:val="32"/>
            <w:szCs w:val="32"/>
            <w:lang w:val="en-US" w:eastAsia="zh-CN"/>
          </w:rPr>
          <w:delText>,1</w:delText>
        </w:r>
      </w:del>
      <w:del w:id="1919" w:author="hp" w:date="2021-09-23T10:56:32Z">
        <w:r>
          <w:rPr>
            <w:rFonts w:hint="default" w:ascii="仿宋_GB2312" w:hAnsi="ˎ̥" w:eastAsia="仿宋_GB2312"/>
            <w:sz w:val="32"/>
            <w:szCs w:val="32"/>
            <w:lang w:val="en-US" w:eastAsia="zh-CN"/>
          </w:rPr>
          <w:delText>4</w:delText>
        </w:r>
      </w:del>
      <w:ins w:id="1920" w:author="袁征" w:date="2021-08-01T23:22:00Z">
        <w:del w:id="1921" w:author="hp" w:date="2021-09-23T10:56:32Z">
          <w:r>
            <w:rPr>
              <w:rFonts w:hint="eastAsia" w:ascii="仿宋_GB2312" w:hAnsi="ˎ̥" w:eastAsia="仿宋_GB2312"/>
              <w:sz w:val="32"/>
              <w:szCs w:val="32"/>
              <w:lang w:val="en-US" w:eastAsia="zh-CN"/>
            </w:rPr>
            <w:delText>7</w:delText>
          </w:r>
        </w:del>
      </w:ins>
      <w:del w:id="1922" w:author="hp" w:date="2021-09-23T10:56:32Z">
        <w:r>
          <w:rPr>
            <w:rFonts w:hint="eastAsia" w:ascii="仿宋_GB2312" w:hAnsi="ˎ̥" w:eastAsia="仿宋_GB2312"/>
            <w:sz w:val="32"/>
            <w:szCs w:val="32"/>
            <w:lang w:val="en-US" w:eastAsia="zh-CN"/>
          </w:rPr>
          <w:delText>]单元格，即年初预算数-一般公共预算财政拨款-日常公用经费，注意因为是部门汇总公开决算</w:delText>
        </w:r>
      </w:del>
      <w:ins w:id="1923" w:author="袁征" w:date="2021-08-01T23:21:00Z">
        <w:del w:id="1924" w:author="hp" w:date="2021-09-23T10:56:32Z">
          <w:r>
            <w:rPr>
              <w:rFonts w:hint="eastAsia" w:ascii="仿宋_GB2312" w:hAnsi="ˎ̥" w:eastAsia="仿宋_GB2312"/>
              <w:sz w:val="32"/>
              <w:szCs w:val="32"/>
              <w:lang w:val="en-US" w:eastAsia="zh-CN"/>
            </w:rPr>
            <w:delText>时</w:delText>
          </w:r>
        </w:del>
      </w:ins>
      <w:del w:id="1925" w:author="hp" w:date="2021-09-23T10:56:32Z">
        <w:r>
          <w:rPr>
            <w:rFonts w:hint="eastAsia" w:ascii="仿宋_GB2312" w:hAnsi="ˎ̥" w:eastAsia="仿宋_GB2312"/>
            <w:sz w:val="32"/>
            <w:szCs w:val="32"/>
            <w:lang w:val="en-US" w:eastAsia="zh-CN"/>
          </w:rPr>
          <w:delText>，而</w:delText>
        </w:r>
      </w:del>
      <w:ins w:id="1926" w:author="袁征" w:date="2021-08-01T23:21:00Z">
        <w:del w:id="1927" w:author="hp" w:date="2021-09-23T10:56:32Z">
          <w:r>
            <w:rPr>
              <w:rFonts w:hint="eastAsia" w:ascii="仿宋_GB2312" w:hAnsi="ˎ̥" w:eastAsia="仿宋_GB2312"/>
              <w:sz w:val="32"/>
              <w:szCs w:val="32"/>
              <w:lang w:val="en-US" w:eastAsia="zh-CN"/>
            </w:rPr>
            <w:delText>因</w:delText>
          </w:r>
        </w:del>
      </w:ins>
      <w:del w:id="1928" w:author="hp" w:date="2021-09-23T10:56:32Z">
        <w:r>
          <w:rPr>
            <w:rFonts w:hint="eastAsia" w:ascii="仿宋_GB2312" w:hAnsi="ˎ̥" w:eastAsia="仿宋_GB2312"/>
            <w:sz w:val="32"/>
            <w:szCs w:val="32"/>
            <w:lang w:val="en-US" w:eastAsia="zh-CN"/>
          </w:rPr>
          <w:delText>事业单位没有机关运行经费支出，故部门汇总的机关运行经费预算数应为部门所属的各行政单位或参公单位的汇总数；决算数字可取自2020年度部门决算报表F03表《机关运行信息表》“机关运行经费”栏。）</w:delText>
        </w:r>
      </w:del>
    </w:p>
    <w:p>
      <w:pPr>
        <w:numPr>
          <w:ilvl w:val="0"/>
          <w:numId w:val="5"/>
          <w:ins w:id="1930" w:author="Just The Way You Are" w:date="2022-09-28T17:58:15Z"/>
        </w:numPr>
        <w:ind w:firstLine="643" w:firstLineChars="200"/>
        <w:rPr>
          <w:ins w:id="1931" w:author="Just The Way You Are" w:date="2022-09-28T17:58:15Z"/>
          <w:rFonts w:hint="eastAsia" w:ascii="楷体" w:hAnsi="楷体" w:eastAsia="楷体" w:cs="楷体"/>
          <w:b/>
          <w:sz w:val="32"/>
          <w:szCs w:val="32"/>
        </w:rPr>
        <w:pPrChange w:id="1929" w:author="Just The Way You Are" w:date="2022-09-28T17:58:15Z">
          <w:pPr>
            <w:ind w:firstLine="643" w:firstLineChars="200"/>
          </w:pPr>
        </w:pPrChange>
      </w:pPr>
      <w:del w:id="1932" w:author="Just The Way You Are" w:date="2022-09-28T17:58:15Z">
        <w:bookmarkStart w:id="105" w:name="_Toc13084_WPSOffice_Level2"/>
        <w:bookmarkStart w:id="106" w:name="_Toc25333_WPSOffice_Level2"/>
        <w:bookmarkStart w:id="107" w:name="_Toc30383_WPSOffice_Level2"/>
        <w:bookmarkStart w:id="108" w:name="_Toc3131_WPSOffice_Level2"/>
        <w:bookmarkStart w:id="109" w:name="_Toc32689_WPSOffice_Level2"/>
        <w:bookmarkStart w:id="110" w:name="_Toc23966_WPSOffice_Level2"/>
        <w:r>
          <w:rPr>
            <w:rFonts w:hint="eastAsia" w:ascii="楷体" w:hAnsi="楷体" w:eastAsia="楷体" w:cs="楷体"/>
            <w:b/>
            <w:sz w:val="32"/>
            <w:szCs w:val="32"/>
            <w:lang w:eastAsia="zh-CN"/>
          </w:rPr>
          <w:delText>（二）</w:delText>
        </w:r>
      </w:del>
      <w:r>
        <w:rPr>
          <w:rFonts w:hint="eastAsia" w:ascii="楷体" w:hAnsi="楷体" w:eastAsia="楷体" w:cs="楷体"/>
          <w:b/>
          <w:sz w:val="32"/>
          <w:szCs w:val="32"/>
        </w:rPr>
        <w:t>政府采购支出情况。</w:t>
      </w:r>
      <w:bookmarkEnd w:id="105"/>
      <w:bookmarkEnd w:id="106"/>
      <w:bookmarkEnd w:id="107"/>
      <w:bookmarkEnd w:id="108"/>
      <w:bookmarkEnd w:id="109"/>
      <w:bookmarkEnd w:id="110"/>
    </w:p>
    <w:p>
      <w:pPr>
        <w:numPr>
          <w:ilvl w:val="-1"/>
          <w:numId w:val="0"/>
        </w:numPr>
        <w:ind w:firstLine="0" w:firstLineChars="0"/>
        <w:rPr>
          <w:rFonts w:hint="default" w:ascii="楷体" w:hAnsi="楷体" w:eastAsia="楷体" w:cs="楷体"/>
          <w:b/>
          <w:sz w:val="32"/>
          <w:szCs w:val="32"/>
          <w:lang w:val="en-US" w:eastAsia="zh-CN"/>
        </w:rPr>
        <w:pPrChange w:id="1933" w:author="Just The Way You Are" w:date="2022-09-28T17:58:16Z">
          <w:pPr>
            <w:ind w:firstLine="643" w:firstLineChars="200"/>
          </w:pPr>
        </w:pPrChange>
      </w:pPr>
      <w:ins w:id="1934" w:author="Just The Way You Are" w:date="2022-09-28T17:58:16Z">
        <w:r>
          <w:rPr>
            <w:rFonts w:hint="eastAsia" w:ascii="楷体" w:hAnsi="楷体" w:eastAsia="楷体" w:cs="楷体"/>
            <w:b/>
            <w:sz w:val="32"/>
            <w:szCs w:val="32"/>
            <w:lang w:val="en-US" w:eastAsia="zh-CN"/>
          </w:rPr>
          <w:t xml:space="preserve"> </w:t>
        </w:r>
      </w:ins>
      <w:ins w:id="1935" w:author="Just The Way You Are" w:date="2022-09-28T17:58:17Z">
        <w:r>
          <w:rPr>
            <w:rFonts w:hint="eastAsia" w:ascii="楷体" w:hAnsi="楷体" w:eastAsia="楷体" w:cs="楷体"/>
            <w:b/>
            <w:sz w:val="32"/>
            <w:szCs w:val="32"/>
            <w:lang w:val="en-US" w:eastAsia="zh-CN"/>
          </w:rPr>
          <w:t xml:space="preserve">   </w:t>
        </w:r>
      </w:ins>
      <w:ins w:id="1936" w:author="Just The Way You Are" w:date="2022-09-28T17:58:18Z">
        <w:r>
          <w:rPr>
            <w:rFonts w:hint="eastAsia" w:ascii="楷体" w:hAnsi="楷体" w:eastAsia="楷体" w:cs="楷体"/>
            <w:b/>
            <w:sz w:val="32"/>
            <w:szCs w:val="32"/>
            <w:lang w:val="en-US" w:eastAsia="zh-CN"/>
          </w:rPr>
          <w:t xml:space="preserve">  无</w:t>
        </w:r>
      </w:ins>
      <w:ins w:id="1937" w:author="Just The Way You Are" w:date="2022-09-28T17:58:20Z">
        <w:r>
          <w:rPr>
            <w:rFonts w:hint="eastAsia" w:ascii="楷体" w:hAnsi="楷体" w:eastAsia="楷体" w:cs="楷体"/>
            <w:b/>
            <w:sz w:val="32"/>
            <w:szCs w:val="32"/>
            <w:lang w:val="en-US" w:eastAsia="zh-CN"/>
          </w:rPr>
          <w:t>政府</w:t>
        </w:r>
      </w:ins>
      <w:ins w:id="1938" w:author="Just The Way You Are" w:date="2022-09-28T17:58:22Z">
        <w:r>
          <w:rPr>
            <w:rFonts w:hint="eastAsia" w:ascii="楷体" w:hAnsi="楷体" w:eastAsia="楷体" w:cs="楷体"/>
            <w:b/>
            <w:sz w:val="32"/>
            <w:szCs w:val="32"/>
            <w:lang w:val="en-US" w:eastAsia="zh-CN"/>
          </w:rPr>
          <w:t>采购</w:t>
        </w:r>
      </w:ins>
      <w:ins w:id="1939" w:author="Just The Way You Are" w:date="2022-09-28T17:58:24Z">
        <w:r>
          <w:rPr>
            <w:rFonts w:hint="eastAsia" w:ascii="楷体" w:hAnsi="楷体" w:eastAsia="楷体" w:cs="楷体"/>
            <w:b/>
            <w:sz w:val="32"/>
            <w:szCs w:val="32"/>
            <w:lang w:val="en-US" w:eastAsia="zh-CN"/>
          </w:rPr>
          <w:t>支出</w:t>
        </w:r>
      </w:ins>
    </w:p>
    <w:p>
      <w:pPr>
        <w:ind w:firstLine="640" w:firstLineChars="200"/>
        <w:rPr>
          <w:del w:id="1940" w:author="Just The Way You Are" w:date="2022-09-28T17:58:11Z"/>
          <w:rFonts w:hint="eastAsia" w:ascii="仿宋_GB2312" w:hAnsi="ˎ̥" w:eastAsia="仿宋_GB2312"/>
          <w:sz w:val="32"/>
          <w:szCs w:val="32"/>
        </w:rPr>
      </w:pPr>
      <w:del w:id="1941" w:author="Just The Way You Are" w:date="2022-09-28T17:58:11Z">
        <w:r>
          <w:rPr>
            <w:rFonts w:hint="eastAsia" w:ascii="仿宋_GB2312" w:hAnsi="ˎ̥" w:eastAsia="仿宋_GB2312"/>
            <w:sz w:val="32"/>
            <w:szCs w:val="32"/>
            <w:lang w:eastAsia="zh-CN"/>
          </w:rPr>
          <w:delText>2020年度</w:delText>
        </w:r>
      </w:del>
      <w:del w:id="1942" w:author="Just The Way You Are" w:date="2022-09-28T17:58:11Z">
        <w:r>
          <w:rPr>
            <w:rFonts w:hint="eastAsia" w:ascii="仿宋_GB2312" w:hAnsi="ˎ̥" w:eastAsia="仿宋_GB2312"/>
            <w:sz w:val="32"/>
            <w:szCs w:val="32"/>
          </w:rPr>
          <w:delText>XX部门（单位）</w:delText>
        </w:r>
      </w:del>
      <w:ins w:id="1943" w:author="hp" w:date="2021-09-23T11:00:49Z">
        <w:del w:id="1944" w:author="Just The Way You Are" w:date="2022-09-28T17:58:11Z">
          <w:r>
            <w:rPr>
              <w:rFonts w:hint="eastAsia" w:ascii="仿宋_GB2312" w:hAnsi="ˎ̥" w:eastAsia="仿宋_GB2312"/>
              <w:sz w:val="32"/>
              <w:szCs w:val="32"/>
              <w:lang w:eastAsia="zh-CN"/>
            </w:rPr>
            <w:delText>白沙县招商</w:delText>
          </w:r>
        </w:del>
      </w:ins>
      <w:ins w:id="1945" w:author="hp" w:date="2021-09-23T11:00:50Z">
        <w:del w:id="1946" w:author="Just The Way You Are" w:date="2022-09-28T17:58:11Z">
          <w:r>
            <w:rPr>
              <w:rFonts w:hint="eastAsia" w:ascii="仿宋_GB2312" w:hAnsi="ˎ̥" w:eastAsia="仿宋_GB2312"/>
              <w:sz w:val="32"/>
              <w:szCs w:val="32"/>
              <w:lang w:eastAsia="zh-CN"/>
            </w:rPr>
            <w:delText>中心</w:delText>
          </w:r>
        </w:del>
      </w:ins>
      <w:del w:id="1947" w:author="Just The Way You Are" w:date="2022-09-28T17:58:11Z">
        <w:r>
          <w:rPr>
            <w:rFonts w:hint="eastAsia" w:ascii="仿宋_GB2312" w:hAnsi="ˎ̥" w:eastAsia="仿宋_GB2312"/>
            <w:sz w:val="32"/>
            <w:szCs w:val="32"/>
          </w:rPr>
          <w:delText>政府采购支出总额</w:delText>
        </w:r>
      </w:del>
      <w:del w:id="1948" w:author="Just The Way You Are" w:date="2022-09-28T17:58:11Z">
        <w:r>
          <w:rPr>
            <w:rFonts w:hint="default" w:ascii="仿宋_GB2312" w:hAnsi="ˎ̥" w:eastAsia="仿宋_GB2312"/>
            <w:sz w:val="32"/>
            <w:szCs w:val="32"/>
            <w:lang w:val="en-US"/>
          </w:rPr>
          <w:delText>XX</w:delText>
        </w:r>
      </w:del>
      <w:ins w:id="1949" w:author="hp" w:date="2021-09-23T11:00:53Z">
        <w:del w:id="1950" w:author="Just The Way You Are" w:date="2022-09-28T17:58:11Z">
          <w:r>
            <w:rPr>
              <w:rFonts w:hint="eastAsia" w:ascii="仿宋_GB2312" w:hAnsi="ˎ̥" w:eastAsia="仿宋_GB2312"/>
              <w:sz w:val="32"/>
              <w:szCs w:val="32"/>
              <w:lang w:val="en-US" w:eastAsia="zh-CN"/>
            </w:rPr>
            <w:delText>1.0</w:delText>
          </w:r>
        </w:del>
      </w:ins>
      <w:ins w:id="1951" w:author="hp" w:date="2021-09-23T11:00:55Z">
        <w:del w:id="1952" w:author="Just The Way You Are" w:date="2022-09-28T17:58:11Z">
          <w:r>
            <w:rPr>
              <w:rFonts w:hint="eastAsia" w:ascii="仿宋_GB2312" w:hAnsi="ˎ̥" w:eastAsia="仿宋_GB2312"/>
              <w:sz w:val="32"/>
              <w:szCs w:val="32"/>
              <w:lang w:val="en-US" w:eastAsia="zh-CN"/>
            </w:rPr>
            <w:delText>9</w:delText>
          </w:r>
        </w:del>
      </w:ins>
      <w:del w:id="1953" w:author="Just The Way You Are" w:date="2022-09-28T17:58:11Z">
        <w:r>
          <w:rPr>
            <w:rFonts w:hint="eastAsia" w:ascii="仿宋_GB2312" w:hAnsi="ˎ̥" w:eastAsia="仿宋_GB2312"/>
            <w:sz w:val="32"/>
            <w:szCs w:val="32"/>
          </w:rPr>
          <w:delText>万元，其中：政府采购货物支出</w:delText>
        </w:r>
      </w:del>
      <w:del w:id="1954" w:author="Just The Way You Are" w:date="2022-09-28T17:58:11Z">
        <w:r>
          <w:rPr>
            <w:rFonts w:hint="default" w:ascii="仿宋_GB2312" w:hAnsi="ˎ̥" w:eastAsia="仿宋_GB2312"/>
            <w:sz w:val="32"/>
            <w:szCs w:val="32"/>
            <w:lang w:val="en-US"/>
          </w:rPr>
          <w:delText>XX</w:delText>
        </w:r>
      </w:del>
      <w:ins w:id="1955" w:author="hp" w:date="2021-09-23T11:01:01Z">
        <w:del w:id="1956" w:author="Just The Way You Are" w:date="2022-09-28T17:58:11Z">
          <w:r>
            <w:rPr>
              <w:rFonts w:hint="eastAsia" w:ascii="仿宋_GB2312" w:hAnsi="ˎ̥" w:eastAsia="仿宋_GB2312"/>
              <w:sz w:val="32"/>
              <w:szCs w:val="32"/>
              <w:lang w:val="en-US" w:eastAsia="zh-CN"/>
            </w:rPr>
            <w:delText>1</w:delText>
          </w:r>
        </w:del>
      </w:ins>
      <w:ins w:id="1957" w:author="hp" w:date="2021-09-23T11:01:02Z">
        <w:del w:id="1958" w:author="Just The Way You Are" w:date="2022-09-28T17:58:11Z">
          <w:r>
            <w:rPr>
              <w:rFonts w:hint="eastAsia" w:ascii="仿宋_GB2312" w:hAnsi="ˎ̥" w:eastAsia="仿宋_GB2312"/>
              <w:sz w:val="32"/>
              <w:szCs w:val="32"/>
              <w:lang w:val="en-US" w:eastAsia="zh-CN"/>
            </w:rPr>
            <w:delText>.09</w:delText>
          </w:r>
        </w:del>
      </w:ins>
      <w:del w:id="1959" w:author="Just The Way You Are" w:date="2022-09-28T17:58:11Z">
        <w:r>
          <w:rPr>
            <w:rFonts w:hint="eastAsia" w:ascii="仿宋_GB2312" w:hAnsi="ˎ̥" w:eastAsia="仿宋_GB2312"/>
            <w:sz w:val="32"/>
            <w:szCs w:val="32"/>
          </w:rPr>
          <w:delText>万元、政府采购工程支出</w:delText>
        </w:r>
      </w:del>
      <w:del w:id="1960" w:author="Just The Way You Are" w:date="2022-09-28T17:58:11Z">
        <w:r>
          <w:rPr>
            <w:rFonts w:hint="default" w:ascii="仿宋_GB2312" w:hAnsi="ˎ̥" w:eastAsia="仿宋_GB2312"/>
            <w:sz w:val="32"/>
            <w:szCs w:val="32"/>
            <w:lang w:val="en-US"/>
          </w:rPr>
          <w:delText>XX</w:delText>
        </w:r>
      </w:del>
      <w:ins w:id="1961" w:author="hp" w:date="2021-09-23T11:01:12Z">
        <w:del w:id="1962" w:author="Just The Way You Are" w:date="2022-09-28T17:58:11Z">
          <w:r>
            <w:rPr>
              <w:rFonts w:hint="eastAsia" w:ascii="仿宋_GB2312" w:hAnsi="ˎ̥" w:eastAsia="仿宋_GB2312"/>
              <w:sz w:val="32"/>
              <w:szCs w:val="32"/>
              <w:lang w:val="en-US" w:eastAsia="zh-CN"/>
            </w:rPr>
            <w:delText>0</w:delText>
          </w:r>
        </w:del>
      </w:ins>
      <w:del w:id="1963" w:author="Just The Way You Are" w:date="2022-09-28T17:58:11Z">
        <w:r>
          <w:rPr>
            <w:rFonts w:hint="eastAsia" w:ascii="仿宋_GB2312" w:hAnsi="ˎ̥" w:eastAsia="仿宋_GB2312"/>
            <w:sz w:val="32"/>
            <w:szCs w:val="32"/>
          </w:rPr>
          <w:delText>万元、政府采购服务支出</w:delText>
        </w:r>
      </w:del>
      <w:del w:id="1964" w:author="Just The Way You Are" w:date="2022-09-28T17:58:11Z">
        <w:r>
          <w:rPr>
            <w:rFonts w:hint="default" w:ascii="仿宋_GB2312" w:hAnsi="ˎ̥" w:eastAsia="仿宋_GB2312"/>
            <w:sz w:val="32"/>
            <w:szCs w:val="32"/>
            <w:lang w:val="en-US"/>
          </w:rPr>
          <w:delText>XX</w:delText>
        </w:r>
      </w:del>
      <w:ins w:id="1965" w:author="hp" w:date="2021-09-23T11:01:14Z">
        <w:del w:id="1966" w:author="Just The Way You Are" w:date="2022-09-28T17:58:11Z">
          <w:r>
            <w:rPr>
              <w:rFonts w:hint="eastAsia" w:ascii="仿宋_GB2312" w:hAnsi="ˎ̥" w:eastAsia="仿宋_GB2312"/>
              <w:sz w:val="32"/>
              <w:szCs w:val="32"/>
              <w:lang w:val="en-US" w:eastAsia="zh-CN"/>
            </w:rPr>
            <w:delText>0</w:delText>
          </w:r>
        </w:del>
      </w:ins>
      <w:del w:id="1967" w:author="Just The Way You Are" w:date="2022-09-28T17:58:11Z">
        <w:r>
          <w:rPr>
            <w:rFonts w:hint="eastAsia" w:ascii="仿宋_GB2312" w:hAnsi="ˎ̥" w:eastAsia="仿宋_GB2312"/>
            <w:sz w:val="32"/>
            <w:szCs w:val="32"/>
          </w:rPr>
          <w:delText>万元。授予中小企业合同金额</w:delText>
        </w:r>
      </w:del>
      <w:del w:id="1968" w:author="Just The Way You Are" w:date="2022-09-28T17:58:11Z">
        <w:r>
          <w:rPr>
            <w:rFonts w:hint="default" w:ascii="仿宋_GB2312" w:hAnsi="ˎ̥" w:eastAsia="仿宋_GB2312"/>
            <w:sz w:val="32"/>
            <w:szCs w:val="32"/>
            <w:lang w:val="en-US"/>
          </w:rPr>
          <w:delText>XX</w:delText>
        </w:r>
      </w:del>
      <w:ins w:id="1969" w:author="hp" w:date="2021-09-23T11:01:16Z">
        <w:del w:id="1970" w:author="Just The Way You Are" w:date="2022-09-28T17:58:11Z">
          <w:r>
            <w:rPr>
              <w:rFonts w:hint="eastAsia" w:ascii="仿宋_GB2312" w:hAnsi="ˎ̥" w:eastAsia="仿宋_GB2312"/>
              <w:sz w:val="32"/>
              <w:szCs w:val="32"/>
              <w:lang w:val="en-US" w:eastAsia="zh-CN"/>
            </w:rPr>
            <w:delText>0</w:delText>
          </w:r>
        </w:del>
      </w:ins>
      <w:del w:id="1971" w:author="Just The Way You Are" w:date="2022-09-28T17:58:11Z">
        <w:r>
          <w:rPr>
            <w:rFonts w:hint="eastAsia" w:ascii="仿宋_GB2312" w:hAnsi="ˎ̥" w:eastAsia="仿宋_GB2312"/>
            <w:sz w:val="32"/>
            <w:szCs w:val="32"/>
          </w:rPr>
          <w:delText>万元，占政府采购支出总额的</w:delText>
        </w:r>
      </w:del>
      <w:del w:id="1972" w:author="Just The Way You Are" w:date="2022-09-28T17:58:11Z">
        <w:r>
          <w:rPr>
            <w:rFonts w:hint="default" w:ascii="仿宋_GB2312" w:hAnsi="ˎ̥" w:eastAsia="仿宋_GB2312"/>
            <w:sz w:val="32"/>
            <w:szCs w:val="32"/>
            <w:lang w:val="en-US"/>
          </w:rPr>
          <w:delText>XX</w:delText>
        </w:r>
      </w:del>
      <w:ins w:id="1973" w:author="hp" w:date="2021-09-23T11:01:18Z">
        <w:del w:id="1974" w:author="Just The Way You Are" w:date="2022-09-28T17:58:11Z">
          <w:r>
            <w:rPr>
              <w:rFonts w:hint="eastAsia" w:ascii="仿宋_GB2312" w:hAnsi="ˎ̥" w:eastAsia="仿宋_GB2312"/>
              <w:sz w:val="32"/>
              <w:szCs w:val="32"/>
              <w:lang w:val="en-US" w:eastAsia="zh-CN"/>
            </w:rPr>
            <w:delText>0</w:delText>
          </w:r>
        </w:del>
      </w:ins>
      <w:del w:id="1975" w:author="Just The Way You Are" w:date="2022-09-28T17:58:11Z">
        <w:r>
          <w:rPr>
            <w:rFonts w:hint="eastAsia" w:ascii="仿宋_GB2312" w:hAnsi="ˎ̥" w:eastAsia="仿宋_GB2312"/>
            <w:sz w:val="32"/>
            <w:szCs w:val="32"/>
          </w:rPr>
          <w:delText>%，其中：授予小微企业合同金额</w:delText>
        </w:r>
      </w:del>
      <w:ins w:id="1976" w:author="hp" w:date="2021-09-23T11:01:23Z">
        <w:del w:id="1977" w:author="Just The Way You Are" w:date="2022-09-28T17:58:11Z">
          <w:r>
            <w:rPr>
              <w:rFonts w:hint="eastAsia" w:ascii="仿宋_GB2312" w:hAnsi="ˎ̥" w:eastAsia="仿宋_GB2312"/>
              <w:sz w:val="32"/>
              <w:szCs w:val="32"/>
              <w:lang w:val="en-US" w:eastAsia="zh-CN"/>
            </w:rPr>
            <w:delText>0</w:delText>
          </w:r>
        </w:del>
      </w:ins>
      <w:del w:id="1978" w:author="Just The Way You Are" w:date="2022-09-28T17:58:11Z">
        <w:r>
          <w:rPr>
            <w:rFonts w:hint="eastAsia" w:ascii="仿宋_GB2312" w:hAnsi="ˎ̥" w:eastAsia="仿宋_GB2312"/>
            <w:sz w:val="32"/>
            <w:szCs w:val="32"/>
          </w:rPr>
          <w:delText>XX万元，占政府采购支出总额的</w:delText>
        </w:r>
      </w:del>
      <w:del w:id="1979" w:author="Just The Way You Are" w:date="2022-09-28T17:58:11Z">
        <w:r>
          <w:rPr>
            <w:rFonts w:hint="default" w:ascii="仿宋_GB2312" w:hAnsi="ˎ̥" w:eastAsia="仿宋_GB2312"/>
            <w:sz w:val="32"/>
            <w:szCs w:val="32"/>
            <w:lang w:val="en-US"/>
          </w:rPr>
          <w:delText>XX</w:delText>
        </w:r>
      </w:del>
      <w:ins w:id="1980" w:author="hp" w:date="2021-09-23T11:01:25Z">
        <w:del w:id="1981" w:author="Just The Way You Are" w:date="2022-09-28T17:58:11Z">
          <w:r>
            <w:rPr>
              <w:rFonts w:hint="eastAsia" w:ascii="仿宋_GB2312" w:hAnsi="ˎ̥" w:eastAsia="仿宋_GB2312"/>
              <w:sz w:val="32"/>
              <w:szCs w:val="32"/>
              <w:lang w:val="en-US" w:eastAsia="zh-CN"/>
            </w:rPr>
            <w:delText>0</w:delText>
          </w:r>
        </w:del>
      </w:ins>
      <w:del w:id="1982" w:author="Just The Way You Are" w:date="2022-09-28T17:58:11Z">
        <w:r>
          <w:rPr>
            <w:rFonts w:hint="eastAsia" w:ascii="仿宋_GB2312" w:hAnsi="ˎ̥" w:eastAsia="仿宋_GB2312"/>
            <w:sz w:val="32"/>
            <w:szCs w:val="32"/>
          </w:rPr>
          <w:delText>%。</w:delText>
        </w:r>
      </w:del>
    </w:p>
    <w:p>
      <w:pPr>
        <w:ind w:firstLine="640" w:firstLineChars="200"/>
        <w:rPr>
          <w:del w:id="1983" w:author="hp" w:date="2021-09-23T11:01:28Z"/>
          <w:rFonts w:hint="eastAsia" w:ascii="仿宋_GB2312" w:hAnsi="ˎ̥" w:eastAsia="仿宋_GB2312"/>
          <w:sz w:val="32"/>
          <w:szCs w:val="32"/>
          <w:lang w:val="en-US" w:eastAsia="zh-CN"/>
        </w:rPr>
      </w:pPr>
      <w:del w:id="1984" w:author="hp" w:date="2021-09-23T11:01:28Z">
        <w:r>
          <w:rPr>
            <w:rFonts w:hint="eastAsia" w:ascii="仿宋_GB2312" w:hAnsi="ˎ̥" w:eastAsia="仿宋_GB2312"/>
            <w:sz w:val="32"/>
            <w:szCs w:val="32"/>
            <w:lang w:val="en-US" w:eastAsia="zh-CN"/>
          </w:rPr>
          <w:delText>（上述政府采购支出相关数字取自2020年度部门决算报表F03表《</w:delText>
        </w:r>
      </w:del>
      <w:ins w:id="1985" w:author="袁征" w:date="2021-08-01T23:24:00Z">
        <w:del w:id="1986" w:author="hp" w:date="2021-09-23T11:01:28Z">
          <w:r>
            <w:rPr>
              <w:rFonts w:hint="eastAsia" w:ascii="仿宋_GB2312" w:hAnsi="ˎ̥" w:eastAsia="仿宋_GB2312"/>
              <w:sz w:val="32"/>
              <w:szCs w:val="32"/>
              <w:lang w:val="en-US" w:eastAsia="zh-CN"/>
            </w:rPr>
            <w:delText>机构</w:delText>
          </w:r>
        </w:del>
      </w:ins>
      <w:del w:id="1987" w:author="hp" w:date="2021-09-23T11:01:28Z">
        <w:r>
          <w:rPr>
            <w:rFonts w:hint="eastAsia" w:ascii="仿宋_GB2312" w:hAnsi="ˎ̥" w:eastAsia="仿宋_GB2312"/>
            <w:sz w:val="32"/>
            <w:szCs w:val="32"/>
            <w:lang w:val="en-US" w:eastAsia="zh-CN"/>
          </w:rPr>
          <w:delText>机关运行信息表》，授予中小企业和小微企业合同金额由各部门查阅本部门相关财务资料填写。）</w:delText>
        </w:r>
      </w:del>
    </w:p>
    <w:p>
      <w:pPr>
        <w:ind w:firstLine="643" w:firstLineChars="200"/>
        <w:rPr>
          <w:rFonts w:hint="eastAsia" w:ascii="楷体" w:hAnsi="楷体" w:eastAsia="楷体" w:cs="楷体"/>
          <w:b/>
          <w:sz w:val="32"/>
          <w:szCs w:val="32"/>
        </w:rPr>
      </w:pPr>
      <w:bookmarkStart w:id="111" w:name="_Toc10902_WPSOffice_Level2"/>
      <w:bookmarkStart w:id="112" w:name="_Toc15129_WPSOffice_Level2"/>
      <w:bookmarkStart w:id="113" w:name="_Toc19989_WPSOffice_Level2"/>
      <w:bookmarkStart w:id="114" w:name="_Toc29584_WPSOffice_Level2"/>
      <w:bookmarkStart w:id="115" w:name="_Toc6016_WPSOffice_Level2"/>
      <w:bookmarkStart w:id="116" w:name="_Toc527_WPSOffice_Level2"/>
      <w:r>
        <w:rPr>
          <w:rFonts w:hint="eastAsia" w:ascii="楷体" w:hAnsi="楷体" w:eastAsia="楷体" w:cs="楷体"/>
          <w:b/>
          <w:sz w:val="32"/>
          <w:szCs w:val="32"/>
          <w:lang w:eastAsia="zh-CN"/>
        </w:rPr>
        <w:t>（三）</w:t>
      </w:r>
      <w:r>
        <w:rPr>
          <w:rFonts w:hint="eastAsia" w:ascii="楷体" w:hAnsi="楷体" w:eastAsia="楷体" w:cs="楷体"/>
          <w:b/>
          <w:sz w:val="32"/>
          <w:szCs w:val="32"/>
        </w:rPr>
        <w:t>国有资产占用情况。</w:t>
      </w:r>
      <w:bookmarkEnd w:id="111"/>
      <w:bookmarkEnd w:id="112"/>
      <w:bookmarkEnd w:id="113"/>
      <w:bookmarkEnd w:id="114"/>
      <w:bookmarkEnd w:id="115"/>
      <w:bookmarkEnd w:id="116"/>
    </w:p>
    <w:p>
      <w:pPr>
        <w:spacing w:line="578" w:lineRule="exact"/>
        <w:ind w:firstLine="640" w:firstLineChars="200"/>
        <w:rPr>
          <w:ins w:id="1988" w:author="hp" w:date="2021-09-23T11:02:20Z"/>
          <w:rFonts w:hint="eastAsia" w:ascii="仿宋_GB2312" w:hAnsi="ˎ̥" w:eastAsia="仿宋_GB2312"/>
          <w:sz w:val="32"/>
          <w:szCs w:val="32"/>
        </w:rPr>
      </w:pPr>
      <w:r>
        <w:rPr>
          <w:rFonts w:hint="eastAsia" w:ascii="仿宋_GB2312" w:hAnsi="ˎ̥" w:eastAsia="仿宋_GB2312"/>
          <w:sz w:val="32"/>
          <w:szCs w:val="32"/>
        </w:rPr>
        <w:t>截至</w:t>
      </w:r>
      <w:r>
        <w:rPr>
          <w:rFonts w:hint="eastAsia" w:ascii="仿宋_GB2312" w:hAnsi="ˎ̥" w:eastAsia="仿宋_GB2312"/>
          <w:sz w:val="32"/>
          <w:szCs w:val="32"/>
          <w:lang w:eastAsia="zh-CN"/>
        </w:rPr>
        <w:t>202</w:t>
      </w:r>
      <w:del w:id="1989" w:author="Just The Way You Are" w:date="2022-09-28T18:00:27Z">
        <w:r>
          <w:rPr>
            <w:rFonts w:hint="default" w:ascii="仿宋_GB2312" w:hAnsi="ˎ̥" w:eastAsia="仿宋_GB2312"/>
            <w:sz w:val="32"/>
            <w:szCs w:val="32"/>
            <w:lang w:val="en-US" w:eastAsia="zh-CN"/>
          </w:rPr>
          <w:delText>0</w:delText>
        </w:r>
      </w:del>
      <w:ins w:id="1990" w:author="Just The Way You Are" w:date="2022-09-28T18:00:27Z">
        <w:r>
          <w:rPr>
            <w:rFonts w:hint="eastAsia" w:ascii="仿宋_GB2312" w:hAnsi="ˎ̥" w:eastAsia="仿宋_GB2312"/>
            <w:sz w:val="32"/>
            <w:szCs w:val="32"/>
            <w:lang w:val="en-US" w:eastAsia="zh-CN"/>
          </w:rPr>
          <w:t>1</w:t>
        </w:r>
      </w:ins>
      <w:r>
        <w:rPr>
          <w:rFonts w:hint="eastAsia" w:ascii="仿宋_GB2312" w:hAnsi="ˎ̥" w:eastAsia="仿宋_GB2312"/>
          <w:sz w:val="32"/>
          <w:szCs w:val="32"/>
          <w:lang w:eastAsia="zh-CN"/>
        </w:rPr>
        <w:t>年</w:t>
      </w:r>
      <w:del w:id="1991" w:author="袁征" w:date="2021-08-01T23:24:00Z">
        <w:r>
          <w:rPr>
            <w:rFonts w:hint="eastAsia" w:ascii="仿宋_GB2312" w:hAnsi="ˎ̥" w:eastAsia="仿宋_GB2312"/>
            <w:sz w:val="32"/>
            <w:szCs w:val="32"/>
            <w:lang w:eastAsia="zh-CN"/>
          </w:rPr>
          <w:delText>度</w:delText>
        </w:r>
      </w:del>
      <w:r>
        <w:rPr>
          <w:rFonts w:hint="eastAsia" w:ascii="仿宋_GB2312" w:hAnsi="ˎ̥" w:eastAsia="仿宋_GB2312"/>
          <w:sz w:val="32"/>
          <w:szCs w:val="32"/>
        </w:rPr>
        <w:t>12月31日，</w:t>
      </w:r>
      <w:ins w:id="1992" w:author="hp" w:date="2021-09-23T11:02:20Z">
        <w:r>
          <w:rPr>
            <w:rFonts w:hint="eastAsia" w:ascii="仿宋_GB2312" w:hAnsi="ˎ̥" w:eastAsia="仿宋_GB2312"/>
            <w:sz w:val="32"/>
            <w:szCs w:val="32"/>
          </w:rPr>
          <w:t>本部门占用房屋面积0平方米。</w:t>
        </w:r>
      </w:ins>
    </w:p>
    <w:p>
      <w:pPr>
        <w:spacing w:line="578" w:lineRule="exact"/>
        <w:ind w:firstLine="640" w:firstLineChars="200"/>
        <w:rPr>
          <w:ins w:id="1993" w:author="hp" w:date="2021-09-23T11:02:20Z"/>
          <w:rFonts w:hint="eastAsia" w:ascii="仿宋_GB2312" w:hAnsi="ˎ̥" w:eastAsia="仿宋_GB2312"/>
          <w:sz w:val="32"/>
          <w:szCs w:val="32"/>
        </w:rPr>
      </w:pPr>
      <w:ins w:id="1994" w:author="hp" w:date="2021-09-23T11:02:20Z">
        <w:r>
          <w:rPr>
            <w:rFonts w:hint="eastAsia" w:ascii="仿宋_GB2312" w:hAnsi="ˎ̥" w:eastAsia="仿宋_GB2312"/>
            <w:sz w:val="32"/>
            <w:szCs w:val="32"/>
          </w:rPr>
          <w:t>本部门共有车辆1辆，其中：从车辆种类说明：轿车1辆；从车辆使用情况说明：其他用车1辆。</w:t>
        </w:r>
      </w:ins>
    </w:p>
    <w:p>
      <w:pPr>
        <w:spacing w:line="578" w:lineRule="exact"/>
        <w:ind w:firstLine="640" w:firstLineChars="200"/>
        <w:rPr>
          <w:ins w:id="1995" w:author="hp" w:date="2021-09-23T11:02:20Z"/>
          <w:rFonts w:hint="eastAsia" w:ascii="仿宋_GB2312" w:hAnsi="ˎ̥" w:eastAsia="仿宋_GB2312"/>
          <w:sz w:val="32"/>
          <w:szCs w:val="32"/>
        </w:rPr>
      </w:pPr>
      <w:ins w:id="1996" w:author="hp" w:date="2021-09-23T11:02:20Z">
        <w:r>
          <w:rPr>
            <w:rFonts w:hint="eastAsia" w:ascii="仿宋_GB2312" w:hAnsi="ˎ̥" w:eastAsia="仿宋_GB2312"/>
            <w:sz w:val="32"/>
            <w:szCs w:val="32"/>
          </w:rPr>
          <w:t>单位无价值50万元以上通用设备；</w:t>
        </w:r>
      </w:ins>
    </w:p>
    <w:p>
      <w:pPr>
        <w:spacing w:line="578" w:lineRule="exact"/>
        <w:ind w:firstLine="640" w:firstLineChars="200"/>
        <w:rPr>
          <w:ins w:id="1997" w:author="hp" w:date="2021-09-23T11:02:20Z"/>
          <w:rFonts w:hint="eastAsia" w:ascii="仿宋_GB2312" w:hAnsi="ˎ̥" w:eastAsia="仿宋_GB2312"/>
          <w:sz w:val="32"/>
          <w:szCs w:val="32"/>
        </w:rPr>
      </w:pPr>
      <w:ins w:id="1998" w:author="hp" w:date="2021-09-23T11:02:20Z">
        <w:r>
          <w:rPr>
            <w:rFonts w:hint="eastAsia" w:ascii="仿宋_GB2312" w:hAnsi="ˎ̥" w:eastAsia="仿宋_GB2312"/>
            <w:sz w:val="32"/>
            <w:szCs w:val="32"/>
          </w:rPr>
          <w:t>单价无价值100万元以上专用设备</w:t>
        </w:r>
      </w:ins>
    </w:p>
    <w:p>
      <w:pPr>
        <w:spacing w:line="578" w:lineRule="exact"/>
        <w:ind w:firstLine="640" w:firstLineChars="200"/>
        <w:rPr>
          <w:ins w:id="1999" w:author="hp" w:date="2021-09-23T11:02:20Z"/>
          <w:rFonts w:hint="eastAsia" w:ascii="仿宋_GB2312" w:hAnsi="ˎ̥" w:eastAsia="仿宋_GB2312"/>
          <w:sz w:val="32"/>
          <w:szCs w:val="32"/>
        </w:rPr>
      </w:pPr>
      <w:ins w:id="2000" w:author="hp" w:date="2021-09-23T11:02:20Z">
        <w:r>
          <w:rPr>
            <w:rFonts w:hint="eastAsia" w:ascii="仿宋_GB2312" w:hAnsi="ˎ̥" w:eastAsia="仿宋_GB2312"/>
            <w:sz w:val="32"/>
            <w:szCs w:val="32"/>
          </w:rPr>
          <w:t>年末在建工程0万元</w:t>
        </w:r>
      </w:ins>
    </w:p>
    <w:p>
      <w:pPr>
        <w:spacing w:line="578" w:lineRule="exact"/>
        <w:ind w:firstLine="640" w:firstLineChars="200"/>
        <w:rPr>
          <w:del w:id="2001" w:author="hp" w:date="2021-09-23T11:02:20Z"/>
          <w:rFonts w:hint="eastAsia" w:ascii="仿宋_GB2312" w:hAnsi="ˎ̥" w:eastAsia="仿宋_GB2312"/>
          <w:sz w:val="32"/>
          <w:szCs w:val="32"/>
        </w:rPr>
      </w:pPr>
      <w:del w:id="2002" w:author="hp" w:date="2021-09-23T11:02:20Z">
        <w:r>
          <w:rPr>
            <w:rFonts w:hint="eastAsia" w:ascii="仿宋_GB2312" w:hAnsi="ˎ̥" w:eastAsia="仿宋_GB2312"/>
            <w:sz w:val="32"/>
            <w:szCs w:val="32"/>
            <w:lang w:val="en-US" w:eastAsia="zh-CN"/>
          </w:rPr>
          <w:delText>本部门占用房屋面积</w:delText>
        </w:r>
      </w:del>
      <w:del w:id="2003" w:author="hp" w:date="2021-09-23T11:02:20Z">
        <w:r>
          <w:rPr>
            <w:rFonts w:hint="eastAsia" w:ascii="仿宋_GB2312" w:hAnsi="ˎ̥" w:eastAsia="仿宋_GB2312"/>
            <w:sz w:val="32"/>
            <w:szCs w:val="32"/>
          </w:rPr>
          <w:delText>XX</w:delText>
        </w:r>
      </w:del>
      <w:del w:id="2004" w:author="hp" w:date="2021-09-23T11:02:20Z">
        <w:r>
          <w:rPr>
            <w:rFonts w:hint="eastAsia" w:ascii="仿宋_GB2312" w:hAnsi="ˎ̥" w:eastAsia="仿宋_GB2312"/>
            <w:sz w:val="32"/>
            <w:szCs w:val="32"/>
            <w:lang w:val="en-US" w:eastAsia="zh-CN"/>
          </w:rPr>
          <w:delText>平方米，其中：办公用房</w:delText>
        </w:r>
      </w:del>
      <w:del w:id="2005" w:author="hp" w:date="2021-09-23T11:02:20Z">
        <w:r>
          <w:rPr>
            <w:rFonts w:hint="eastAsia" w:ascii="仿宋_GB2312" w:hAnsi="ˎ̥" w:eastAsia="仿宋_GB2312"/>
            <w:sz w:val="32"/>
            <w:szCs w:val="32"/>
          </w:rPr>
          <w:delText>XX</w:delText>
        </w:r>
      </w:del>
      <w:del w:id="2006" w:author="hp" w:date="2021-09-23T11:02:20Z">
        <w:r>
          <w:rPr>
            <w:rFonts w:hint="eastAsia" w:ascii="仿宋_GB2312" w:hAnsi="ˎ̥" w:eastAsia="仿宋_GB2312"/>
            <w:sz w:val="32"/>
            <w:szCs w:val="32"/>
            <w:lang w:val="en-US" w:eastAsia="zh-CN"/>
          </w:rPr>
          <w:delText>平方米，业务用房</w:delText>
        </w:r>
      </w:del>
      <w:del w:id="2007" w:author="hp" w:date="2021-09-23T11:02:20Z">
        <w:r>
          <w:rPr>
            <w:rFonts w:hint="eastAsia" w:ascii="仿宋_GB2312" w:hAnsi="ˎ̥" w:eastAsia="仿宋_GB2312"/>
            <w:sz w:val="32"/>
            <w:szCs w:val="32"/>
          </w:rPr>
          <w:delText>XX</w:delText>
        </w:r>
      </w:del>
      <w:del w:id="2008" w:author="hp" w:date="2021-09-23T11:02:20Z">
        <w:r>
          <w:rPr>
            <w:rFonts w:hint="eastAsia" w:ascii="仿宋_GB2312" w:hAnsi="ˎ̥" w:eastAsia="仿宋_GB2312"/>
            <w:sz w:val="32"/>
            <w:szCs w:val="32"/>
            <w:lang w:val="en-US" w:eastAsia="zh-CN"/>
          </w:rPr>
          <w:delText>平方米，其他（不含构筑物）</w:delText>
        </w:r>
      </w:del>
      <w:del w:id="2009" w:author="hp" w:date="2021-09-23T11:02:20Z">
        <w:r>
          <w:rPr>
            <w:rFonts w:hint="eastAsia" w:ascii="仿宋_GB2312" w:hAnsi="ˎ̥" w:eastAsia="仿宋_GB2312"/>
            <w:sz w:val="32"/>
            <w:szCs w:val="32"/>
          </w:rPr>
          <w:delText>XX</w:delText>
        </w:r>
      </w:del>
      <w:del w:id="2010" w:author="hp" w:date="2021-09-23T11:02:20Z">
        <w:r>
          <w:rPr>
            <w:rFonts w:hint="eastAsia" w:ascii="仿宋_GB2312" w:hAnsi="ˎ̥" w:eastAsia="仿宋_GB2312"/>
            <w:sz w:val="32"/>
            <w:szCs w:val="32"/>
            <w:lang w:val="en-US" w:eastAsia="zh-CN"/>
          </w:rPr>
          <w:delText>平方米。</w:delText>
        </w:r>
      </w:del>
    </w:p>
    <w:p>
      <w:pPr>
        <w:spacing w:line="578" w:lineRule="exact"/>
        <w:ind w:firstLine="640" w:firstLineChars="200"/>
        <w:rPr>
          <w:del w:id="2011" w:author="hp" w:date="2021-09-23T11:02:20Z"/>
          <w:rFonts w:hint="eastAsia" w:ascii="仿宋_GB2312" w:hAnsi="ˎ̥" w:eastAsia="仿宋_GB2312"/>
          <w:sz w:val="32"/>
          <w:szCs w:val="32"/>
          <w:lang w:eastAsia="zh-CN"/>
        </w:rPr>
      </w:pPr>
      <w:del w:id="2012" w:author="hp" w:date="2021-09-23T11:02:20Z">
        <w:r>
          <w:rPr>
            <w:rFonts w:hint="eastAsia" w:ascii="仿宋_GB2312" w:hAnsi="ˎ̥" w:eastAsia="仿宋_GB2312"/>
            <w:sz w:val="32"/>
            <w:szCs w:val="32"/>
          </w:rPr>
          <w:delText>本部门共有车辆XX辆，其中</w:delText>
        </w:r>
      </w:del>
      <w:del w:id="2013" w:author="hp" w:date="2021-09-23T11:02:20Z">
        <w:r>
          <w:rPr>
            <w:rFonts w:hint="eastAsia" w:ascii="仿宋_GB2312" w:hAnsi="ˎ̥" w:eastAsia="仿宋_GB2312"/>
            <w:sz w:val="32"/>
            <w:szCs w:val="32"/>
            <w:lang w:eastAsia="zh-CN"/>
          </w:rPr>
          <w:delText>：从车辆种类说明：</w:delText>
        </w:r>
      </w:del>
      <w:del w:id="2014" w:author="hp" w:date="2021-09-23T11:02:20Z">
        <w:r>
          <w:rPr>
            <w:rFonts w:hint="eastAsia" w:ascii="仿宋_GB2312" w:hAnsi="ˎ̥" w:eastAsia="仿宋_GB2312"/>
            <w:sz w:val="32"/>
            <w:szCs w:val="32"/>
            <w:lang w:val="en-US" w:eastAsia="zh-CN"/>
          </w:rPr>
          <w:delText>轿车</w:delText>
        </w:r>
      </w:del>
      <w:del w:id="2015" w:author="hp" w:date="2021-09-23T11:02:20Z">
        <w:r>
          <w:rPr>
            <w:rFonts w:hint="eastAsia" w:ascii="仿宋_GB2312" w:hAnsi="ˎ̥" w:eastAsia="仿宋_GB2312"/>
            <w:sz w:val="32"/>
            <w:szCs w:val="32"/>
          </w:rPr>
          <w:delText>XX辆、</w:delText>
        </w:r>
      </w:del>
      <w:del w:id="2016" w:author="hp" w:date="2021-09-23T11:02:20Z">
        <w:r>
          <w:rPr>
            <w:rFonts w:hint="eastAsia" w:ascii="仿宋_GB2312" w:hAnsi="ˎ̥" w:eastAsia="仿宋_GB2312"/>
            <w:sz w:val="32"/>
            <w:szCs w:val="32"/>
            <w:lang w:eastAsia="zh-CN"/>
          </w:rPr>
          <w:delText>越野车</w:delText>
        </w:r>
      </w:del>
      <w:del w:id="2017" w:author="hp" w:date="2021-09-23T11:02:20Z">
        <w:r>
          <w:rPr>
            <w:rFonts w:hint="eastAsia" w:ascii="仿宋_GB2312" w:hAnsi="ˎ̥" w:eastAsia="仿宋_GB2312"/>
            <w:sz w:val="32"/>
            <w:szCs w:val="32"/>
          </w:rPr>
          <w:delText>XX辆、</w:delText>
        </w:r>
      </w:del>
      <w:del w:id="2018" w:author="hp" w:date="2021-09-23T11:02:20Z">
        <w:r>
          <w:rPr>
            <w:rFonts w:hint="eastAsia" w:ascii="仿宋_GB2312" w:hAnsi="ˎ̥" w:eastAsia="仿宋_GB2312"/>
            <w:sz w:val="32"/>
            <w:szCs w:val="32"/>
            <w:lang w:eastAsia="zh-CN"/>
          </w:rPr>
          <w:delText>小型载客汽</w:delText>
        </w:r>
      </w:del>
      <w:del w:id="2019" w:author="hp" w:date="2021-09-23T11:02:20Z">
        <w:r>
          <w:rPr>
            <w:rFonts w:hint="eastAsia" w:ascii="仿宋_GB2312" w:hAnsi="ˎ̥" w:eastAsia="仿宋_GB2312"/>
            <w:sz w:val="32"/>
            <w:szCs w:val="32"/>
          </w:rPr>
          <w:delText>车XX辆、</w:delText>
        </w:r>
      </w:del>
      <w:del w:id="2020" w:author="hp" w:date="2021-09-23T11:02:20Z">
        <w:r>
          <w:rPr>
            <w:rFonts w:hint="eastAsia" w:ascii="仿宋_GB2312" w:hAnsi="ˎ̥" w:eastAsia="仿宋_GB2312"/>
            <w:sz w:val="32"/>
            <w:szCs w:val="32"/>
            <w:lang w:eastAsia="zh-CN"/>
          </w:rPr>
          <w:delText>大中型载客汽车</w:delText>
        </w:r>
      </w:del>
      <w:del w:id="2021" w:author="hp" w:date="2021-09-23T11:02:20Z">
        <w:r>
          <w:rPr>
            <w:rFonts w:hint="eastAsia" w:ascii="仿宋_GB2312" w:hAnsi="ˎ̥" w:eastAsia="仿宋_GB2312"/>
            <w:sz w:val="32"/>
            <w:szCs w:val="32"/>
          </w:rPr>
          <w:delText>辆、其他用车</w:delText>
        </w:r>
      </w:del>
      <w:ins w:id="2022" w:author="袁征" w:date="2021-08-01T23:26:00Z">
        <w:del w:id="2023" w:author="hp" w:date="2021-09-23T11:02:20Z">
          <w:r>
            <w:rPr>
              <w:rFonts w:hint="eastAsia" w:ascii="仿宋_GB2312" w:hAnsi="ˎ̥" w:eastAsia="仿宋_GB2312"/>
              <w:sz w:val="32"/>
              <w:szCs w:val="32"/>
              <w:lang w:eastAsia="zh-CN"/>
            </w:rPr>
            <w:delText>车型</w:delText>
          </w:r>
        </w:del>
      </w:ins>
      <w:del w:id="2024" w:author="hp" w:date="2021-09-23T11:02:20Z">
        <w:r>
          <w:rPr>
            <w:rFonts w:hint="eastAsia" w:ascii="仿宋_GB2312" w:hAnsi="ˎ̥" w:eastAsia="仿宋_GB2312"/>
            <w:sz w:val="32"/>
            <w:szCs w:val="32"/>
          </w:rPr>
          <w:delText>XX辆，其他用车</w:delText>
        </w:r>
      </w:del>
      <w:ins w:id="2025" w:author="袁征" w:date="2021-08-01T23:26:00Z">
        <w:del w:id="2026" w:author="hp" w:date="2021-09-23T11:02:20Z">
          <w:r>
            <w:rPr>
              <w:rFonts w:hint="eastAsia" w:ascii="仿宋_GB2312" w:hAnsi="ˎ̥" w:eastAsia="仿宋_GB2312"/>
              <w:sz w:val="32"/>
              <w:szCs w:val="32"/>
              <w:lang w:eastAsia="zh-CN"/>
            </w:rPr>
            <w:delText>车型</w:delText>
          </w:r>
        </w:del>
      </w:ins>
      <w:del w:id="2027" w:author="hp" w:date="2021-09-23T11:02:20Z">
        <w:r>
          <w:rPr>
            <w:rFonts w:hint="eastAsia" w:ascii="仿宋_GB2312" w:hAnsi="ˎ̥" w:eastAsia="仿宋_GB2312"/>
            <w:sz w:val="32"/>
            <w:szCs w:val="32"/>
          </w:rPr>
          <w:delText>主要是……</w:delText>
        </w:r>
      </w:del>
      <w:del w:id="2028" w:author="hp" w:date="2021-09-23T11:02:20Z">
        <w:r>
          <w:rPr>
            <w:rFonts w:hint="eastAsia" w:ascii="仿宋_GB2312" w:hAnsi="ˎ̥" w:eastAsia="仿宋_GB2312"/>
            <w:sz w:val="32"/>
            <w:szCs w:val="32"/>
            <w:lang w:eastAsia="zh-CN"/>
          </w:rPr>
          <w:delText>；从车辆使用情况说明：副</w:delText>
        </w:r>
      </w:del>
      <w:del w:id="2029" w:author="hp" w:date="2021-09-23T11:02:20Z">
        <w:r>
          <w:rPr>
            <w:rFonts w:hint="eastAsia" w:ascii="仿宋_GB2312" w:hAnsi="ˎ̥" w:eastAsia="仿宋_GB2312"/>
            <w:sz w:val="32"/>
            <w:szCs w:val="32"/>
          </w:rPr>
          <w:delText>部</w:delText>
        </w:r>
      </w:del>
      <w:del w:id="2030" w:author="hp" w:date="2021-09-23T11:02:20Z">
        <w:r>
          <w:rPr>
            <w:rFonts w:hint="eastAsia" w:ascii="仿宋_GB2312" w:hAnsi="ˎ̥" w:eastAsia="仿宋_GB2312"/>
            <w:sz w:val="32"/>
            <w:szCs w:val="32"/>
            <w:lang w:eastAsia="zh-CN"/>
          </w:rPr>
          <w:delText>（省）</w:delText>
        </w:r>
      </w:del>
      <w:del w:id="2031" w:author="hp" w:date="2021-09-23T11:02:20Z">
        <w:r>
          <w:rPr>
            <w:rFonts w:hint="eastAsia" w:ascii="仿宋_GB2312" w:hAnsi="ˎ̥" w:eastAsia="仿宋_GB2312"/>
            <w:sz w:val="32"/>
            <w:szCs w:val="32"/>
          </w:rPr>
          <w:delText>级</w:delText>
        </w:r>
      </w:del>
      <w:del w:id="2032" w:author="hp" w:date="2021-09-23T11:02:20Z">
        <w:r>
          <w:rPr>
            <w:rFonts w:hint="eastAsia" w:ascii="仿宋_GB2312" w:hAnsi="ˎ̥" w:eastAsia="仿宋_GB2312"/>
            <w:sz w:val="32"/>
            <w:szCs w:val="32"/>
            <w:lang w:eastAsia="zh-CN"/>
          </w:rPr>
          <w:delText>及以上</w:delText>
        </w:r>
      </w:del>
      <w:del w:id="2033" w:author="hp" w:date="2021-09-23T11:02:20Z">
        <w:r>
          <w:rPr>
            <w:rFonts w:hint="eastAsia" w:ascii="仿宋_GB2312" w:hAnsi="ˎ̥" w:eastAsia="仿宋_GB2312"/>
            <w:sz w:val="32"/>
            <w:szCs w:val="32"/>
          </w:rPr>
          <w:delText>领导用车XX辆、</w:delText>
        </w:r>
      </w:del>
      <w:del w:id="2034" w:author="hp" w:date="2021-09-23T11:02:20Z">
        <w:r>
          <w:rPr>
            <w:rFonts w:hint="eastAsia" w:ascii="仿宋_GB2312" w:hAnsi="ˎ̥" w:eastAsia="仿宋_GB2312"/>
            <w:sz w:val="32"/>
            <w:szCs w:val="32"/>
            <w:lang w:eastAsia="zh-CN"/>
          </w:rPr>
          <w:delText>主要领导干部用车</w:delText>
        </w:r>
      </w:del>
      <w:del w:id="2035" w:author="hp" w:date="2021-09-23T11:02:20Z">
        <w:r>
          <w:rPr>
            <w:rFonts w:hint="eastAsia" w:ascii="仿宋_GB2312" w:hAnsi="ˎ̥" w:eastAsia="仿宋_GB2312"/>
            <w:sz w:val="32"/>
            <w:szCs w:val="32"/>
          </w:rPr>
          <w:delText>XX辆、</w:delText>
        </w:r>
      </w:del>
      <w:del w:id="2036" w:author="hp" w:date="2021-09-23T11:02:20Z">
        <w:r>
          <w:rPr>
            <w:rFonts w:hint="eastAsia" w:ascii="仿宋_GB2312" w:hAnsi="ˎ̥" w:eastAsia="仿宋_GB2312"/>
            <w:sz w:val="32"/>
            <w:szCs w:val="32"/>
            <w:lang w:eastAsia="zh-CN"/>
          </w:rPr>
          <w:delText>机要通信用车</w:delText>
        </w:r>
      </w:del>
      <w:del w:id="2037" w:author="hp" w:date="2021-09-23T11:02:20Z">
        <w:r>
          <w:rPr>
            <w:rFonts w:hint="eastAsia" w:ascii="仿宋_GB2312" w:hAnsi="ˎ̥" w:eastAsia="仿宋_GB2312"/>
            <w:sz w:val="32"/>
            <w:szCs w:val="32"/>
          </w:rPr>
          <w:delText>XX辆、</w:delText>
        </w:r>
      </w:del>
      <w:del w:id="2038" w:author="hp" w:date="2021-09-23T11:02:20Z">
        <w:r>
          <w:rPr>
            <w:rFonts w:hint="eastAsia" w:ascii="仿宋_GB2312" w:hAnsi="ˎ̥" w:eastAsia="仿宋_GB2312"/>
            <w:sz w:val="32"/>
            <w:szCs w:val="32"/>
            <w:lang w:eastAsia="zh-CN"/>
          </w:rPr>
          <w:delText>应急保障用车</w:delText>
        </w:r>
      </w:del>
      <w:del w:id="2039" w:author="hp" w:date="2021-09-23T11:02:20Z">
        <w:r>
          <w:rPr>
            <w:rFonts w:hint="eastAsia" w:ascii="仿宋_GB2312" w:hAnsi="ˎ̥" w:eastAsia="仿宋_GB2312"/>
            <w:sz w:val="32"/>
            <w:szCs w:val="32"/>
          </w:rPr>
          <w:delText>XX辆、</w:delText>
        </w:r>
      </w:del>
      <w:del w:id="2040" w:author="hp" w:date="2021-09-23T11:02:20Z">
        <w:r>
          <w:rPr>
            <w:rFonts w:hint="eastAsia" w:ascii="仿宋_GB2312" w:hAnsi="ˎ̥" w:eastAsia="仿宋_GB2312"/>
            <w:sz w:val="32"/>
            <w:szCs w:val="32"/>
            <w:lang w:eastAsia="zh-CN"/>
          </w:rPr>
          <w:delText>执法执勤</w:delText>
        </w:r>
      </w:del>
      <w:del w:id="2041" w:author="hp" w:date="2021-09-23T11:02:20Z">
        <w:r>
          <w:rPr>
            <w:rFonts w:hint="eastAsia" w:ascii="仿宋_GB2312" w:hAnsi="ˎ̥" w:eastAsia="仿宋_GB2312"/>
            <w:sz w:val="32"/>
            <w:szCs w:val="32"/>
          </w:rPr>
          <w:delText>用车XX辆、特种专业技术用车XX辆、</w:delText>
        </w:r>
      </w:del>
      <w:del w:id="2042" w:author="hp" w:date="2021-09-23T11:02:20Z">
        <w:r>
          <w:rPr>
            <w:rFonts w:hint="eastAsia" w:ascii="仿宋_GB2312" w:hAnsi="ˎ̥" w:eastAsia="仿宋_GB2312"/>
            <w:sz w:val="32"/>
            <w:szCs w:val="32"/>
            <w:lang w:eastAsia="zh-CN"/>
          </w:rPr>
          <w:delText>离退休干部</w:delText>
        </w:r>
      </w:del>
      <w:del w:id="2043" w:author="hp" w:date="2021-09-23T11:02:20Z">
        <w:r>
          <w:rPr>
            <w:rFonts w:hint="eastAsia" w:ascii="仿宋_GB2312" w:hAnsi="ˎ̥" w:eastAsia="仿宋_GB2312"/>
            <w:sz w:val="32"/>
            <w:szCs w:val="32"/>
          </w:rPr>
          <w:delText>用车XX辆、其他用车XX辆</w:delText>
        </w:r>
      </w:del>
      <w:del w:id="2044" w:author="hp" w:date="2021-09-23T11:02:20Z">
        <w:r>
          <w:rPr>
            <w:rFonts w:hint="eastAsia" w:ascii="仿宋_GB2312" w:hAnsi="ˎ̥" w:eastAsia="仿宋_GB2312"/>
            <w:sz w:val="32"/>
            <w:szCs w:val="32"/>
            <w:lang w:eastAsia="zh-CN"/>
          </w:rPr>
          <w:delText>。</w:delText>
        </w:r>
      </w:del>
    </w:p>
    <w:p>
      <w:pPr>
        <w:spacing w:line="578" w:lineRule="exact"/>
        <w:ind w:firstLine="640" w:firstLineChars="200"/>
        <w:rPr>
          <w:del w:id="2045" w:author="hp" w:date="2021-09-23T11:02:20Z"/>
          <w:rFonts w:hint="eastAsia" w:ascii="仿宋_GB2312" w:hAnsi="ˎ̥" w:eastAsia="仿宋_GB2312"/>
          <w:sz w:val="32"/>
          <w:szCs w:val="32"/>
          <w:lang w:eastAsia="zh-CN"/>
        </w:rPr>
      </w:pPr>
      <w:del w:id="2046" w:author="hp" w:date="2021-09-23T11:02:20Z">
        <w:r>
          <w:rPr>
            <w:rFonts w:hint="eastAsia" w:ascii="仿宋_GB2312" w:hAnsi="ˎ̥" w:eastAsia="仿宋_GB2312"/>
            <w:sz w:val="32"/>
            <w:szCs w:val="32"/>
          </w:rPr>
          <w:delText>单位价值50万元</w:delText>
        </w:r>
      </w:del>
      <w:del w:id="2047" w:author="hp" w:date="2021-09-23T11:02:20Z">
        <w:r>
          <w:rPr>
            <w:rFonts w:hint="eastAsia" w:ascii="仿宋_GB2312" w:hAnsi="ˎ̥" w:eastAsia="仿宋_GB2312"/>
            <w:sz w:val="32"/>
            <w:szCs w:val="32"/>
            <w:lang w:eastAsia="zh-CN"/>
          </w:rPr>
          <w:delText>（含）</w:delText>
        </w:r>
      </w:del>
      <w:del w:id="2048" w:author="hp" w:date="2021-09-23T11:02:20Z">
        <w:r>
          <w:rPr>
            <w:rFonts w:hint="eastAsia" w:ascii="仿宋_GB2312" w:hAnsi="ˎ̥" w:eastAsia="仿宋_GB2312"/>
            <w:sz w:val="32"/>
            <w:szCs w:val="32"/>
          </w:rPr>
          <w:delText>以上通用设备XX台（套），单价100万元</w:delText>
        </w:r>
      </w:del>
      <w:del w:id="2049" w:author="hp" w:date="2021-09-23T11:02:20Z">
        <w:r>
          <w:rPr>
            <w:rFonts w:hint="eastAsia" w:ascii="仿宋_GB2312" w:hAnsi="ˎ̥" w:eastAsia="仿宋_GB2312"/>
            <w:sz w:val="32"/>
            <w:szCs w:val="32"/>
            <w:lang w:eastAsia="zh-CN"/>
          </w:rPr>
          <w:delText>（含）</w:delText>
        </w:r>
      </w:del>
      <w:del w:id="2050" w:author="hp" w:date="2021-09-23T11:02:20Z">
        <w:r>
          <w:rPr>
            <w:rFonts w:hint="eastAsia" w:ascii="仿宋_GB2312" w:hAnsi="ˎ̥" w:eastAsia="仿宋_GB2312"/>
            <w:sz w:val="32"/>
            <w:szCs w:val="32"/>
          </w:rPr>
          <w:delText>以上专用设备XX台（套）。</w:delText>
        </w:r>
      </w:del>
    </w:p>
    <w:p>
      <w:pPr>
        <w:spacing w:line="578" w:lineRule="exact"/>
        <w:ind w:firstLine="640" w:firstLineChars="200"/>
        <w:rPr>
          <w:del w:id="2051" w:author="hp" w:date="2021-09-23T11:02:20Z"/>
          <w:rFonts w:hint="eastAsia" w:ascii="仿宋_GB2312" w:hAnsi="ˎ̥" w:eastAsia="仿宋_GB2312"/>
          <w:sz w:val="32"/>
          <w:szCs w:val="32"/>
        </w:rPr>
      </w:pPr>
      <w:del w:id="2052" w:author="hp" w:date="2021-09-23T11:02:20Z">
        <w:r>
          <w:rPr>
            <w:rFonts w:hint="eastAsia" w:ascii="仿宋_GB2312" w:hAnsi="ˎ̥" w:eastAsia="仿宋_GB2312"/>
            <w:sz w:val="32"/>
            <w:szCs w:val="32"/>
            <w:lang w:eastAsia="zh-CN"/>
          </w:rPr>
          <w:delText>年末在建工程</w:delText>
        </w:r>
      </w:del>
      <w:del w:id="2053" w:author="hp" w:date="2021-09-23T11:02:20Z">
        <w:r>
          <w:rPr>
            <w:rFonts w:hint="eastAsia" w:ascii="仿宋_GB2312" w:hAnsi="ˎ̥" w:eastAsia="仿宋_GB2312"/>
            <w:sz w:val="32"/>
            <w:szCs w:val="32"/>
          </w:rPr>
          <w:delText>XX</w:delText>
        </w:r>
      </w:del>
      <w:del w:id="2054" w:author="hp" w:date="2021-09-23T11:02:20Z">
        <w:r>
          <w:rPr>
            <w:rFonts w:hint="eastAsia" w:ascii="仿宋_GB2312" w:hAnsi="ˎ̥" w:eastAsia="仿宋_GB2312"/>
            <w:sz w:val="32"/>
            <w:szCs w:val="32"/>
            <w:lang w:eastAsia="zh-CN"/>
          </w:rPr>
          <w:delText>万元</w:delText>
        </w:r>
      </w:del>
      <w:del w:id="2055" w:author="hp" w:date="2021-09-23T11:02:20Z">
        <w:r>
          <w:rPr>
            <w:rFonts w:hint="eastAsia" w:ascii="仿宋_GB2312" w:hAnsi="ˎ̥" w:eastAsia="仿宋_GB2312"/>
            <w:sz w:val="32"/>
            <w:szCs w:val="32"/>
          </w:rPr>
          <w:delText>。</w:delText>
        </w:r>
      </w:del>
    </w:p>
    <w:p>
      <w:pPr>
        <w:spacing w:line="578" w:lineRule="exact"/>
        <w:ind w:firstLine="640" w:firstLineChars="200"/>
        <w:rPr>
          <w:rFonts w:hint="eastAsia" w:ascii="仿宋_GB2312" w:hAnsi="ˎ̥" w:eastAsia="仿宋_GB2312"/>
          <w:sz w:val="32"/>
          <w:szCs w:val="32"/>
          <w:lang w:val="en-US" w:eastAsia="zh-CN"/>
        </w:rPr>
      </w:pPr>
      <w:del w:id="2056" w:author="hp" w:date="2021-09-23T11:02:20Z">
        <w:r>
          <w:rPr>
            <w:rFonts w:hint="eastAsia" w:ascii="仿宋_GB2312" w:hAnsi="ˎ̥" w:eastAsia="仿宋_GB2312"/>
            <w:sz w:val="32"/>
            <w:szCs w:val="32"/>
            <w:lang w:val="en-US" w:eastAsia="zh-CN"/>
          </w:rPr>
          <w:delText>（上述国有资产占用情况相关数字取自2020年度部门决算F01表《预算支出相关信息表》、F03表《机关运行信息表》。）</w:delText>
        </w:r>
      </w:del>
    </w:p>
    <w:p>
      <w:pPr>
        <w:spacing w:line="578" w:lineRule="exact"/>
        <w:ind w:firstLine="640" w:firstLineChars="200"/>
        <w:rPr>
          <w:rFonts w:hint="eastAsia" w:ascii="仿宋_GB2312" w:hAnsi="ˎ̥" w:eastAsia="仿宋_GB2312"/>
          <w:sz w:val="32"/>
          <w:szCs w:val="32"/>
          <w:lang w:val="en-US" w:eastAsia="zh-CN"/>
        </w:rPr>
      </w:pPr>
    </w:p>
    <w:p>
      <w:pPr>
        <w:jc w:val="center"/>
        <w:rPr>
          <w:ins w:id="2057" w:author="hp" w:date="2021-09-23T11:02:33Z"/>
          <w:rFonts w:hint="eastAsia" w:ascii="黑体" w:hAnsi="ˎ̥" w:eastAsia="黑体"/>
          <w:sz w:val="32"/>
          <w:szCs w:val="32"/>
          <w:lang w:eastAsia="zh-CN"/>
        </w:rPr>
      </w:pPr>
      <w:bookmarkStart w:id="117" w:name="_Toc15425_WPSOffice_Level1"/>
      <w:bookmarkStart w:id="118" w:name="_Toc17580_WPSOffice_Level1"/>
      <w:bookmarkStart w:id="119" w:name="_Toc8874_WPSOffice_Level1"/>
      <w:bookmarkStart w:id="120" w:name="_Toc8808_WPSOffice_Level1"/>
      <w:bookmarkStart w:id="121" w:name="_Toc11039_WPSOffice_Level1"/>
      <w:bookmarkStart w:id="122" w:name="_Toc4398_WPSOffice_Level1"/>
    </w:p>
    <w:p>
      <w:pPr>
        <w:jc w:val="center"/>
        <w:rPr>
          <w:ins w:id="2058" w:author="hp" w:date="2021-09-23T11:02:33Z"/>
          <w:rFonts w:hint="eastAsia" w:ascii="黑体" w:hAnsi="ˎ̥" w:eastAsia="黑体"/>
          <w:sz w:val="32"/>
          <w:szCs w:val="32"/>
          <w:lang w:eastAsia="zh-CN"/>
        </w:rPr>
      </w:pPr>
    </w:p>
    <w:p>
      <w:pPr>
        <w:jc w:val="center"/>
        <w:rPr>
          <w:rFonts w:hint="eastAsia" w:ascii="黑体" w:hAnsi="ˎ̥" w:eastAsia="黑体"/>
          <w:sz w:val="32"/>
          <w:szCs w:val="32"/>
        </w:rPr>
      </w:pPr>
      <w:r>
        <w:rPr>
          <w:rFonts w:hint="eastAsia" w:ascii="黑体" w:hAnsi="ˎ̥" w:eastAsia="黑体"/>
          <w:sz w:val="32"/>
          <w:szCs w:val="32"/>
          <w:lang w:eastAsia="zh-CN"/>
        </w:rPr>
        <w:t>第四部分</w:t>
      </w:r>
      <w:r>
        <w:rPr>
          <w:rFonts w:hint="eastAsia" w:ascii="黑体" w:hAnsi="ˎ̥" w:eastAsia="黑体"/>
          <w:sz w:val="32"/>
          <w:szCs w:val="32"/>
          <w:lang w:val="en-US" w:eastAsia="zh-CN"/>
        </w:rPr>
        <w:t xml:space="preserve">  </w:t>
      </w:r>
      <w:r>
        <w:rPr>
          <w:rFonts w:hint="eastAsia" w:ascii="黑体" w:hAnsi="ˎ̥" w:eastAsia="黑体"/>
          <w:sz w:val="32"/>
          <w:szCs w:val="32"/>
        </w:rPr>
        <w:t>名词解释</w:t>
      </w:r>
      <w:bookmarkEnd w:id="117"/>
      <w:bookmarkEnd w:id="118"/>
      <w:bookmarkEnd w:id="119"/>
      <w:bookmarkEnd w:id="120"/>
      <w:bookmarkEnd w:id="121"/>
      <w:bookmarkEnd w:id="122"/>
    </w:p>
    <w:p>
      <w:pPr>
        <w:jc w:val="center"/>
        <w:rPr>
          <w:rFonts w:hint="eastAsia" w:ascii="黑体" w:hAnsi="ˎ̥" w:eastAsia="黑体"/>
          <w:sz w:val="32"/>
          <w:szCs w:val="32"/>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一</w:t>
      </w:r>
      <w:r>
        <w:rPr>
          <w:rFonts w:hint="eastAsia" w:ascii="仿宋_GB2312" w:hAnsi="ˎ̥" w:eastAsia="仿宋_GB2312"/>
          <w:sz w:val="32"/>
          <w:szCs w:val="32"/>
          <w:lang w:eastAsia="zh-CN"/>
        </w:rPr>
        <w:t>、</w:t>
      </w:r>
      <w:r>
        <w:rPr>
          <w:rFonts w:hint="eastAsia" w:ascii="仿宋_GB2312" w:hAnsi="ˎ̥" w:eastAsia="仿宋_GB2312"/>
          <w:sz w:val="32"/>
          <w:szCs w:val="32"/>
        </w:rPr>
        <w:t>财政拨款收入：指本级财政当年拨付的资金。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二</w:t>
      </w:r>
      <w:r>
        <w:rPr>
          <w:rFonts w:hint="eastAsia" w:ascii="仿宋_GB2312" w:hAnsi="ˎ̥" w:eastAsia="仿宋_GB2312"/>
          <w:sz w:val="32"/>
          <w:szCs w:val="32"/>
          <w:lang w:eastAsia="zh-CN"/>
        </w:rPr>
        <w:t>、</w:t>
      </w:r>
      <w:r>
        <w:rPr>
          <w:rFonts w:hint="eastAsia" w:ascii="仿宋_GB2312" w:hAnsi="ˎ̥" w:eastAsia="仿宋_GB2312"/>
          <w:sz w:val="32"/>
          <w:szCs w:val="32"/>
        </w:rPr>
        <w:t>事业收入：指事业单位开展专业业务活动及辅助活动取得的收入。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三</w:t>
      </w:r>
      <w:r>
        <w:rPr>
          <w:rFonts w:hint="eastAsia" w:ascii="仿宋_GB2312" w:hAnsi="ˎ̥" w:eastAsia="仿宋_GB2312"/>
          <w:sz w:val="32"/>
          <w:szCs w:val="32"/>
          <w:lang w:eastAsia="zh-CN"/>
        </w:rPr>
        <w:t>、</w:t>
      </w:r>
      <w:r>
        <w:rPr>
          <w:rFonts w:hint="eastAsia" w:ascii="仿宋_GB2312" w:hAnsi="ˎ̥" w:eastAsia="仿宋_GB2312"/>
          <w:sz w:val="32"/>
          <w:szCs w:val="32"/>
        </w:rPr>
        <w:t>经营收入：指事业单位在专业业务活动及其辅助活动之外开展非独立核算经营活动取得的收入。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四</w:t>
      </w:r>
      <w:r>
        <w:rPr>
          <w:rFonts w:hint="eastAsia" w:ascii="仿宋_GB2312" w:hAnsi="ˎ̥" w:eastAsia="仿宋_GB2312"/>
          <w:sz w:val="32"/>
          <w:szCs w:val="32"/>
          <w:lang w:eastAsia="zh-CN"/>
        </w:rPr>
        <w:t>、</w:t>
      </w:r>
      <w:r>
        <w:rPr>
          <w:rFonts w:hint="eastAsia" w:ascii="仿宋_GB2312" w:hAnsi="ˎ̥" w:eastAsia="仿宋_GB2312"/>
          <w:sz w:val="32"/>
          <w:szCs w:val="32"/>
        </w:rPr>
        <w:t>其他收入：指除上述“财政拨款收入”“事业收入”“经营收入”等以外的收入。</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五</w:t>
      </w:r>
      <w:r>
        <w:rPr>
          <w:rFonts w:hint="eastAsia" w:ascii="仿宋_GB2312" w:hAnsi="ˎ̥" w:eastAsia="仿宋_GB2312"/>
          <w:sz w:val="32"/>
          <w:szCs w:val="32"/>
          <w:lang w:eastAsia="zh-CN"/>
        </w:rPr>
        <w:t>、</w:t>
      </w:r>
      <w:r>
        <w:rPr>
          <w:rFonts w:hint="eastAsia" w:ascii="仿宋_GB2312" w:hAnsi="ˎ̥"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六</w:t>
      </w:r>
      <w:r>
        <w:rPr>
          <w:rFonts w:hint="eastAsia" w:ascii="仿宋_GB2312" w:hAnsi="ˎ̥" w:eastAsia="仿宋_GB2312"/>
          <w:sz w:val="32"/>
          <w:szCs w:val="32"/>
          <w:lang w:eastAsia="zh-CN"/>
        </w:rPr>
        <w:t>、</w:t>
      </w:r>
      <w:r>
        <w:rPr>
          <w:rFonts w:hint="eastAsia" w:ascii="仿宋_GB2312" w:hAnsi="ˎ̥" w:eastAsia="仿宋_GB2312"/>
          <w:sz w:val="32"/>
          <w:szCs w:val="32"/>
        </w:rPr>
        <w:t>年初结转和结余：指以前年度尚未完成、结转到本年按有关规定继续使用的资金。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七</w:t>
      </w:r>
      <w:r>
        <w:rPr>
          <w:rFonts w:hint="eastAsia" w:ascii="仿宋_GB2312" w:hAnsi="ˎ̥" w:eastAsia="仿宋_GB2312"/>
          <w:sz w:val="32"/>
          <w:szCs w:val="32"/>
          <w:lang w:eastAsia="zh-CN"/>
        </w:rPr>
        <w:t>、</w:t>
      </w:r>
      <w:r>
        <w:rPr>
          <w:rFonts w:hint="eastAsia" w:ascii="仿宋_GB2312" w:hAnsi="ˎ̥" w:eastAsia="仿宋_GB2312"/>
          <w:sz w:val="32"/>
          <w:szCs w:val="32"/>
        </w:rPr>
        <w:t>结余分配：指事业单位按规定提取的职工福利基金、事业基金和缴纳的所得税，以及建设单位按规定应交回的基本建设竣工项目结余资金。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八</w:t>
      </w:r>
      <w:r>
        <w:rPr>
          <w:rFonts w:hint="eastAsia" w:ascii="仿宋_GB2312" w:hAnsi="ˎ̥" w:eastAsia="仿宋_GB2312"/>
          <w:sz w:val="32"/>
          <w:szCs w:val="32"/>
          <w:lang w:eastAsia="zh-CN"/>
        </w:rPr>
        <w:t>、</w:t>
      </w:r>
      <w:r>
        <w:rPr>
          <w:rFonts w:hint="eastAsia" w:ascii="仿宋_GB2312" w:hAnsi="ˎ̥" w:eastAsia="仿宋_GB2312"/>
          <w:sz w:val="32"/>
          <w:szCs w:val="32"/>
        </w:rPr>
        <w:t>年末结转和结余：指本年度或以前年度预算安排、因客观条件发生变化无法按原计划实施，需要延迟到以后年度按有关规定继续使用的资金。</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九</w:t>
      </w:r>
      <w:r>
        <w:rPr>
          <w:rFonts w:hint="eastAsia" w:ascii="仿宋_GB2312" w:hAnsi="ˎ̥" w:eastAsia="仿宋_GB2312"/>
          <w:sz w:val="32"/>
          <w:szCs w:val="32"/>
          <w:lang w:eastAsia="zh-CN"/>
        </w:rPr>
        <w:t>、</w:t>
      </w:r>
      <w:r>
        <w:rPr>
          <w:rFonts w:hint="eastAsia" w:ascii="仿宋_GB2312" w:hAnsi="ˎ̥" w:eastAsia="仿宋_GB2312"/>
          <w:sz w:val="32"/>
          <w:szCs w:val="32"/>
        </w:rPr>
        <w:t>基本支出：指为保障机构正常运转、完成日常工作任务而发生的人员支出和公用支出。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w:t>
      </w:r>
      <w:r>
        <w:rPr>
          <w:rFonts w:hint="eastAsia" w:ascii="仿宋_GB2312" w:hAnsi="ˎ̥" w:eastAsia="仿宋_GB2312"/>
          <w:sz w:val="32"/>
          <w:szCs w:val="32"/>
          <w:lang w:eastAsia="zh-CN"/>
        </w:rPr>
        <w:t>、</w:t>
      </w:r>
      <w:r>
        <w:rPr>
          <w:rFonts w:hint="eastAsia" w:ascii="仿宋_GB2312" w:hAnsi="ˎ̥" w:eastAsia="仿宋_GB2312"/>
          <w:sz w:val="32"/>
          <w:szCs w:val="32"/>
        </w:rPr>
        <w:t>项目支出：指在基本支出之外为完成特定行政任务和事业发展目标所发生的支出。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十一</w:t>
      </w:r>
      <w:r>
        <w:rPr>
          <w:rFonts w:hint="eastAsia" w:ascii="仿宋_GB2312" w:hAnsi="ˎ̥" w:eastAsia="仿宋_GB2312"/>
          <w:sz w:val="32"/>
          <w:szCs w:val="32"/>
          <w:lang w:eastAsia="zh-CN"/>
        </w:rPr>
        <w:t>、</w:t>
      </w:r>
      <w:r>
        <w:rPr>
          <w:rFonts w:hint="eastAsia" w:ascii="仿宋_GB2312" w:hAnsi="ˎ̥" w:eastAsia="仿宋_GB2312"/>
          <w:sz w:val="32"/>
          <w:szCs w:val="32"/>
        </w:rPr>
        <w:t>经营支出：指事业单位在专业业务活动及其辅助活动之外开展非独立核算经营活动发生的支出。</w:t>
      </w:r>
    </w:p>
    <w:p>
      <w:pPr>
        <w:ind w:firstLine="640" w:firstLineChars="200"/>
        <w:rPr>
          <w:rFonts w:hint="eastAsia" w:ascii="仿宋_GB2312" w:hAnsi="ˎ̥" w:eastAsia="仿宋_GB2312"/>
          <w:sz w:val="32"/>
          <w:szCs w:val="32"/>
        </w:rPr>
      </w:pPr>
      <w:r>
        <w:rPr>
          <w:rFonts w:hint="eastAsia" w:ascii="仿宋_GB2312" w:hAnsi="ˎ̥" w:eastAsia="仿宋_GB2312"/>
          <w:sz w:val="32"/>
          <w:szCs w:val="32"/>
        </w:rPr>
        <w:t>十二</w:t>
      </w:r>
      <w:r>
        <w:rPr>
          <w:rFonts w:hint="eastAsia" w:ascii="仿宋_GB2312" w:hAnsi="ˎ̥" w:eastAsia="仿宋_GB2312"/>
          <w:sz w:val="32"/>
          <w:szCs w:val="32"/>
          <w:lang w:eastAsia="zh-CN"/>
        </w:rPr>
        <w:t>、</w:t>
      </w:r>
      <w:r>
        <w:rPr>
          <w:rFonts w:hint="eastAsia" w:ascii="仿宋_GB2312" w:hAnsi="ˎ̥" w:eastAsia="仿宋_GB2312"/>
          <w:sz w:val="32"/>
          <w:szCs w:val="32"/>
        </w:rPr>
        <w:t>“三公”经费：纳入本级财政预决算管理的“三公”经费，是指本级部门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rPr>
        <w:t>十三</w:t>
      </w:r>
      <w:r>
        <w:rPr>
          <w:rFonts w:hint="eastAsia" w:ascii="仿宋_GB2312" w:hAnsi="ˎ̥" w:eastAsia="仿宋_GB2312"/>
          <w:sz w:val="32"/>
          <w:szCs w:val="32"/>
          <w:lang w:val="en-US" w:eastAsia="zh-CN"/>
        </w:rPr>
        <w:t>、</w:t>
      </w:r>
      <w:r>
        <w:rPr>
          <w:rFonts w:hint="eastAsia" w:ascii="仿宋_GB2312" w:hAnsi="ˎ̥"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hint="eastAsia" w:ascii="仿宋_GB2312" w:hAnsi="ˎ̥" w:eastAsia="仿宋_GB2312"/>
          <w:sz w:val="32"/>
          <w:szCs w:val="32"/>
        </w:rPr>
      </w:pPr>
      <w:r>
        <w:rPr>
          <w:rFonts w:hint="eastAsia" w:ascii="仿宋_GB2312" w:hAnsi="ˎ̥" w:eastAsia="仿宋_GB2312"/>
          <w:sz w:val="32"/>
          <w:szCs w:val="32"/>
        </w:rPr>
        <w:t>十四</w:t>
      </w:r>
      <w:r>
        <w:rPr>
          <w:rFonts w:hint="eastAsia" w:ascii="仿宋_GB2312" w:hAnsi="ˎ̥" w:eastAsia="仿宋_GB2312"/>
          <w:sz w:val="32"/>
          <w:szCs w:val="32"/>
          <w:lang w:eastAsia="zh-CN"/>
        </w:rPr>
        <w:t>、</w:t>
      </w:r>
      <w:r>
        <w:rPr>
          <w:rFonts w:hint="eastAsia" w:ascii="仿宋_GB2312" w:hAnsi="ˎ̥" w:eastAsia="仿宋_GB2312"/>
          <w:sz w:val="32"/>
          <w:szCs w:val="32"/>
        </w:rPr>
        <w:t>（支出功能分类的名词解释，各部门（单位）根据实际支出情况填列</w:t>
      </w:r>
      <w:r>
        <w:rPr>
          <w:rFonts w:hint="eastAsia" w:ascii="仿宋_GB2312" w:hAnsi="ˎ̥" w:eastAsia="仿宋_GB2312"/>
          <w:sz w:val="32"/>
          <w:szCs w:val="32"/>
          <w:lang w:eastAsia="zh-CN"/>
        </w:rPr>
        <w:t>，可参阅财政部印发的《</w:t>
      </w:r>
      <w:r>
        <w:rPr>
          <w:rFonts w:hint="eastAsia" w:ascii="仿宋_GB2312" w:hAnsi="ˎ̥" w:eastAsia="仿宋_GB2312"/>
          <w:sz w:val="32"/>
          <w:szCs w:val="32"/>
          <w:lang w:val="en-US" w:eastAsia="zh-CN"/>
        </w:rPr>
        <w:t>2019年政府收支分类科目</w:t>
      </w:r>
      <w:r>
        <w:rPr>
          <w:rFonts w:hint="eastAsia" w:ascii="仿宋_GB2312" w:hAnsi="ˎ̥" w:eastAsia="仿宋_GB2312"/>
          <w:sz w:val="32"/>
          <w:szCs w:val="32"/>
          <w:lang w:eastAsia="zh-CN"/>
        </w:rPr>
        <w:t>》</w:t>
      </w:r>
      <w:r>
        <w:rPr>
          <w:rFonts w:hint="eastAsia" w:ascii="仿宋_GB2312" w:hAnsi="ˎ̥" w:eastAsia="仿宋_GB2312"/>
          <w:sz w:val="32"/>
          <w:szCs w:val="32"/>
        </w:rPr>
        <w:t>）</w:t>
      </w:r>
    </w:p>
    <w:p>
      <w:pPr>
        <w:rPr>
          <w:rFonts w:hint="eastAsia" w:ascii="仿宋_GB2312" w:hAnsi="ˎ̥" w:eastAsia="仿宋_GB2312"/>
          <w:sz w:val="32"/>
          <w:szCs w:val="32"/>
        </w:rPr>
      </w:pPr>
      <w:r>
        <w:rPr>
          <w:rFonts w:hint="eastAsia" w:ascii="仿宋_GB2312" w:hAnsi="ˎ̥" w:eastAsia="仿宋_GB2312"/>
          <w:sz w:val="32"/>
          <w:szCs w:val="32"/>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336045"/>
    <w:multiLevelType w:val="singleLevel"/>
    <w:tmpl w:val="AB336045"/>
    <w:lvl w:ilvl="0" w:tentative="0">
      <w:start w:val="3"/>
      <w:numFmt w:val="decimal"/>
      <w:lvlText w:val="%1."/>
      <w:lvlJc w:val="left"/>
      <w:pPr>
        <w:tabs>
          <w:tab w:val="left" w:pos="312"/>
        </w:tabs>
      </w:pPr>
    </w:lvl>
  </w:abstractNum>
  <w:abstractNum w:abstractNumId="1">
    <w:nsid w:val="D5629EB3"/>
    <w:multiLevelType w:val="singleLevel"/>
    <w:tmpl w:val="D5629EB3"/>
    <w:lvl w:ilvl="0" w:tentative="0">
      <w:start w:val="2"/>
      <w:numFmt w:val="chineseCounting"/>
      <w:suff w:val="nothing"/>
      <w:lvlText w:val="（%1）"/>
      <w:lvlJc w:val="left"/>
      <w:rPr>
        <w:rFonts w:hint="eastAsia"/>
      </w:rPr>
    </w:lvl>
  </w:abstractNum>
  <w:abstractNum w:abstractNumId="2">
    <w:nsid w:val="F3CA981C"/>
    <w:multiLevelType w:val="singleLevel"/>
    <w:tmpl w:val="F3CA981C"/>
    <w:lvl w:ilvl="0" w:tentative="0">
      <w:start w:val="1"/>
      <w:numFmt w:val="chineseCounting"/>
      <w:suff w:val="nothing"/>
      <w:lvlText w:val="%1、"/>
      <w:lvlJc w:val="left"/>
      <w:rPr>
        <w:rFonts w:hint="eastAsia"/>
      </w:rPr>
    </w:lvl>
  </w:abstractNum>
  <w:abstractNum w:abstractNumId="3">
    <w:nsid w:val="02D16B06"/>
    <w:multiLevelType w:val="singleLevel"/>
    <w:tmpl w:val="02D16B06"/>
    <w:lvl w:ilvl="0" w:tentative="0">
      <w:start w:val="3"/>
      <w:numFmt w:val="chineseCounting"/>
      <w:suff w:val="nothing"/>
      <w:lvlText w:val="（%1）"/>
      <w:lvlJc w:val="left"/>
      <w:rPr>
        <w:rFonts w:hint="eastAsia"/>
      </w:rPr>
    </w:lvl>
  </w:abstractNum>
  <w:abstractNum w:abstractNumId="4">
    <w:nsid w:val="72109F8D"/>
    <w:multiLevelType w:val="singleLevel"/>
    <w:tmpl w:val="72109F8D"/>
    <w:lvl w:ilvl="0" w:tentative="0">
      <w:start w:val="7"/>
      <w:numFmt w:val="chineseCounting"/>
      <w:suff w:val="nothing"/>
      <w:lvlText w:val="%1、"/>
      <w:lvlJc w:val="left"/>
      <w:rPr>
        <w:rFonts w:hint="eastAsia"/>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定义">
    <w15:presenceInfo w15:providerId="None" w15:userId="未定义"/>
  </w15:person>
  <w15:person w15:author="hp">
    <w15:presenceInfo w15:providerId="None" w15:userId="hp"/>
  </w15:person>
  <w15:person w15:author="Just The Way You Are">
    <w15:presenceInfo w15:providerId="WPS Office" w15:userId="1084609679"/>
  </w15:person>
  <w15:person w15:author="袁征">
    <w15:presenceInfo w15:providerId="None" w15:userId="袁征"/>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lNDU2ZTA1ZjlmZDNlYjM2MzJlOGU3NmQ1MTNlYzAifQ=="/>
  </w:docVars>
  <w:rsids>
    <w:rsidRoot w:val="00172A27"/>
    <w:rsid w:val="07BC27CF"/>
    <w:rsid w:val="086D5108"/>
    <w:rsid w:val="09573962"/>
    <w:rsid w:val="09793B17"/>
    <w:rsid w:val="09942142"/>
    <w:rsid w:val="09957BC4"/>
    <w:rsid w:val="0B954742"/>
    <w:rsid w:val="0DF065CB"/>
    <w:rsid w:val="0FE07C99"/>
    <w:rsid w:val="14C0309A"/>
    <w:rsid w:val="1ABE55EE"/>
    <w:rsid w:val="1BC16115"/>
    <w:rsid w:val="1CE164C1"/>
    <w:rsid w:val="1D5D23CF"/>
    <w:rsid w:val="20780352"/>
    <w:rsid w:val="22AC15DF"/>
    <w:rsid w:val="235C69FF"/>
    <w:rsid w:val="23670883"/>
    <w:rsid w:val="273D63BB"/>
    <w:rsid w:val="277549C7"/>
    <w:rsid w:val="285A17C2"/>
    <w:rsid w:val="28A450B9"/>
    <w:rsid w:val="2A2D6694"/>
    <w:rsid w:val="2B1B6DC7"/>
    <w:rsid w:val="2D54576D"/>
    <w:rsid w:val="339C35B9"/>
    <w:rsid w:val="350D15D2"/>
    <w:rsid w:val="37A96661"/>
    <w:rsid w:val="390C3FD7"/>
    <w:rsid w:val="3EC7706B"/>
    <w:rsid w:val="3EF94CDF"/>
    <w:rsid w:val="48973EA7"/>
    <w:rsid w:val="4A634475"/>
    <w:rsid w:val="4A7C4FC1"/>
    <w:rsid w:val="4E62297B"/>
    <w:rsid w:val="52906C00"/>
    <w:rsid w:val="52AC1DB3"/>
    <w:rsid w:val="52EF6223"/>
    <w:rsid w:val="585B238F"/>
    <w:rsid w:val="59C12601"/>
    <w:rsid w:val="59FF278A"/>
    <w:rsid w:val="5A074243"/>
    <w:rsid w:val="5E9426B6"/>
    <w:rsid w:val="60661CB4"/>
    <w:rsid w:val="60C77918"/>
    <w:rsid w:val="615B6DA1"/>
    <w:rsid w:val="637F5749"/>
    <w:rsid w:val="63907633"/>
    <w:rsid w:val="63C11A36"/>
    <w:rsid w:val="660C3071"/>
    <w:rsid w:val="66EB31E7"/>
    <w:rsid w:val="681A53E3"/>
    <w:rsid w:val="69C17975"/>
    <w:rsid w:val="6CEE5A98"/>
    <w:rsid w:val="6E1704C2"/>
    <w:rsid w:val="70784693"/>
    <w:rsid w:val="711E3F19"/>
    <w:rsid w:val="741673A5"/>
    <w:rsid w:val="75A51D92"/>
    <w:rsid w:val="768A5887"/>
    <w:rsid w:val="78BB48A3"/>
    <w:rsid w:val="79003D12"/>
    <w:rsid w:val="7BD44AB5"/>
    <w:rsid w:val="7C770257"/>
    <w:rsid w:val="7E7F7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qFormat/>
    <w:uiPriority w:val="0"/>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正文1 Char Char Char"/>
    <w:basedOn w:val="1"/>
    <w:link w:val="5"/>
    <w:qFormat/>
    <w:uiPriority w:val="0"/>
    <w:pPr>
      <w:spacing w:line="360" w:lineRule="auto"/>
      <w:ind w:firstLine="200" w:firstLineChars="200"/>
    </w:pPr>
  </w:style>
  <w:style w:type="character" w:styleId="7">
    <w:name w:val="page number"/>
    <w:basedOn w:val="5"/>
    <w:qFormat/>
    <w:uiPriority w:val="0"/>
  </w:style>
  <w:style w:type="character" w:styleId="8">
    <w:name w:val="FollowedHyperlink"/>
    <w:basedOn w:val="5"/>
    <w:unhideWhenUsed/>
    <w:qFormat/>
    <w:uiPriority w:val="99"/>
    <w:rPr>
      <w:color w:val="800080"/>
      <w:u w:val="single"/>
    </w:rPr>
  </w:style>
  <w:style w:type="paragraph" w:customStyle="1" w:styleId="9">
    <w:name w:val="WPSOffice手动目录 2"/>
    <w:qFormat/>
    <w:uiPriority w:val="0"/>
    <w:pPr>
      <w:ind w:leftChars="200"/>
    </w:pPr>
    <w:rPr>
      <w:rFonts w:ascii="Times New Roman" w:hAnsi="Times New Roman" w:eastAsia="宋体" w:cs="Times New Roman"/>
      <w:sz w:val="20"/>
      <w:szCs w:val="20"/>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p0"/>
    <w:basedOn w:val="1"/>
    <w:qFormat/>
    <w:uiPriority w:val="0"/>
    <w:pPr>
      <w:widowControl/>
    </w:pPr>
    <w:rPr>
      <w:rFonts w:hAnsi="宋体" w:cs="宋体"/>
      <w:kern w:val="0"/>
      <w:szCs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13</Pages>
  <Words>5012</Words>
  <Characters>5361</Characters>
  <Lines>35</Lines>
  <Paragraphs>9</Paragraphs>
  <TotalTime>11</TotalTime>
  <ScaleCrop>false</ScaleCrop>
  <LinksUpToDate>false</LinksUpToDate>
  <CharactersWithSpaces>5532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2017-08-01T04:00:00Z</dcterms:created>
  <dc:creator>陈斌</dc:creator>
  <cp:lastModifiedBy>hp</cp:lastModifiedBy>
  <cp:lastPrinted>2022-09-29T08:25:00Z</cp:lastPrinted>
  <dcterms:modified xsi:type="dcterms:W3CDTF">2022-12-01T01:39:11Z</dcterms:modified>
  <dc:title>XXXX部门2013年度部门决算（参考模板）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4681E5181FE84C8D9EE2CFEB8B965A01</vt:lpwstr>
  </property>
</Properties>
</file>