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Admin3F" w:date="2021-04-22T17:59:35Z"/>
          <w:sz w:val="84"/>
          <w:szCs w:val="84"/>
          <w:u w:val="single"/>
        </w:rPr>
      </w:pPr>
    </w:p>
    <w:p>
      <w:pPr>
        <w:rPr>
          <w:del w:id="1" w:author="Admin3F" w:date="2021-04-22T17:59:34Z"/>
          <w:sz w:val="84"/>
          <w:szCs w:val="84"/>
          <w:u w:val="single"/>
        </w:rPr>
      </w:pPr>
    </w:p>
    <w:p>
      <w:pPr>
        <w:rPr>
          <w:sz w:val="84"/>
          <w:szCs w:val="84"/>
          <w:u w:val="single"/>
        </w:rPr>
      </w:pPr>
    </w:p>
    <w:p>
      <w:pPr>
        <w:rPr>
          <w:sz w:val="84"/>
          <w:szCs w:val="84"/>
          <w:u w:val="single"/>
        </w:rPr>
      </w:pPr>
    </w:p>
    <w:p>
      <w:pPr>
        <w:jc w:val="center"/>
        <w:rPr>
          <w:ins w:id="2" w:author="Admin3F" w:date="2021-04-22T17:58:48Z"/>
          <w:rFonts w:hint="eastAsia"/>
          <w:sz w:val="84"/>
          <w:szCs w:val="84"/>
          <w:lang w:val="en-US" w:eastAsia="zh-CN"/>
        </w:rPr>
      </w:pPr>
      <w:ins w:id="3" w:author="Admin3F" w:date="2021-04-22T17:58:48Z">
        <w:r>
          <w:rPr>
            <w:rFonts w:hint="eastAsia"/>
            <w:sz w:val="84"/>
            <w:szCs w:val="84"/>
            <w:lang w:val="en-US" w:eastAsia="zh-CN"/>
          </w:rPr>
          <w:t>202</w:t>
        </w:r>
      </w:ins>
      <w:ins w:id="4" w:author="Admin3F" w:date="2021-04-22T17:58:57Z">
        <w:r>
          <w:rPr>
            <w:rFonts w:hint="eastAsia"/>
            <w:sz w:val="84"/>
            <w:szCs w:val="84"/>
            <w:lang w:val="en-US" w:eastAsia="zh-CN"/>
          </w:rPr>
          <w:t>1</w:t>
        </w:r>
      </w:ins>
      <w:ins w:id="5" w:author="Admin3F" w:date="2021-04-22T17:58:48Z">
        <w:r>
          <w:rPr>
            <w:rFonts w:hint="eastAsia"/>
            <w:sz w:val="84"/>
            <w:szCs w:val="84"/>
            <w:lang w:val="en-US" w:eastAsia="zh-CN"/>
          </w:rPr>
          <w:t>年白沙县农保</w:t>
        </w:r>
      </w:ins>
    </w:p>
    <w:p>
      <w:pPr>
        <w:jc w:val="center"/>
        <w:rPr>
          <w:ins w:id="6" w:author="Admin3F" w:date="2021-04-22T17:58:48Z"/>
          <w:rFonts w:hint="eastAsia"/>
          <w:sz w:val="84"/>
          <w:szCs w:val="84"/>
        </w:rPr>
      </w:pPr>
      <w:ins w:id="7" w:author="Admin3F" w:date="2021-04-22T17:58:48Z">
        <w:r>
          <w:rPr>
            <w:rFonts w:hint="eastAsia"/>
            <w:sz w:val="84"/>
            <w:szCs w:val="84"/>
            <w:lang w:val="en-US" w:eastAsia="zh-CN"/>
          </w:rPr>
          <w:t>中心</w:t>
        </w:r>
      </w:ins>
      <w:ins w:id="8" w:author="Admin3F" w:date="2021-04-22T17:58:48Z">
        <w:r>
          <w:rPr>
            <w:rFonts w:hint="eastAsia"/>
            <w:sz w:val="84"/>
            <w:szCs w:val="84"/>
          </w:rPr>
          <w:t>部门预算</w:t>
        </w:r>
      </w:ins>
    </w:p>
    <w:p>
      <w:pPr>
        <w:jc w:val="center"/>
        <w:rPr>
          <w:ins w:id="9" w:author="Admin3F" w:date="2021-04-22T17:58:48Z"/>
          <w:rFonts w:hint="eastAsia"/>
          <w:sz w:val="32"/>
          <w:szCs w:val="32"/>
        </w:rPr>
      </w:pPr>
    </w:p>
    <w:p>
      <w:pPr>
        <w:jc w:val="center"/>
        <w:rPr>
          <w:ins w:id="10" w:author="Admin3F" w:date="2021-04-22T17:58:48Z"/>
          <w:rFonts w:hint="eastAsia"/>
          <w:sz w:val="32"/>
          <w:szCs w:val="32"/>
        </w:rPr>
      </w:pPr>
    </w:p>
    <w:p>
      <w:pPr>
        <w:jc w:val="left"/>
        <w:rPr>
          <w:ins w:id="11" w:author="Admin3F" w:date="2021-04-22T17:58:48Z"/>
          <w:rFonts w:hint="eastAsia"/>
          <w:sz w:val="32"/>
          <w:szCs w:val="32"/>
          <w:lang w:val="en-US" w:eastAsia="zh-CN"/>
        </w:rPr>
      </w:pPr>
      <w:ins w:id="12" w:author="Admin3F" w:date="2021-04-22T17:58:48Z">
        <w:r>
          <w:rPr>
            <w:rFonts w:hint="eastAsia"/>
            <w:sz w:val="32"/>
            <w:szCs w:val="32"/>
            <w:lang w:val="en-US" w:eastAsia="zh-CN"/>
          </w:rPr>
          <w:t xml:space="preserve">      单位负责人：</w:t>
        </w:r>
      </w:ins>
    </w:p>
    <w:p>
      <w:pPr>
        <w:jc w:val="left"/>
        <w:rPr>
          <w:ins w:id="13" w:author="Admin3F" w:date="2021-04-22T17:58:48Z"/>
          <w:rFonts w:hint="eastAsia"/>
          <w:sz w:val="32"/>
          <w:szCs w:val="32"/>
          <w:lang w:val="en-US" w:eastAsia="zh-CN"/>
        </w:rPr>
      </w:pPr>
      <w:ins w:id="14" w:author="Admin3F" w:date="2021-04-22T17:58:48Z">
        <w:r>
          <w:rPr>
            <w:rFonts w:hint="eastAsia"/>
            <w:sz w:val="32"/>
            <w:szCs w:val="32"/>
            <w:lang w:val="en-US" w:eastAsia="zh-CN"/>
          </w:rPr>
          <w:t xml:space="preserve">     </w:t>
        </w:r>
      </w:ins>
    </w:p>
    <w:p>
      <w:pPr>
        <w:ind w:firstLine="960" w:firstLineChars="300"/>
        <w:jc w:val="left"/>
        <w:rPr>
          <w:ins w:id="15" w:author="Admin3F" w:date="2021-04-22T17:58:48Z"/>
          <w:rFonts w:hint="eastAsia"/>
          <w:sz w:val="32"/>
          <w:szCs w:val="32"/>
          <w:lang w:val="en-US" w:eastAsia="zh-CN"/>
        </w:rPr>
      </w:pPr>
      <w:ins w:id="16" w:author="Admin3F" w:date="2021-04-22T17:58:48Z">
        <w:r>
          <w:rPr>
            <w:rFonts w:hint="eastAsia"/>
            <w:sz w:val="32"/>
            <w:szCs w:val="32"/>
            <w:lang w:val="en-US" w:eastAsia="zh-CN"/>
          </w:rPr>
          <w:t>经办人：</w:t>
        </w:r>
      </w:ins>
    </w:p>
    <w:p>
      <w:pPr>
        <w:jc w:val="left"/>
        <w:rPr>
          <w:ins w:id="17" w:author="Admin3F" w:date="2021-04-22T17:58:48Z"/>
          <w:rFonts w:hint="eastAsia"/>
          <w:sz w:val="32"/>
          <w:szCs w:val="32"/>
          <w:lang w:val="en-US" w:eastAsia="zh-CN"/>
        </w:rPr>
      </w:pPr>
      <w:ins w:id="18" w:author="Admin3F" w:date="2021-04-22T17:58:48Z">
        <w:r>
          <w:rPr>
            <w:rFonts w:hint="eastAsia"/>
            <w:sz w:val="32"/>
            <w:szCs w:val="32"/>
            <w:lang w:val="en-US" w:eastAsia="zh-CN"/>
          </w:rPr>
          <w:t xml:space="preserve">     </w:t>
        </w:r>
      </w:ins>
    </w:p>
    <w:p>
      <w:pPr>
        <w:ind w:firstLine="960" w:firstLineChars="300"/>
        <w:jc w:val="left"/>
        <w:rPr>
          <w:ins w:id="19" w:author="Admin3F" w:date="2021-04-22T17:58:48Z"/>
          <w:rFonts w:hint="eastAsia"/>
          <w:sz w:val="32"/>
          <w:szCs w:val="32"/>
          <w:lang w:val="en-US" w:eastAsia="zh-CN"/>
        </w:rPr>
      </w:pPr>
      <w:ins w:id="20" w:author="Admin3F" w:date="2021-04-22T17:58:48Z">
        <w:r>
          <w:rPr>
            <w:rFonts w:hint="eastAsia"/>
            <w:sz w:val="32"/>
            <w:szCs w:val="32"/>
            <w:lang w:val="en-US" w:eastAsia="zh-CN"/>
          </w:rPr>
          <w:t>单位：白沙黎族自治县农村社会养老保险服务中心</w:t>
        </w:r>
      </w:ins>
    </w:p>
    <w:p>
      <w:pPr>
        <w:jc w:val="left"/>
        <w:rPr>
          <w:ins w:id="21" w:author="Admin3F" w:date="2021-04-22T17:58:48Z"/>
          <w:rFonts w:hint="eastAsia"/>
          <w:sz w:val="32"/>
          <w:szCs w:val="32"/>
          <w:lang w:val="en-US" w:eastAsia="zh-CN"/>
        </w:rPr>
      </w:pPr>
      <w:ins w:id="22" w:author="Admin3F" w:date="2021-04-22T17:58:48Z">
        <w:r>
          <w:rPr>
            <w:rFonts w:hint="eastAsia"/>
            <w:sz w:val="32"/>
            <w:szCs w:val="32"/>
            <w:lang w:val="en-US" w:eastAsia="zh-CN"/>
          </w:rPr>
          <w:t xml:space="preserve">     </w:t>
        </w:r>
      </w:ins>
    </w:p>
    <w:p>
      <w:pPr>
        <w:ind w:firstLine="960" w:firstLineChars="300"/>
        <w:jc w:val="left"/>
        <w:rPr>
          <w:del w:id="24" w:author="Admin3F" w:date="2021-04-22T17:58:52Z"/>
          <w:sz w:val="52"/>
          <w:szCs w:val="52"/>
        </w:rPr>
        <w:pPrChange w:id="23" w:author="Admin3F" w:date="2021-04-22T17:58:52Z">
          <w:pPr>
            <w:jc w:val="center"/>
          </w:pPr>
        </w:pPrChange>
      </w:pPr>
      <w:ins w:id="25" w:author="Admin3F" w:date="2021-04-22T17:58:48Z">
        <w:r>
          <w:rPr>
            <w:rFonts w:hint="eastAsia"/>
            <w:sz w:val="32"/>
            <w:szCs w:val="32"/>
            <w:lang w:val="en-US" w:eastAsia="zh-CN"/>
          </w:rPr>
          <w:t>日期：      年       月      日</w:t>
        </w:r>
      </w:ins>
      <w:del w:id="26" w:author="Admin3F" w:date="2021-04-22T17:58:52Z">
        <w:r>
          <w:rPr>
            <w:rFonts w:hint="eastAsia"/>
            <w:sz w:val="52"/>
            <w:szCs w:val="52"/>
          </w:rPr>
          <w:delText>××年××部门（单位）预算</w:delText>
        </w:r>
      </w:del>
    </w:p>
    <w:p>
      <w:pPr>
        <w:ind w:firstLine="2520" w:firstLineChars="300"/>
        <w:jc w:val="left"/>
        <w:rPr>
          <w:sz w:val="84"/>
          <w:szCs w:val="84"/>
        </w:rPr>
        <w:pPrChange w:id="27" w:author="Admin3F" w:date="2021-04-22T17:58:52Z">
          <w:pPr>
            <w:ind w:firstLine="1680"/>
            <w:jc w:val="center"/>
          </w:pPr>
        </w:pPrChange>
      </w:pPr>
    </w:p>
    <w:p>
      <w:pPr>
        <w:ind w:firstLine="1680"/>
        <w:jc w:val="center"/>
        <w:rPr>
          <w:del w:id="28" w:author="Admin3F" w:date="2021-04-22T17:59:07Z"/>
          <w:sz w:val="84"/>
          <w:szCs w:val="84"/>
        </w:rPr>
      </w:pPr>
    </w:p>
    <w:p>
      <w:pPr>
        <w:ind w:firstLine="0"/>
        <w:jc w:val="both"/>
        <w:rPr>
          <w:del w:id="30" w:author="Admin3F" w:date="2021-04-22T17:59:04Z"/>
          <w:sz w:val="84"/>
          <w:szCs w:val="84"/>
        </w:rPr>
        <w:pPrChange w:id="29" w:author="Admin3F" w:date="2021-04-22T17:59:06Z">
          <w:pPr>
            <w:ind w:firstLine="1680"/>
            <w:jc w:val="center"/>
          </w:pPr>
        </w:pPrChange>
      </w:pPr>
    </w:p>
    <w:p>
      <w:pPr>
        <w:ind w:firstLine="0"/>
        <w:jc w:val="both"/>
        <w:rPr>
          <w:del w:id="32" w:author="Admin3F" w:date="2021-04-22T17:59:03Z"/>
          <w:sz w:val="84"/>
          <w:szCs w:val="84"/>
        </w:rPr>
        <w:pPrChange w:id="31" w:author="Admin3F" w:date="2021-04-22T17:59:03Z">
          <w:pPr>
            <w:ind w:firstLine="1680"/>
            <w:jc w:val="center"/>
          </w:pPr>
        </w:pPrChange>
      </w:pPr>
    </w:p>
    <w:p>
      <w:pPr>
        <w:ind w:firstLine="0"/>
        <w:jc w:val="both"/>
        <w:rPr>
          <w:del w:id="34" w:author="Admin3F" w:date="2021-04-22T17:59:02Z"/>
          <w:sz w:val="84"/>
          <w:szCs w:val="84"/>
        </w:rPr>
        <w:pPrChange w:id="33" w:author="Admin3F" w:date="2021-04-22T17:59:02Z">
          <w:pPr>
            <w:ind w:firstLine="1680"/>
            <w:jc w:val="center"/>
          </w:pPr>
        </w:pPrChange>
      </w:pPr>
    </w:p>
    <w:p>
      <w:pPr>
        <w:rPr>
          <w:sz w:val="84"/>
          <w:szCs w:val="84"/>
        </w:rPr>
      </w:pPr>
    </w:p>
    <w:p>
      <w:pPr>
        <w:jc w:val="center"/>
        <w:rPr>
          <w:ins w:id="35" w:author="Admin3F" w:date="2021-04-22T17:59:40Z"/>
          <w:rFonts w:hint="eastAsia" w:ascii="黑体" w:hAnsi="黑体" w:eastAsia="黑体"/>
          <w:sz w:val="52"/>
          <w:szCs w:val="52"/>
        </w:rPr>
      </w:pPr>
    </w:p>
    <w:p>
      <w:pPr>
        <w:jc w:val="center"/>
        <w:rPr>
          <w:ins w:id="36" w:author="Admin3F" w:date="2021-04-22T17:59:41Z"/>
          <w:rFonts w:hint="eastAsia" w:ascii="黑体" w:hAnsi="黑体" w:eastAsia="黑体"/>
          <w:sz w:val="52"/>
          <w:szCs w:val="52"/>
        </w:rPr>
      </w:pPr>
    </w:p>
    <w:p>
      <w:pPr>
        <w:jc w:val="center"/>
        <w:rPr>
          <w:ins w:id="37" w:author="Admin3F" w:date="2021-04-22T17:59:47Z"/>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ins w:id="38" w:author="Admin3F" w:date="2021-04-23T09:05:23Z"/>
          <w:rFonts w:ascii="黑体" w:hAnsi="黑体" w:eastAsia="黑体"/>
          <w:sz w:val="32"/>
          <w:szCs w:val="32"/>
        </w:rPr>
      </w:pPr>
      <w:r>
        <w:rPr>
          <w:rFonts w:hint="eastAsia" w:ascii="黑体" w:hAnsi="黑体" w:eastAsia="黑体"/>
          <w:sz w:val="32"/>
          <w:szCs w:val="32"/>
        </w:rPr>
        <w:t xml:space="preserve"> </w:t>
      </w:r>
      <w:ins w:id="39" w:author="Admin3F" w:date="2021-04-23T09:05:31Z">
        <w:r>
          <w:rPr>
            <w:rFonts w:hint="eastAsia" w:ascii="黑体" w:hAnsi="黑体" w:eastAsia="黑体"/>
            <w:sz w:val="32"/>
            <w:szCs w:val="32"/>
            <w:lang w:val="en-US" w:eastAsia="zh-CN"/>
          </w:rPr>
          <w:t xml:space="preserve"> </w:t>
        </w:r>
      </w:ins>
      <w:del w:id="40" w:author="Admin3F" w:date="2021-04-23T09:05:14Z">
        <w:r>
          <w:rPr>
            <w:rFonts w:hint="eastAsia" w:ascii="黑体" w:hAnsi="黑体" w:eastAsia="黑体"/>
            <w:sz w:val="32"/>
            <w:szCs w:val="32"/>
          </w:rPr>
          <w:delText xml:space="preserve"> </w:delText>
        </w:r>
      </w:del>
      <w:del w:id="41" w:author="Admin3F" w:date="2021-04-23T09:05:13Z">
        <w:r>
          <w:rPr>
            <w:rFonts w:hint="eastAsia" w:ascii="仿宋_GB2312" w:hAnsi="黑体" w:eastAsia="仿宋_GB2312" w:cs="仿宋_GB2312"/>
            <w:sz w:val="32"/>
            <w:szCs w:val="32"/>
          </w:rPr>
          <w:delText xml:space="preserve"> </w:delText>
        </w:r>
      </w:del>
      <w:ins w:id="42" w:author="Admin3F" w:date="2021-04-23T09:04:31Z">
        <w:r>
          <w:rPr>
            <w:rFonts w:hint="eastAsia" w:ascii="黑体" w:hAnsi="黑体" w:eastAsia="黑体"/>
            <w:sz w:val="32"/>
            <w:szCs w:val="32"/>
            <w:lang w:eastAsia="zh-CN"/>
          </w:rPr>
          <w:t>白沙黎族自治县农村社会养老保险服务中心</w:t>
        </w:r>
      </w:ins>
    </w:p>
    <w:p>
      <w:pPr>
        <w:pStyle w:val="6"/>
        <w:numPr>
          <w:ilvl w:val="-1"/>
          <w:numId w:val="0"/>
        </w:numPr>
        <w:ind w:left="0" w:firstLine="1280" w:firstLineChars="400"/>
        <w:jc w:val="left"/>
        <w:rPr>
          <w:rFonts w:ascii="黑体" w:hAnsi="黑体" w:eastAsia="黑体"/>
          <w:sz w:val="32"/>
          <w:szCs w:val="32"/>
        </w:rPr>
        <w:pPrChange w:id="43" w:author="Admin3F" w:date="2021-04-23T09:05:52Z">
          <w:pPr>
            <w:pStyle w:val="6"/>
            <w:numPr>
              <w:ilvl w:val="0"/>
              <w:numId w:val="1"/>
            </w:numPr>
            <w:ind w:firstLineChars="0"/>
            <w:jc w:val="left"/>
          </w:pPr>
        </w:pPrChange>
      </w:pPr>
      <w:del w:id="44" w:author="Admin3F" w:date="2021-04-22T17:02:57Z">
        <w:r>
          <w:rPr>
            <w:rFonts w:hint="eastAsia" w:ascii="仿宋_GB2312" w:hAnsi="黑体" w:eastAsia="仿宋_GB2312" w:cs="仿宋_GB2312"/>
            <w:sz w:val="32"/>
            <w:szCs w:val="32"/>
          </w:rPr>
          <w:delText>××</w:delText>
        </w:r>
      </w:del>
      <w:del w:id="45" w:author="Admin3F" w:date="2021-04-22T17:02:57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46" w:author="Admin3F" w:date="2021-04-23T09:04:31Z">
        <w:r>
          <w:rPr>
            <w:rFonts w:hint="eastAsia" w:ascii="黑体" w:hAnsi="黑体" w:eastAsia="黑体"/>
            <w:sz w:val="32"/>
            <w:szCs w:val="32"/>
            <w:lang w:eastAsia="zh-CN"/>
          </w:rPr>
          <w:t>白沙黎族自治县农村社会养老保险服务中心</w:t>
        </w:r>
      </w:ins>
      <w:ins w:id="47" w:author="Admin3F" w:date="2021-04-22T17:03:56Z">
        <w:r>
          <w:rPr>
            <w:rFonts w:hint="eastAsia" w:ascii="仿宋_GB2312" w:hAnsi="黑体" w:eastAsia="仿宋_GB2312" w:cs="仿宋_GB2312"/>
            <w:sz w:val="32"/>
            <w:szCs w:val="32"/>
            <w:lang w:val="en-US" w:eastAsia="zh-CN"/>
          </w:rPr>
          <w:t>202</w:t>
        </w:r>
      </w:ins>
      <w:ins w:id="48" w:author="Admin3F" w:date="2021-04-22T17:03:58Z">
        <w:r>
          <w:rPr>
            <w:rFonts w:hint="eastAsia" w:ascii="仿宋_GB2312" w:hAnsi="黑体" w:eastAsia="仿宋_GB2312" w:cs="仿宋_GB2312"/>
            <w:sz w:val="32"/>
            <w:szCs w:val="32"/>
            <w:lang w:val="en-US" w:eastAsia="zh-CN"/>
          </w:rPr>
          <w:t>1</w:t>
        </w:r>
      </w:ins>
      <w:del w:id="49" w:author="Admin3F" w:date="2021-04-22T17:03:58Z">
        <w:r>
          <w:rPr>
            <w:rFonts w:hint="eastAsia" w:ascii="仿宋_GB2312" w:hAnsi="黑体" w:eastAsia="仿宋_GB2312" w:cs="仿宋_GB2312"/>
            <w:sz w:val="32"/>
            <w:szCs w:val="32"/>
          </w:rPr>
          <w:delText>××</w:delText>
        </w:r>
      </w:del>
      <w:del w:id="50" w:author="Admin3F" w:date="2021-04-22T17:03:58Z">
        <w:r>
          <w:rPr>
            <w:rFonts w:hint="eastAsia" w:ascii="黑体" w:hAnsi="黑体" w:eastAsia="黑体"/>
            <w:sz w:val="32"/>
            <w:szCs w:val="32"/>
          </w:rPr>
          <w:delText>（部门或单位）</w:delText>
        </w:r>
      </w:del>
      <w:del w:id="51" w:author="Admin3F" w:date="2021-04-22T17:03:58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52" w:author="Admin3F" w:date="2021-04-22T17:04:06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53" w:author="Admin3F" w:date="2021-04-22T17:05:04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54" w:author="Admin3F" w:date="2021-04-22T17:05:08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del w:id="55" w:author="Admin3F" w:date="2021-04-22T17:05:09Z">
        <w:r>
          <w:rPr>
            <w:rFonts w:hint="eastAsia" w:ascii="仿宋_GB2312" w:hAnsi="仿宋_GB2312" w:eastAsia="仿宋_GB2312" w:cs="仿宋_GB2312"/>
            <w:sz w:val="32"/>
            <w:szCs w:val="32"/>
            <w:lang w:eastAsia="zh-CN"/>
          </w:rPr>
          <w:delText>（单位）</w:delText>
        </w:r>
      </w:del>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56" w:author="Admin3F" w:date="2021-04-22T17:04:48Z">
        <w:r>
          <w:rPr>
            <w:rFonts w:hint="eastAsia" w:ascii="黑体" w:hAnsi="黑体" w:eastAsia="黑体"/>
            <w:sz w:val="32"/>
            <w:szCs w:val="32"/>
          </w:rPr>
          <w:t xml:space="preserve"> </w:t>
        </w:r>
      </w:ins>
      <w:ins w:id="57" w:author="Admin3F" w:date="2021-04-23T09:04:31Z">
        <w:r>
          <w:rPr>
            <w:rFonts w:hint="eastAsia" w:ascii="黑体" w:hAnsi="黑体" w:eastAsia="黑体"/>
            <w:sz w:val="32"/>
            <w:szCs w:val="32"/>
            <w:lang w:eastAsia="zh-CN"/>
          </w:rPr>
          <w:t>白沙黎族自治县农村社会养老保险服务中心</w:t>
        </w:r>
      </w:ins>
      <w:ins w:id="58" w:author="Admin3F" w:date="2021-04-22T17:04:48Z">
        <w:r>
          <w:rPr>
            <w:rFonts w:hint="eastAsia" w:ascii="仿宋_GB2312" w:hAnsi="黑体" w:eastAsia="仿宋_GB2312" w:cs="仿宋_GB2312"/>
            <w:sz w:val="32"/>
            <w:szCs w:val="32"/>
            <w:lang w:val="en-US" w:eastAsia="zh-CN"/>
          </w:rPr>
          <w:t>202</w:t>
        </w:r>
      </w:ins>
      <w:ins w:id="59" w:author="Admin3F" w:date="2021-04-22T17:04:50Z">
        <w:r>
          <w:rPr>
            <w:rFonts w:hint="eastAsia" w:ascii="仿宋_GB2312" w:hAnsi="黑体" w:eastAsia="仿宋_GB2312" w:cs="仿宋_GB2312"/>
            <w:sz w:val="32"/>
            <w:szCs w:val="32"/>
            <w:lang w:val="en-US" w:eastAsia="zh-CN"/>
          </w:rPr>
          <w:t>1</w:t>
        </w:r>
      </w:ins>
      <w:ins w:id="60" w:author="Admin3F" w:date="2021-04-22T17:04:48Z">
        <w:r>
          <w:rPr>
            <w:rFonts w:hint="eastAsia" w:ascii="黑体" w:hAnsi="黑体" w:eastAsia="黑体"/>
            <w:sz w:val="32"/>
            <w:szCs w:val="32"/>
          </w:rPr>
          <w:t>年</w:t>
        </w:r>
      </w:ins>
      <w:del w:id="61" w:author="Admin3F" w:date="2021-04-22T17:04:48Z">
        <w:r>
          <w:rPr>
            <w:rFonts w:hint="eastAsia" w:ascii="仿宋_GB2312" w:hAnsi="黑体" w:eastAsia="仿宋_GB2312" w:cs="仿宋_GB2312"/>
            <w:sz w:val="32"/>
            <w:szCs w:val="32"/>
          </w:rPr>
          <w:delText>××</w:delText>
        </w:r>
      </w:del>
      <w:del w:id="62" w:author="Admin3F" w:date="2021-04-22T17:04:48Z">
        <w:r>
          <w:rPr>
            <w:rFonts w:hint="eastAsia" w:ascii="黑体" w:hAnsi="黑体" w:eastAsia="黑体"/>
            <w:sz w:val="32"/>
            <w:szCs w:val="32"/>
          </w:rPr>
          <w:delText>（部门或单位）</w:delText>
        </w:r>
      </w:del>
      <w:del w:id="63" w:author="Admin3F" w:date="2021-04-22T17:04:48Z">
        <w:r>
          <w:rPr>
            <w:rFonts w:hint="eastAsia" w:ascii="仿宋_GB2312" w:hAnsi="黑体" w:eastAsia="仿宋_GB2312" w:cs="仿宋_GB2312"/>
            <w:sz w:val="32"/>
            <w:szCs w:val="32"/>
          </w:rPr>
          <w:delText>××</w:delText>
        </w:r>
      </w:del>
      <w:del w:id="64" w:author="Admin3F" w:date="2021-04-22T17:04:48Z">
        <w:r>
          <w:rPr>
            <w:rFonts w:hint="eastAsia" w:ascii="黑体" w:hAnsi="黑体" w:eastAsia="黑体"/>
            <w:sz w:val="32"/>
            <w:szCs w:val="32"/>
          </w:rPr>
          <w:delText>年</w:delText>
        </w:r>
      </w:del>
      <w:r>
        <w:rPr>
          <w:rFonts w:hint="eastAsia" w:ascii="黑体" w:hAnsi="黑体" w:eastAsia="黑体"/>
          <w:sz w:val="32"/>
          <w:szCs w:val="32"/>
        </w:rPr>
        <w:t>部门</w:t>
      </w:r>
      <w:del w:id="65" w:author="Admin3F" w:date="2021-04-22T17:04:52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ins w:id="66" w:author="Admin3F" w:date="2021-04-23T09:05:59Z"/>
          <w:rFonts w:ascii="仿宋_GB2312" w:hAnsi="仿宋_GB2312" w:eastAsia="仿宋_GB2312" w:cs="仿宋_GB2312"/>
          <w:sz w:val="32"/>
          <w:szCs w:val="32"/>
        </w:rPr>
      </w:pPr>
      <w:r>
        <w:rPr>
          <w:rFonts w:hint="eastAsia" w:ascii="黑体" w:hAnsi="黑体" w:eastAsia="黑体"/>
          <w:sz w:val="32"/>
          <w:szCs w:val="32"/>
        </w:rPr>
        <w:t xml:space="preserve">  </w:t>
      </w:r>
      <w:ins w:id="67" w:author="Admin3F" w:date="2021-04-23T09:04:31Z">
        <w:r>
          <w:rPr>
            <w:rFonts w:hint="eastAsia" w:ascii="黑体" w:hAnsi="黑体" w:eastAsia="黑体"/>
            <w:sz w:val="32"/>
            <w:szCs w:val="32"/>
            <w:lang w:eastAsia="zh-CN"/>
          </w:rPr>
          <w:t>白沙黎族自治县农村社会养老保险服务中心</w:t>
        </w:r>
      </w:ins>
    </w:p>
    <w:p>
      <w:pPr>
        <w:pStyle w:val="6"/>
        <w:numPr>
          <w:ilvl w:val="-1"/>
          <w:numId w:val="0"/>
        </w:numPr>
        <w:ind w:left="0" w:firstLine="1920" w:firstLineChars="600"/>
        <w:jc w:val="both"/>
        <w:rPr>
          <w:rFonts w:ascii="仿宋_GB2312" w:hAnsi="仿宋_GB2312" w:eastAsia="仿宋_GB2312" w:cs="仿宋_GB2312"/>
          <w:sz w:val="32"/>
          <w:szCs w:val="32"/>
        </w:rPr>
        <w:pPrChange w:id="68" w:author="Admin3F" w:date="2021-04-23T09:06:15Z">
          <w:pPr>
            <w:pStyle w:val="6"/>
            <w:numPr>
              <w:ilvl w:val="0"/>
              <w:numId w:val="4"/>
            </w:numPr>
            <w:ind w:firstLineChars="0"/>
            <w:jc w:val="center"/>
          </w:pPr>
        </w:pPrChange>
      </w:pPr>
      <w:del w:id="69" w:author="Admin3F" w:date="2021-04-22T17:05:30Z">
        <w:r>
          <w:rPr>
            <w:rFonts w:hint="eastAsia" w:ascii="仿宋_GB2312" w:hAnsi="黑体" w:eastAsia="仿宋_GB2312" w:cs="仿宋_GB2312"/>
            <w:sz w:val="32"/>
            <w:szCs w:val="32"/>
          </w:rPr>
          <w:delText>××</w:delText>
        </w:r>
      </w:del>
      <w:del w:id="70" w:author="Admin3F" w:date="2021-04-22T17:05:30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val="0"/>
        <w:suppressLineNumbers w:val="0"/>
        <w:spacing w:before="0" w:beforeAutospacing="0" w:after="0" w:afterAutospacing="0"/>
        <w:ind w:left="640" w:right="0"/>
        <w:jc w:val="left"/>
        <w:rPr>
          <w:ins w:id="71" w:author="Admin3F" w:date="2021-04-22T17:05:46Z"/>
          <w:rFonts w:hint="eastAsia" w:ascii="仿宋_GB2312" w:hAnsi="宋体" w:eastAsia="仿宋_GB2312" w:cs="宋体"/>
          <w:color w:val="auto"/>
          <w:kern w:val="0"/>
          <w:sz w:val="32"/>
          <w:szCs w:val="30"/>
          <w:lang w:val="en-US"/>
        </w:rPr>
      </w:pPr>
      <w:ins w:id="72" w:author="Admin3F" w:date="2021-04-22T17:05:46Z">
        <w:r>
          <w:rPr>
            <w:rFonts w:hint="eastAsia" w:ascii="仿宋_GB2312" w:hAnsi="宋体" w:eastAsia="仿宋_GB2312" w:cs="宋体"/>
            <w:color w:val="auto"/>
            <w:kern w:val="0"/>
            <w:sz w:val="32"/>
            <w:szCs w:val="30"/>
            <w:lang w:val="en-US" w:eastAsia="zh-CN" w:bidi="ar"/>
          </w:rPr>
          <w:t>（一）、执行党和国家关于被征地农民基本养老保障和农村社会养老保险的有关方针、政策；负责全县被征地农民基本养老保障和农村社会养老保险业务的经办工作。</w:t>
        </w:r>
      </w:ins>
    </w:p>
    <w:p>
      <w:pPr>
        <w:keepNext w:val="0"/>
        <w:keepLines w:val="0"/>
        <w:widowControl w:val="0"/>
        <w:suppressLineNumbers w:val="0"/>
        <w:spacing w:before="0" w:beforeAutospacing="0" w:after="0" w:afterAutospacing="0"/>
        <w:ind w:left="640" w:right="0"/>
        <w:jc w:val="left"/>
        <w:rPr>
          <w:ins w:id="73" w:author="Admin3F" w:date="2021-04-22T17:05:46Z"/>
          <w:rFonts w:hint="eastAsia" w:ascii="仿宋_GB2312" w:hAnsi="宋体" w:eastAsia="仿宋_GB2312" w:cs="宋体"/>
          <w:color w:val="auto"/>
          <w:kern w:val="0"/>
          <w:sz w:val="32"/>
          <w:szCs w:val="30"/>
          <w:lang w:val="en-US"/>
        </w:rPr>
      </w:pPr>
      <w:ins w:id="74" w:author="Admin3F" w:date="2021-04-22T17:05:46Z">
        <w:r>
          <w:rPr>
            <w:rFonts w:hint="eastAsia" w:ascii="仿宋_GB2312" w:hAnsi="宋体" w:eastAsia="仿宋_GB2312" w:cs="宋体"/>
            <w:color w:val="auto"/>
            <w:kern w:val="0"/>
            <w:sz w:val="32"/>
            <w:szCs w:val="30"/>
            <w:lang w:val="en-US" w:eastAsia="zh-CN" w:bidi="ar"/>
          </w:rPr>
          <w:t>（二）、编制被征地农民基本养老保障和农村社会养老保险工作计划，加强业务工作的组织管理和监督检查，保证计划的圆满完成。</w:t>
        </w:r>
      </w:ins>
    </w:p>
    <w:p>
      <w:pPr>
        <w:keepNext w:val="0"/>
        <w:keepLines w:val="0"/>
        <w:widowControl w:val="0"/>
        <w:suppressLineNumbers w:val="0"/>
        <w:spacing w:before="0" w:beforeAutospacing="0" w:after="0" w:afterAutospacing="0"/>
        <w:ind w:left="640" w:right="0"/>
        <w:jc w:val="left"/>
        <w:rPr>
          <w:ins w:id="75" w:author="Admin3F" w:date="2021-04-22T17:05:46Z"/>
          <w:rFonts w:hint="eastAsia" w:ascii="仿宋_GB2312" w:hAnsi="宋体" w:eastAsia="仿宋_GB2312" w:cs="宋体"/>
          <w:color w:val="auto"/>
          <w:kern w:val="0"/>
          <w:sz w:val="32"/>
          <w:szCs w:val="30"/>
          <w:lang w:val="en-US"/>
        </w:rPr>
      </w:pPr>
      <w:ins w:id="76" w:author="Admin3F" w:date="2021-04-22T17:05:46Z">
        <w:r>
          <w:rPr>
            <w:rFonts w:hint="eastAsia" w:ascii="仿宋_GB2312" w:hAnsi="宋体" w:eastAsia="仿宋_GB2312" w:cs="宋体"/>
            <w:color w:val="auto"/>
            <w:kern w:val="0"/>
            <w:sz w:val="32"/>
            <w:szCs w:val="30"/>
            <w:lang w:val="en-US" w:eastAsia="zh-CN" w:bidi="ar"/>
          </w:rPr>
          <w:t>（三）、负责全县被征地农民基本养老保障工作中参保手续办理、参保人员个人账户管理、待遇支付等业务工作。</w:t>
        </w:r>
      </w:ins>
    </w:p>
    <w:p>
      <w:pPr>
        <w:keepNext w:val="0"/>
        <w:keepLines w:val="0"/>
        <w:widowControl w:val="0"/>
        <w:suppressLineNumbers w:val="0"/>
        <w:spacing w:before="0" w:beforeAutospacing="0" w:after="0" w:afterAutospacing="0"/>
        <w:ind w:left="640" w:right="0"/>
        <w:jc w:val="left"/>
        <w:rPr>
          <w:ins w:id="77" w:author="Admin3F" w:date="2021-04-22T17:05:46Z"/>
          <w:rFonts w:hint="eastAsia" w:ascii="仿宋_GB2312" w:hAnsi="宋体" w:eastAsia="仿宋_GB2312" w:cs="宋体"/>
          <w:color w:val="auto"/>
          <w:kern w:val="0"/>
          <w:sz w:val="32"/>
          <w:szCs w:val="30"/>
          <w:lang w:val="en-US"/>
        </w:rPr>
      </w:pPr>
      <w:ins w:id="78" w:author="Admin3F" w:date="2021-04-22T17:05:46Z">
        <w:r>
          <w:rPr>
            <w:rFonts w:hint="eastAsia" w:ascii="仿宋_GB2312" w:hAnsi="宋体" w:eastAsia="仿宋_GB2312" w:cs="宋体"/>
            <w:color w:val="auto"/>
            <w:kern w:val="0"/>
            <w:sz w:val="32"/>
            <w:szCs w:val="30"/>
            <w:lang w:val="en-US" w:eastAsia="zh-CN" w:bidi="ar"/>
          </w:rPr>
          <w:t>（四）、负责办理全县农村社会养老保险中，投保人的参保、退保、转保、领取手续；负责农村社会养老保险基金的管理、运营，建立各项财务制度，严格财经纪律，确保养老保险基金的安全运营和增值。</w:t>
        </w:r>
      </w:ins>
    </w:p>
    <w:p>
      <w:pPr>
        <w:keepNext w:val="0"/>
        <w:keepLines w:val="0"/>
        <w:widowControl w:val="0"/>
        <w:suppressLineNumbers w:val="0"/>
        <w:spacing w:before="0" w:beforeAutospacing="0" w:after="0" w:afterAutospacing="0"/>
        <w:ind w:left="640" w:right="0"/>
        <w:jc w:val="left"/>
        <w:rPr>
          <w:ins w:id="79" w:author="Admin3F" w:date="2021-04-22T17:05:46Z"/>
          <w:rFonts w:hint="eastAsia" w:ascii="仿宋_GB2312" w:hAnsi="宋体" w:eastAsia="仿宋_GB2312" w:cs="宋体"/>
          <w:color w:val="auto"/>
          <w:kern w:val="0"/>
          <w:sz w:val="32"/>
          <w:szCs w:val="30"/>
          <w:lang w:val="en-US"/>
        </w:rPr>
      </w:pPr>
      <w:ins w:id="80" w:author="Admin3F" w:date="2021-04-22T17:05:46Z">
        <w:r>
          <w:rPr>
            <w:rFonts w:hint="eastAsia" w:ascii="仿宋_GB2312" w:hAnsi="宋体" w:eastAsia="仿宋_GB2312" w:cs="宋体"/>
            <w:color w:val="auto"/>
            <w:kern w:val="0"/>
            <w:sz w:val="32"/>
            <w:szCs w:val="30"/>
            <w:lang w:val="en-US" w:eastAsia="zh-CN" w:bidi="ar"/>
          </w:rPr>
          <w:t>（五）、对全县农村社会养老保险的各项帐、表、单、证实行档案化管理，做好参保人员的信息录入、各类帐、表、证、卡、册的编制、复核、发放，做好有关资料的统计汇总工作。</w:t>
        </w:r>
      </w:ins>
    </w:p>
    <w:p>
      <w:pPr>
        <w:keepNext w:val="0"/>
        <w:keepLines w:val="0"/>
        <w:widowControl w:val="0"/>
        <w:suppressLineNumbers w:val="0"/>
        <w:spacing w:before="0" w:beforeAutospacing="0" w:after="0" w:afterAutospacing="0"/>
        <w:ind w:left="640" w:right="0"/>
        <w:jc w:val="left"/>
        <w:rPr>
          <w:ins w:id="81" w:author="Admin3F" w:date="2021-04-22T17:05:46Z"/>
          <w:rFonts w:hint="eastAsia" w:ascii="仿宋_GB2312" w:hAnsi="宋体" w:eastAsia="仿宋_GB2312" w:cs="宋体"/>
          <w:color w:val="auto"/>
          <w:kern w:val="0"/>
          <w:sz w:val="32"/>
          <w:szCs w:val="30"/>
          <w:lang w:val="en-US"/>
        </w:rPr>
      </w:pPr>
      <w:ins w:id="82" w:author="Admin3F" w:date="2021-04-22T17:05:46Z">
        <w:r>
          <w:rPr>
            <w:rFonts w:hint="eastAsia" w:ascii="仿宋_GB2312" w:hAnsi="宋体" w:eastAsia="仿宋_GB2312" w:cs="宋体"/>
            <w:color w:val="auto"/>
            <w:kern w:val="0"/>
            <w:sz w:val="32"/>
            <w:szCs w:val="30"/>
            <w:lang w:val="en-US" w:eastAsia="zh-CN" w:bidi="ar"/>
          </w:rPr>
          <w:t>（六）、及时准确向主管部门报告基金收支、积存和运营情况，接受主管部门、财政、审计机关的检查、监督和指导。</w:t>
        </w:r>
      </w:ins>
    </w:p>
    <w:p>
      <w:pPr>
        <w:keepNext w:val="0"/>
        <w:keepLines w:val="0"/>
        <w:widowControl w:val="0"/>
        <w:suppressLineNumbers w:val="0"/>
        <w:spacing w:before="0" w:beforeAutospacing="0" w:after="0" w:afterAutospacing="0"/>
        <w:ind w:left="640" w:right="0"/>
        <w:jc w:val="left"/>
        <w:rPr>
          <w:ins w:id="83" w:author="Admin3F" w:date="2021-04-22T17:05:46Z"/>
          <w:rFonts w:ascii="黑体" w:hAnsi="黑体" w:eastAsia="黑体" w:cs="仿宋_GB2312"/>
          <w:sz w:val="32"/>
          <w:szCs w:val="32"/>
        </w:rPr>
      </w:pPr>
      <w:ins w:id="84" w:author="Admin3F" w:date="2021-04-22T17:05:46Z">
        <w:r>
          <w:rPr>
            <w:rFonts w:hint="eastAsia" w:ascii="仿宋_GB2312" w:hAnsi="宋体" w:eastAsia="仿宋_GB2312" w:cs="宋体"/>
            <w:color w:val="auto"/>
            <w:kern w:val="0"/>
            <w:sz w:val="32"/>
            <w:szCs w:val="30"/>
            <w:lang w:val="en-US" w:eastAsia="zh-CN" w:bidi="ar"/>
          </w:rPr>
          <w:t>（七）、承办上级主管部门交办的其他工作。</w:t>
        </w:r>
      </w:ins>
    </w:p>
    <w:p>
      <w:pPr>
        <w:pStyle w:val="6"/>
        <w:numPr>
          <w:ilvl w:val="0"/>
          <w:numId w:val="6"/>
        </w:numPr>
        <w:ind w:firstLineChars="0"/>
        <w:jc w:val="left"/>
        <w:rPr>
          <w:del w:id="85" w:author="Admin3F" w:date="2021-04-22T17:05:45Z"/>
          <w:rFonts w:ascii="仿宋_GB2312" w:hAnsi="黑体" w:eastAsia="仿宋_GB2312" w:cs="仿宋_GB2312"/>
          <w:sz w:val="32"/>
          <w:szCs w:val="32"/>
        </w:rPr>
      </w:pPr>
      <w:del w:id="86" w:author="Admin3F" w:date="2021-04-22T17:05:45Z">
        <w:r>
          <w:rPr>
            <w:rFonts w:hint="eastAsia" w:ascii="仿宋_GB2312" w:hAnsi="黑体" w:eastAsia="仿宋_GB2312" w:cs="仿宋_GB2312"/>
            <w:sz w:val="32"/>
            <w:szCs w:val="32"/>
          </w:rPr>
          <w:delText>拟订××××</w:delText>
        </w:r>
      </w:del>
    </w:p>
    <w:p>
      <w:pPr>
        <w:pStyle w:val="6"/>
        <w:numPr>
          <w:ilvl w:val="0"/>
          <w:numId w:val="6"/>
        </w:numPr>
        <w:ind w:firstLineChars="0"/>
        <w:jc w:val="left"/>
        <w:rPr>
          <w:del w:id="87" w:author="Admin3F" w:date="2021-04-22T17:05:45Z"/>
          <w:rFonts w:ascii="仿宋_GB2312" w:hAnsi="黑体" w:eastAsia="仿宋_GB2312" w:cs="仿宋_GB2312"/>
          <w:sz w:val="32"/>
          <w:szCs w:val="32"/>
        </w:rPr>
      </w:pPr>
      <w:del w:id="88" w:author="Admin3F" w:date="2021-04-22T17:05:45Z">
        <w:r>
          <w:rPr>
            <w:rFonts w:hint="eastAsia" w:ascii="仿宋_GB2312" w:hAnsi="黑体" w:eastAsia="仿宋_GB2312" w:cs="仿宋_GB2312"/>
            <w:sz w:val="32"/>
            <w:szCs w:val="32"/>
          </w:rPr>
          <w:delText>起草××××</w:delText>
        </w:r>
      </w:del>
    </w:p>
    <w:p>
      <w:pPr>
        <w:ind w:left="640" w:leftChars="305" w:firstLine="160" w:firstLineChars="50"/>
        <w:jc w:val="left"/>
        <w:rPr>
          <w:del w:id="89" w:author="Admin3F" w:date="2021-04-22T17:05:45Z"/>
          <w:rFonts w:ascii="仿宋_GB2312" w:hAnsi="黑体" w:eastAsia="仿宋_GB2312" w:cs="仿宋_GB2312"/>
          <w:sz w:val="32"/>
          <w:szCs w:val="32"/>
        </w:rPr>
      </w:pPr>
      <w:del w:id="90" w:author="Admin3F" w:date="2021-04-22T17:05:45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0"/>
          <w:numId w:val="0"/>
        </w:numPr>
        <w:ind w:leftChars="0" w:firstLine="640" w:firstLineChars="200"/>
        <w:jc w:val="left"/>
        <w:rPr>
          <w:ins w:id="91" w:author="Admin3F" w:date="2021-04-22T17:06:07Z"/>
          <w:rFonts w:hint="eastAsia" w:ascii="仿宋_GB2312" w:hAnsi="宋体" w:eastAsia="仿宋_GB2312" w:cs="宋体"/>
          <w:color w:val="auto"/>
          <w:kern w:val="0"/>
          <w:sz w:val="32"/>
          <w:szCs w:val="30"/>
          <w:lang w:bidi="ar"/>
          <w:rPrChange w:id="92" w:author="Admin3F" w:date="2021-04-22T17:06:30Z">
            <w:rPr>
              <w:ins w:id="93" w:author="Admin3F" w:date="2021-04-22T17:06:07Z"/>
              <w:rFonts w:hint="eastAsia" w:ascii="黑体" w:hAnsi="黑体" w:eastAsia="黑体" w:cs="仿宋_GB2312"/>
              <w:color w:val="auto"/>
              <w:sz w:val="32"/>
              <w:szCs w:val="32"/>
            </w:rPr>
          </w:rPrChange>
        </w:rPr>
      </w:pPr>
      <w:ins w:id="94" w:author="Admin3F" w:date="2021-04-22T17:06:07Z">
        <w:r>
          <w:rPr>
            <w:rFonts w:hint="eastAsia" w:ascii="仿宋" w:hAnsi="仿宋" w:eastAsia="仿宋" w:cs="仿宋"/>
            <w:color w:val="auto"/>
            <w:sz w:val="32"/>
            <w:szCs w:val="32"/>
            <w:lang w:eastAsia="zh-CN"/>
            <w:rPrChange w:id="95" w:author="Admin3F" w:date="2021-04-22T17:06:24Z">
              <w:rPr>
                <w:rFonts w:hint="eastAsia" w:ascii="黑体" w:hAnsi="黑体" w:eastAsia="黑体" w:cs="仿宋_GB2312"/>
                <w:color w:val="auto"/>
                <w:sz w:val="32"/>
                <w:szCs w:val="32"/>
                <w:lang w:eastAsia="zh-CN"/>
              </w:rPr>
            </w:rPrChange>
          </w:rPr>
          <w:t>纳</w:t>
        </w:r>
      </w:ins>
      <w:ins w:id="96" w:author="Admin3F" w:date="2021-04-22T17:06:07Z">
        <w:r>
          <w:rPr>
            <w:rFonts w:hint="eastAsia" w:ascii="仿宋_GB2312" w:hAnsi="宋体" w:eastAsia="仿宋_GB2312" w:cs="宋体"/>
            <w:color w:val="auto"/>
            <w:kern w:val="0"/>
            <w:sz w:val="32"/>
            <w:szCs w:val="30"/>
            <w:lang w:eastAsia="zh-CN" w:bidi="ar"/>
            <w:rPrChange w:id="97" w:author="Admin3F" w:date="2021-04-22T17:06:30Z">
              <w:rPr>
                <w:rFonts w:hint="eastAsia" w:ascii="黑体" w:hAnsi="黑体" w:eastAsia="黑体" w:cs="仿宋_GB2312"/>
                <w:color w:val="auto"/>
                <w:sz w:val="32"/>
                <w:szCs w:val="32"/>
                <w:lang w:eastAsia="zh-CN"/>
              </w:rPr>
            </w:rPrChange>
          </w:rPr>
          <w:t>入</w:t>
        </w:r>
      </w:ins>
      <w:ins w:id="98" w:author="Admin3F" w:date="2021-04-23T09:04:31Z">
        <w:r>
          <w:rPr>
            <w:rFonts w:hint="eastAsia" w:ascii="仿宋_GB2312" w:hAnsi="宋体" w:eastAsia="仿宋_GB2312" w:cs="宋体"/>
            <w:color w:val="auto"/>
            <w:kern w:val="0"/>
            <w:sz w:val="32"/>
            <w:szCs w:val="30"/>
            <w:lang w:eastAsia="zh-CN" w:bidi="ar"/>
          </w:rPr>
          <w:t>白沙黎族自治县农村社会养老保险服务中心</w:t>
        </w:r>
      </w:ins>
      <w:ins w:id="99" w:author="Admin3F" w:date="2021-04-22T17:06:07Z">
        <w:r>
          <w:rPr>
            <w:rFonts w:hint="eastAsia" w:ascii="仿宋_GB2312" w:hAnsi="宋体" w:eastAsia="仿宋_GB2312" w:cs="宋体"/>
            <w:color w:val="auto"/>
            <w:kern w:val="0"/>
            <w:sz w:val="32"/>
            <w:szCs w:val="30"/>
            <w:lang w:val="en-US" w:eastAsia="zh-CN" w:bidi="ar"/>
            <w:rPrChange w:id="100" w:author="Admin3F" w:date="2021-04-22T17:06:30Z">
              <w:rPr>
                <w:rFonts w:hint="eastAsia" w:ascii="黑体" w:hAnsi="黑体" w:eastAsia="黑体" w:cs="仿宋_GB2312"/>
                <w:color w:val="auto"/>
                <w:sz w:val="32"/>
                <w:szCs w:val="32"/>
                <w:lang w:val="en-US" w:eastAsia="zh-CN"/>
              </w:rPr>
            </w:rPrChange>
          </w:rPr>
          <w:t>20</w:t>
        </w:r>
      </w:ins>
      <w:ins w:id="101" w:author="Admin3F" w:date="2021-04-23T09:06:28Z">
        <w:r>
          <w:rPr>
            <w:rFonts w:hint="eastAsia" w:ascii="仿宋_GB2312" w:hAnsi="宋体" w:eastAsia="仿宋_GB2312" w:cs="宋体"/>
            <w:color w:val="auto"/>
            <w:kern w:val="0"/>
            <w:sz w:val="32"/>
            <w:szCs w:val="30"/>
            <w:lang w:val="en-US" w:eastAsia="zh-CN" w:bidi="ar"/>
          </w:rPr>
          <w:t>2</w:t>
        </w:r>
      </w:ins>
      <w:ins w:id="102" w:author="Admin3F" w:date="2021-04-23T09:06:32Z">
        <w:r>
          <w:rPr>
            <w:rFonts w:hint="eastAsia" w:ascii="仿宋_GB2312" w:hAnsi="宋体" w:eastAsia="仿宋_GB2312" w:cs="宋体"/>
            <w:color w:val="auto"/>
            <w:kern w:val="0"/>
            <w:sz w:val="32"/>
            <w:szCs w:val="30"/>
            <w:lang w:val="en-US" w:eastAsia="zh-CN" w:bidi="ar"/>
          </w:rPr>
          <w:t>1</w:t>
        </w:r>
      </w:ins>
      <w:ins w:id="103" w:author="Admin3F" w:date="2021-04-22T17:06:07Z">
        <w:r>
          <w:rPr>
            <w:rFonts w:hint="eastAsia" w:ascii="仿宋_GB2312" w:hAnsi="宋体" w:eastAsia="仿宋_GB2312" w:cs="宋体"/>
            <w:color w:val="auto"/>
            <w:kern w:val="0"/>
            <w:sz w:val="32"/>
            <w:szCs w:val="30"/>
            <w:lang w:eastAsia="zh-CN" w:bidi="ar"/>
            <w:rPrChange w:id="104" w:author="Admin3F" w:date="2021-04-22T17:06:30Z">
              <w:rPr>
                <w:rFonts w:hint="eastAsia" w:ascii="黑体" w:hAnsi="黑体" w:eastAsia="黑体" w:cs="仿宋_GB2312"/>
                <w:color w:val="auto"/>
                <w:sz w:val="32"/>
                <w:szCs w:val="32"/>
                <w:lang w:eastAsia="zh-CN"/>
              </w:rPr>
            </w:rPrChange>
          </w:rPr>
          <w:t>年度部门预算编制范围的预算单位为白沙黎族自治县农村社会养老保险服务中心部门本级：</w:t>
        </w:r>
      </w:ins>
    </w:p>
    <w:p>
      <w:pPr>
        <w:pStyle w:val="6"/>
        <w:numPr>
          <w:ilvl w:val="0"/>
          <w:numId w:val="0"/>
        </w:numPr>
        <w:ind w:firstLine="640" w:firstLineChars="200"/>
        <w:jc w:val="left"/>
        <w:rPr>
          <w:ins w:id="105" w:author="Admin3F" w:date="2021-04-22T17:06:07Z"/>
          <w:rFonts w:hint="eastAsia" w:ascii="仿宋_GB2312" w:hAnsi="宋体" w:eastAsia="仿宋_GB2312" w:cs="宋体"/>
          <w:color w:val="auto"/>
          <w:kern w:val="0"/>
          <w:sz w:val="32"/>
          <w:szCs w:val="30"/>
          <w:lang w:bidi="ar"/>
          <w:rPrChange w:id="106" w:author="Admin3F" w:date="2021-04-22T17:06:30Z">
            <w:rPr>
              <w:ins w:id="107" w:author="Admin3F" w:date="2021-04-22T17:06:07Z"/>
              <w:rFonts w:hint="eastAsia" w:ascii="黑体" w:hAnsi="黑体" w:eastAsia="黑体" w:cs="仿宋_GB2312"/>
              <w:color w:val="auto"/>
              <w:sz w:val="32"/>
              <w:szCs w:val="32"/>
            </w:rPr>
          </w:rPrChange>
        </w:rPr>
      </w:pPr>
      <w:ins w:id="108" w:author="Admin3F" w:date="2021-04-22T17:06:07Z">
        <w:r>
          <w:rPr>
            <w:rFonts w:hint="eastAsia" w:ascii="仿宋_GB2312" w:hAnsi="宋体" w:eastAsia="仿宋_GB2312" w:cs="宋体"/>
            <w:color w:val="auto"/>
            <w:kern w:val="0"/>
            <w:sz w:val="32"/>
            <w:szCs w:val="30"/>
            <w:lang w:bidi="ar"/>
            <w:rPrChange w:id="109" w:author="Admin3F" w:date="2021-04-22T17:06:30Z">
              <w:rPr>
                <w:rFonts w:hint="eastAsia" w:ascii="黑体" w:hAnsi="黑体" w:eastAsia="黑体" w:cs="仿宋_GB2312"/>
                <w:color w:val="auto"/>
                <w:sz w:val="32"/>
                <w:szCs w:val="32"/>
              </w:rPr>
            </w:rPrChange>
          </w:rPr>
          <w:t>本部门编制数为</w:t>
        </w:r>
      </w:ins>
      <w:ins w:id="110" w:author="Admin3F" w:date="2021-04-22T17:06:07Z">
        <w:r>
          <w:rPr>
            <w:rFonts w:hint="eastAsia" w:ascii="仿宋_GB2312" w:hAnsi="宋体" w:eastAsia="仿宋_GB2312" w:cs="宋体"/>
            <w:color w:val="auto"/>
            <w:kern w:val="0"/>
            <w:sz w:val="32"/>
            <w:szCs w:val="30"/>
            <w:lang w:val="en-US" w:eastAsia="zh-CN" w:bidi="ar"/>
            <w:rPrChange w:id="111" w:author="Admin3F" w:date="2021-04-22T17:06:30Z">
              <w:rPr>
                <w:rFonts w:hint="eastAsia" w:ascii="黑体" w:hAnsi="黑体" w:eastAsia="黑体" w:cs="仿宋_GB2312"/>
                <w:color w:val="auto"/>
                <w:sz w:val="32"/>
                <w:szCs w:val="32"/>
                <w:lang w:val="en-US" w:eastAsia="zh-CN"/>
              </w:rPr>
            </w:rPrChange>
          </w:rPr>
          <w:t>10</w:t>
        </w:r>
      </w:ins>
      <w:ins w:id="112" w:author="Admin3F" w:date="2021-04-22T17:06:07Z">
        <w:r>
          <w:rPr>
            <w:rFonts w:hint="eastAsia" w:ascii="仿宋_GB2312" w:hAnsi="宋体" w:eastAsia="仿宋_GB2312" w:cs="宋体"/>
            <w:color w:val="auto"/>
            <w:kern w:val="0"/>
            <w:sz w:val="32"/>
            <w:szCs w:val="30"/>
            <w:lang w:bidi="ar"/>
            <w:rPrChange w:id="113" w:author="Admin3F" w:date="2021-04-22T17:06:30Z">
              <w:rPr>
                <w:rFonts w:hint="eastAsia" w:ascii="黑体" w:hAnsi="黑体" w:eastAsia="黑体" w:cs="仿宋_GB2312"/>
                <w:color w:val="auto"/>
                <w:sz w:val="32"/>
                <w:szCs w:val="32"/>
              </w:rPr>
            </w:rPrChange>
          </w:rPr>
          <w:t>人，现有在编人数为</w:t>
        </w:r>
      </w:ins>
      <w:ins w:id="114" w:author="Admin3F" w:date="2021-04-22T17:06:07Z">
        <w:r>
          <w:rPr>
            <w:rFonts w:hint="eastAsia" w:ascii="仿宋_GB2312" w:hAnsi="宋体" w:eastAsia="仿宋_GB2312" w:cs="宋体"/>
            <w:color w:val="auto"/>
            <w:kern w:val="0"/>
            <w:sz w:val="32"/>
            <w:szCs w:val="30"/>
            <w:lang w:val="en-US" w:eastAsia="zh-CN" w:bidi="ar"/>
            <w:rPrChange w:id="115" w:author="Admin3F" w:date="2021-04-22T17:06:30Z">
              <w:rPr>
                <w:rFonts w:hint="eastAsia" w:ascii="黑体" w:hAnsi="黑体" w:eastAsia="黑体" w:cs="仿宋_GB2312"/>
                <w:color w:val="auto"/>
                <w:sz w:val="32"/>
                <w:szCs w:val="32"/>
                <w:lang w:val="en-US" w:eastAsia="zh-CN"/>
              </w:rPr>
            </w:rPrChange>
          </w:rPr>
          <w:t>10</w:t>
        </w:r>
      </w:ins>
      <w:ins w:id="116" w:author="Admin3F" w:date="2021-04-22T17:06:07Z">
        <w:r>
          <w:rPr>
            <w:rFonts w:hint="eastAsia" w:ascii="仿宋_GB2312" w:hAnsi="宋体" w:eastAsia="仿宋_GB2312" w:cs="宋体"/>
            <w:color w:val="auto"/>
            <w:kern w:val="0"/>
            <w:sz w:val="32"/>
            <w:szCs w:val="30"/>
            <w:lang w:bidi="ar"/>
            <w:rPrChange w:id="117" w:author="Admin3F" w:date="2021-04-22T17:06:30Z">
              <w:rPr>
                <w:rFonts w:hint="eastAsia" w:ascii="黑体" w:hAnsi="黑体" w:eastAsia="黑体" w:cs="仿宋_GB2312"/>
                <w:color w:val="auto"/>
                <w:sz w:val="32"/>
                <w:szCs w:val="32"/>
              </w:rPr>
            </w:rPrChange>
          </w:rPr>
          <w:t>人。纳入本部门财务报告范围的资金主体主要包括：一般公共预算资金。</w:t>
        </w:r>
      </w:ins>
    </w:p>
    <w:p>
      <w:pPr>
        <w:pStyle w:val="6"/>
        <w:numPr>
          <w:ilvl w:val="0"/>
          <w:numId w:val="0"/>
        </w:numPr>
        <w:ind w:leftChars="0"/>
        <w:jc w:val="left"/>
        <w:rPr>
          <w:ins w:id="118" w:author="Admin3F" w:date="2021-04-22T17:06:07Z"/>
          <w:rFonts w:hint="eastAsia" w:ascii="仿宋_GB2312" w:hAnsi="宋体" w:eastAsia="仿宋_GB2312" w:cs="宋体"/>
          <w:color w:val="auto"/>
          <w:kern w:val="0"/>
          <w:sz w:val="32"/>
          <w:szCs w:val="30"/>
          <w:lang w:bidi="ar"/>
          <w:rPrChange w:id="119" w:author="Admin3F" w:date="2021-04-22T17:06:30Z">
            <w:rPr>
              <w:ins w:id="120" w:author="Admin3F" w:date="2021-04-22T17:06:07Z"/>
              <w:rFonts w:hint="eastAsia" w:ascii="黑体" w:hAnsi="黑体" w:eastAsia="黑体" w:cs="仿宋_GB2312"/>
              <w:color w:val="auto"/>
              <w:sz w:val="32"/>
              <w:szCs w:val="32"/>
            </w:rPr>
          </w:rPrChange>
        </w:rPr>
      </w:pPr>
      <w:ins w:id="121" w:author="Admin3F" w:date="2021-04-22T17:06:07Z">
        <w:r>
          <w:rPr>
            <w:rFonts w:hint="eastAsia" w:ascii="仿宋_GB2312" w:hAnsi="宋体" w:eastAsia="仿宋_GB2312" w:cs="宋体"/>
            <w:color w:val="auto"/>
            <w:kern w:val="0"/>
            <w:sz w:val="32"/>
            <w:szCs w:val="30"/>
            <w:lang w:bidi="ar"/>
            <w:rPrChange w:id="122" w:author="Admin3F" w:date="2021-04-22T17:06:30Z">
              <w:rPr>
                <w:rFonts w:hint="eastAsia" w:ascii="黑体" w:hAnsi="黑体" w:eastAsia="黑体" w:cs="仿宋_GB2312"/>
                <w:color w:val="auto"/>
                <w:sz w:val="32"/>
                <w:szCs w:val="32"/>
              </w:rPr>
            </w:rPrChange>
          </w:rPr>
          <w:t>设办公室、</w:t>
        </w:r>
      </w:ins>
      <w:ins w:id="123" w:author="Admin3F" w:date="2021-04-22T17:06:07Z">
        <w:r>
          <w:rPr>
            <w:rFonts w:hint="eastAsia" w:ascii="仿宋_GB2312" w:hAnsi="宋体" w:eastAsia="仿宋_GB2312" w:cs="宋体"/>
            <w:color w:val="auto"/>
            <w:kern w:val="0"/>
            <w:sz w:val="32"/>
            <w:szCs w:val="30"/>
            <w:lang w:eastAsia="zh-CN" w:bidi="ar"/>
            <w:rPrChange w:id="124" w:author="Admin3F" w:date="2021-04-22T17:06:30Z">
              <w:rPr>
                <w:rFonts w:hint="eastAsia" w:ascii="黑体" w:hAnsi="黑体" w:eastAsia="黑体" w:cs="仿宋_GB2312"/>
                <w:color w:val="auto"/>
                <w:sz w:val="32"/>
                <w:szCs w:val="32"/>
                <w:lang w:eastAsia="zh-CN"/>
              </w:rPr>
            </w:rPrChange>
          </w:rPr>
          <w:t>业务综合室、财务基金管理室、档案管理室</w:t>
        </w:r>
      </w:ins>
      <w:ins w:id="125" w:author="Admin3F" w:date="2021-04-22T17:06:07Z">
        <w:r>
          <w:rPr>
            <w:rFonts w:hint="eastAsia" w:ascii="仿宋_GB2312" w:hAnsi="宋体" w:eastAsia="仿宋_GB2312" w:cs="宋体"/>
            <w:color w:val="auto"/>
            <w:kern w:val="0"/>
            <w:sz w:val="32"/>
            <w:szCs w:val="30"/>
            <w:lang w:bidi="ar"/>
            <w:rPrChange w:id="126" w:author="Admin3F" w:date="2021-04-22T17:06:30Z">
              <w:rPr>
                <w:rFonts w:hint="eastAsia" w:ascii="黑体" w:hAnsi="黑体" w:eastAsia="黑体" w:cs="仿宋_GB2312"/>
                <w:color w:val="auto"/>
                <w:sz w:val="32"/>
                <w:szCs w:val="32"/>
              </w:rPr>
            </w:rPrChange>
          </w:rPr>
          <w:t>。</w:t>
        </w:r>
      </w:ins>
    </w:p>
    <w:p>
      <w:pPr>
        <w:ind w:firstLine="800" w:firstLineChars="250"/>
        <w:jc w:val="left"/>
        <w:rPr>
          <w:del w:id="127" w:author="Admin3F" w:date="2021-04-22T17:06:07Z"/>
          <w:rFonts w:ascii="仿宋_GB2312" w:hAnsi="黑体" w:eastAsia="仿宋_GB2312" w:cs="仿宋_GB2312"/>
          <w:sz w:val="32"/>
          <w:szCs w:val="32"/>
        </w:rPr>
      </w:pPr>
      <w:del w:id="128" w:author="Admin3F" w:date="2021-04-22T17:06:07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129" w:author="Admin3F" w:date="2021-04-22T17:06:07Z"/>
          <w:rFonts w:ascii="仿宋_GB2312" w:hAnsi="黑体" w:eastAsia="仿宋_GB2312" w:cs="仿宋_GB2312"/>
          <w:sz w:val="32"/>
          <w:szCs w:val="32"/>
        </w:rPr>
      </w:pPr>
      <w:del w:id="130" w:author="Admin3F" w:date="2021-04-22T17:06:07Z">
        <w:r>
          <w:rPr>
            <w:rFonts w:hint="eastAsia" w:ascii="仿宋_GB2312" w:hAnsi="黑体" w:eastAsia="仿宋_GB2312" w:cs="仿宋_GB2312"/>
            <w:sz w:val="32"/>
            <w:szCs w:val="32"/>
          </w:rPr>
          <w:delText>××××</w:delText>
        </w:r>
      </w:del>
    </w:p>
    <w:p>
      <w:pPr>
        <w:pStyle w:val="6"/>
        <w:numPr>
          <w:ilvl w:val="0"/>
          <w:numId w:val="7"/>
        </w:numPr>
        <w:ind w:firstLineChars="0"/>
        <w:jc w:val="left"/>
        <w:rPr>
          <w:del w:id="131" w:author="Admin3F" w:date="2021-04-22T17:06:07Z"/>
          <w:rFonts w:ascii="仿宋_GB2312" w:hAnsi="黑体" w:eastAsia="仿宋_GB2312" w:cs="仿宋_GB2312"/>
          <w:sz w:val="32"/>
          <w:szCs w:val="32"/>
        </w:rPr>
      </w:pPr>
      <w:del w:id="132" w:author="Admin3F" w:date="2021-04-22T17:06:07Z">
        <w:r>
          <w:rPr>
            <w:rFonts w:hint="eastAsia" w:ascii="仿宋_GB2312" w:hAnsi="黑体" w:eastAsia="仿宋_GB2312" w:cs="仿宋_GB2312"/>
            <w:sz w:val="32"/>
            <w:szCs w:val="32"/>
          </w:rPr>
          <w:delText>××××</w:delText>
        </w:r>
      </w:del>
    </w:p>
    <w:p>
      <w:pPr>
        <w:ind w:left="800"/>
        <w:jc w:val="left"/>
        <w:rPr>
          <w:del w:id="133" w:author="Admin3F" w:date="2021-04-22T17:06:07Z"/>
          <w:rFonts w:ascii="仿宋_GB2312" w:hAnsi="黑体" w:eastAsia="仿宋_GB2312" w:cs="仿宋_GB2312"/>
          <w:sz w:val="32"/>
          <w:szCs w:val="32"/>
        </w:rPr>
      </w:pPr>
      <w:del w:id="134" w:author="Admin3F" w:date="2021-04-22T17:06:07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135" w:author="Admin3F" w:date="2021-04-23T09:04:31Z">
        <w:r>
          <w:rPr>
            <w:rFonts w:hint="eastAsia" w:ascii="黑体" w:hAnsi="黑体" w:eastAsia="黑体"/>
            <w:sz w:val="32"/>
            <w:szCs w:val="32"/>
            <w:lang w:eastAsia="zh-CN"/>
          </w:rPr>
          <w:t>白沙黎族自治县农村社会养老保险服务中心</w:t>
        </w:r>
      </w:ins>
      <w:del w:id="136" w:author="Admin3F" w:date="2021-04-22T17:07:00Z">
        <w:r>
          <w:rPr>
            <w:rFonts w:hint="eastAsia" w:ascii="仿宋_GB2312" w:hAnsi="黑体" w:eastAsia="仿宋_GB2312" w:cs="仿宋_GB2312"/>
            <w:sz w:val="32"/>
            <w:szCs w:val="32"/>
          </w:rPr>
          <w:delText>××</w:delText>
        </w:r>
      </w:del>
      <w:del w:id="137" w:author="Admin3F" w:date="2021-04-22T17:07:00Z">
        <w:r>
          <w:rPr>
            <w:rFonts w:hint="eastAsia" w:ascii="黑体" w:hAnsi="黑体" w:eastAsia="黑体"/>
            <w:sz w:val="32"/>
            <w:szCs w:val="32"/>
          </w:rPr>
          <w:delText>（部门或单位）</w:delText>
        </w:r>
      </w:del>
      <w:del w:id="138" w:author="Admin3F" w:date="2021-04-22T17:06:46Z">
        <w:r>
          <w:rPr>
            <w:rFonts w:hint="eastAsia" w:ascii="仿宋_GB2312" w:hAnsi="黑体" w:eastAsia="仿宋_GB2312" w:cs="仿宋_GB2312"/>
            <w:sz w:val="32"/>
            <w:szCs w:val="32"/>
            <w:lang w:val="en-US"/>
          </w:rPr>
          <w:delText>××</w:delText>
        </w:r>
      </w:del>
      <w:ins w:id="139" w:author="Admin3F" w:date="2021-04-22T17:06:46Z">
        <w:r>
          <w:rPr>
            <w:rFonts w:hint="eastAsia" w:ascii="仿宋_GB2312" w:hAnsi="黑体" w:eastAsia="仿宋_GB2312" w:cs="仿宋_GB2312"/>
            <w:sz w:val="32"/>
            <w:szCs w:val="32"/>
            <w:lang w:val="en-US" w:eastAsia="zh-CN"/>
          </w:rPr>
          <w:t>202</w:t>
        </w:r>
      </w:ins>
      <w:ins w:id="140" w:author="Admin3F" w:date="2021-04-22T17:06:47Z">
        <w:r>
          <w:rPr>
            <w:rFonts w:hint="eastAsia" w:ascii="仿宋_GB2312" w:hAnsi="黑体" w:eastAsia="仿宋_GB2312" w:cs="仿宋_GB2312"/>
            <w:sz w:val="32"/>
            <w:szCs w:val="32"/>
            <w:lang w:val="en-US" w:eastAsia="zh-CN"/>
          </w:rPr>
          <w:t>1</w:t>
        </w:r>
      </w:ins>
      <w:r>
        <w:rPr>
          <w:rFonts w:hint="eastAsia" w:ascii="黑体" w:hAnsi="黑体" w:eastAsia="黑体"/>
          <w:sz w:val="32"/>
          <w:szCs w:val="32"/>
        </w:rPr>
        <w:t>年部门</w:t>
      </w:r>
      <w:del w:id="141" w:author="Admin3F" w:date="2021-04-22T17:06:43Z">
        <w:r>
          <w:rPr>
            <w:rFonts w:hint="eastAsia" w:ascii="黑体" w:hAnsi="黑体" w:eastAsia="黑体"/>
            <w:sz w:val="32"/>
            <w:szCs w:val="32"/>
          </w:rPr>
          <w:delText>（单位）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w:t>
      </w:r>
      <w:del w:id="142" w:author="Admin3F" w:date="2021-04-23T08:53:09Z">
        <w:r>
          <w:rPr>
            <w:rFonts w:hint="eastAsia" w:ascii="仿宋_GB2312" w:hAnsi="黑体" w:eastAsia="仿宋_GB2312"/>
            <w:b/>
            <w:sz w:val="32"/>
            <w:szCs w:val="32"/>
          </w:rPr>
          <w:delText>或单位</w:delText>
        </w:r>
      </w:del>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43" w:author="Admin3F" w:date="2021-04-23T09:04:31Z">
        <w:r>
          <w:rPr>
            <w:rFonts w:hint="eastAsia" w:ascii="黑体" w:hAnsi="黑体" w:eastAsia="黑体"/>
            <w:sz w:val="32"/>
            <w:szCs w:val="32"/>
            <w:lang w:eastAsia="zh-CN"/>
          </w:rPr>
          <w:t>白沙黎族自治县农村社会养老保险服务中心</w:t>
        </w:r>
      </w:ins>
      <w:del w:id="144" w:author="Admin3F" w:date="2021-04-22T17:07:06Z">
        <w:r>
          <w:rPr>
            <w:rFonts w:hint="eastAsia" w:ascii="仿宋_GB2312" w:hAnsi="黑体" w:eastAsia="仿宋_GB2312" w:cs="仿宋_GB2312"/>
            <w:sz w:val="32"/>
            <w:szCs w:val="32"/>
            <w:lang w:val="en-US"/>
          </w:rPr>
          <w:delText>××</w:delText>
        </w:r>
      </w:del>
      <w:del w:id="145" w:author="Admin3F" w:date="2021-04-22T17:07:06Z">
        <w:r>
          <w:rPr>
            <w:rFonts w:hint="eastAsia" w:ascii="黑体" w:hAnsi="黑体" w:eastAsia="黑体"/>
            <w:sz w:val="32"/>
            <w:szCs w:val="32"/>
            <w:lang w:val="en-US"/>
          </w:rPr>
          <w:delText>（部门或单位）</w:delText>
        </w:r>
      </w:del>
      <w:del w:id="146" w:author="Admin3F" w:date="2021-04-22T17:07:06Z">
        <w:r>
          <w:rPr>
            <w:rFonts w:hint="eastAsia" w:ascii="仿宋_GB2312" w:hAnsi="黑体" w:eastAsia="仿宋_GB2312" w:cs="仿宋_GB2312"/>
            <w:sz w:val="32"/>
            <w:szCs w:val="32"/>
            <w:lang w:val="en-US"/>
          </w:rPr>
          <w:delText>××</w:delText>
        </w:r>
      </w:del>
      <w:ins w:id="147" w:author="Admin3F" w:date="2021-04-22T17:07:06Z">
        <w:r>
          <w:rPr>
            <w:rFonts w:hint="eastAsia" w:ascii="仿宋_GB2312" w:hAnsi="黑体" w:eastAsia="仿宋_GB2312" w:cs="仿宋_GB2312"/>
            <w:sz w:val="32"/>
            <w:szCs w:val="32"/>
            <w:lang w:val="en-US" w:eastAsia="zh-CN"/>
          </w:rPr>
          <w:t>2021</w:t>
        </w:r>
      </w:ins>
      <w:r>
        <w:rPr>
          <w:rFonts w:hint="eastAsia" w:ascii="黑体" w:hAnsi="黑体" w:eastAsia="黑体"/>
          <w:sz w:val="32"/>
          <w:szCs w:val="32"/>
        </w:rPr>
        <w:t>年部门</w:t>
      </w:r>
      <w:del w:id="148" w:author="Admin3F" w:date="2021-04-22T17:07:10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color w:val="auto"/>
          <w:sz w:val="32"/>
          <w:szCs w:val="32"/>
          <w:rPrChange w:id="149" w:author="Admin3F" w:date="2021-04-23T09:24:08Z">
            <w:rPr>
              <w:rFonts w:ascii="黑体" w:hAnsi="黑体" w:eastAsia="黑体"/>
              <w:sz w:val="32"/>
              <w:szCs w:val="32"/>
            </w:rPr>
          </w:rPrChange>
        </w:rPr>
      </w:pPr>
      <w:r>
        <w:rPr>
          <w:rFonts w:hint="eastAsia" w:ascii="黑体" w:hAnsi="黑体" w:eastAsia="黑体"/>
          <w:color w:val="auto"/>
          <w:sz w:val="32"/>
          <w:szCs w:val="32"/>
          <w:rPrChange w:id="150" w:author="Admin3F" w:date="2021-04-23T09:24:08Z">
            <w:rPr>
              <w:rFonts w:hint="eastAsia" w:ascii="黑体" w:hAnsi="黑体" w:eastAsia="黑体"/>
              <w:sz w:val="32"/>
              <w:szCs w:val="32"/>
            </w:rPr>
          </w:rPrChange>
        </w:rPr>
        <w:t>一、关于</w:t>
      </w:r>
      <w:ins w:id="151" w:author="Admin3F" w:date="2021-04-23T09:04:31Z">
        <w:r>
          <w:rPr>
            <w:rFonts w:hint="eastAsia" w:ascii="黑体" w:hAnsi="黑体" w:eastAsia="黑体"/>
            <w:color w:val="auto"/>
            <w:sz w:val="32"/>
            <w:szCs w:val="32"/>
            <w:lang w:eastAsia="zh-CN"/>
            <w:rPrChange w:id="152" w:author="Admin3F" w:date="2021-04-23T09:24:08Z">
              <w:rPr>
                <w:rFonts w:hint="eastAsia" w:ascii="黑体" w:hAnsi="黑体" w:eastAsia="黑体"/>
                <w:color w:val="0000FF"/>
                <w:sz w:val="32"/>
                <w:szCs w:val="32"/>
                <w:lang w:eastAsia="zh-CN"/>
              </w:rPr>
            </w:rPrChange>
          </w:rPr>
          <w:t>白沙黎族自治县农村社会养老保险服务中心</w:t>
        </w:r>
      </w:ins>
      <w:del w:id="154" w:author="Admin3F" w:date="2021-04-22T17:07:19Z">
        <w:r>
          <w:rPr>
            <w:rFonts w:hint="eastAsia" w:ascii="仿宋_GB2312" w:hAnsi="黑体" w:eastAsia="仿宋_GB2312" w:cs="仿宋_GB2312"/>
            <w:color w:val="auto"/>
            <w:sz w:val="32"/>
            <w:szCs w:val="32"/>
            <w:lang w:val="en-US"/>
            <w:rPrChange w:id="155" w:author="Admin3F" w:date="2021-04-23T09:24:08Z">
              <w:rPr>
                <w:rFonts w:hint="eastAsia" w:ascii="仿宋_GB2312" w:hAnsi="黑体" w:eastAsia="仿宋_GB2312" w:cs="仿宋_GB2312"/>
                <w:sz w:val="32"/>
                <w:szCs w:val="32"/>
                <w:lang w:val="en-US"/>
              </w:rPr>
            </w:rPrChange>
          </w:rPr>
          <w:delText>××</w:delText>
        </w:r>
      </w:del>
      <w:del w:id="157" w:author="Admin3F" w:date="2021-04-22T17:07:19Z">
        <w:r>
          <w:rPr>
            <w:rFonts w:hint="eastAsia" w:ascii="黑体" w:hAnsi="黑体" w:eastAsia="黑体"/>
            <w:color w:val="auto"/>
            <w:sz w:val="32"/>
            <w:szCs w:val="32"/>
            <w:lang w:val="en-US"/>
            <w:rPrChange w:id="158" w:author="Admin3F" w:date="2021-04-23T09:24:08Z">
              <w:rPr>
                <w:rFonts w:hint="eastAsia" w:ascii="黑体" w:hAnsi="黑体" w:eastAsia="黑体"/>
                <w:sz w:val="32"/>
                <w:szCs w:val="32"/>
                <w:lang w:val="en-US"/>
              </w:rPr>
            </w:rPrChange>
          </w:rPr>
          <w:delText>（部门或单位）</w:delText>
        </w:r>
      </w:del>
      <w:del w:id="160" w:author="Admin3F" w:date="2021-04-22T17:07:19Z">
        <w:r>
          <w:rPr>
            <w:rFonts w:hint="eastAsia" w:ascii="仿宋_GB2312" w:hAnsi="黑体" w:eastAsia="仿宋_GB2312" w:cs="仿宋_GB2312"/>
            <w:color w:val="auto"/>
            <w:sz w:val="32"/>
            <w:szCs w:val="32"/>
            <w:lang w:val="en-US"/>
            <w:rPrChange w:id="161" w:author="Admin3F" w:date="2021-04-23T09:24:08Z">
              <w:rPr>
                <w:rFonts w:hint="eastAsia" w:ascii="仿宋_GB2312" w:hAnsi="黑体" w:eastAsia="仿宋_GB2312" w:cs="仿宋_GB2312"/>
                <w:sz w:val="32"/>
                <w:szCs w:val="32"/>
                <w:lang w:val="en-US"/>
              </w:rPr>
            </w:rPrChange>
          </w:rPr>
          <w:delText>××</w:delText>
        </w:r>
      </w:del>
      <w:ins w:id="163" w:author="Admin3F" w:date="2021-04-22T17:07:19Z">
        <w:r>
          <w:rPr>
            <w:rFonts w:hint="eastAsia" w:ascii="仿宋_GB2312" w:hAnsi="黑体" w:eastAsia="仿宋_GB2312" w:cs="仿宋_GB2312"/>
            <w:color w:val="auto"/>
            <w:sz w:val="32"/>
            <w:szCs w:val="32"/>
            <w:lang w:val="en-US" w:eastAsia="zh-CN"/>
            <w:rPrChange w:id="164" w:author="Admin3F" w:date="2021-04-23T09:24:08Z">
              <w:rPr>
                <w:rFonts w:hint="eastAsia" w:ascii="仿宋_GB2312" w:hAnsi="黑体" w:eastAsia="仿宋_GB2312" w:cs="仿宋_GB2312"/>
                <w:sz w:val="32"/>
                <w:szCs w:val="32"/>
                <w:lang w:val="en-US" w:eastAsia="zh-CN"/>
              </w:rPr>
            </w:rPrChange>
          </w:rPr>
          <w:t>2021</w:t>
        </w:r>
      </w:ins>
      <w:r>
        <w:rPr>
          <w:rFonts w:hint="eastAsia" w:ascii="黑体" w:hAnsi="黑体" w:eastAsia="黑体"/>
          <w:color w:val="auto"/>
          <w:sz w:val="32"/>
          <w:szCs w:val="32"/>
          <w:rPrChange w:id="166" w:author="Admin3F" w:date="2021-04-23T09:24:08Z">
            <w:rPr>
              <w:rFonts w:hint="eastAsia" w:ascii="黑体" w:hAnsi="黑体" w:eastAsia="黑体"/>
              <w:sz w:val="32"/>
              <w:szCs w:val="32"/>
            </w:rPr>
          </w:rPrChange>
        </w:rPr>
        <w:t>年财政拨款收支预算情况的总体说明</w:t>
      </w:r>
    </w:p>
    <w:p>
      <w:pPr>
        <w:ind w:firstLine="640" w:firstLineChars="200"/>
        <w:jc w:val="left"/>
        <w:rPr>
          <w:rFonts w:ascii="仿宋_GB2312" w:hAnsi="黑体" w:eastAsia="仿宋_GB2312"/>
          <w:color w:val="auto"/>
          <w:sz w:val="32"/>
          <w:szCs w:val="32"/>
          <w:rPrChange w:id="167" w:author="Admin3F" w:date="2021-04-23T09:24:08Z">
            <w:rPr>
              <w:rFonts w:ascii="仿宋_GB2312" w:hAnsi="黑体" w:eastAsia="仿宋_GB2312"/>
              <w:sz w:val="32"/>
              <w:szCs w:val="32"/>
            </w:rPr>
          </w:rPrChange>
        </w:rPr>
      </w:pPr>
      <w:del w:id="168" w:author="Admin3F" w:date="2021-04-22T17:08:51Z">
        <w:r>
          <w:rPr>
            <w:rFonts w:hint="eastAsia" w:ascii="仿宋_GB2312" w:hAnsi="黑体" w:eastAsia="仿宋_GB2312"/>
            <w:color w:val="auto"/>
            <w:sz w:val="32"/>
            <w:szCs w:val="32"/>
            <w:rPrChange w:id="169" w:author="Admin3F" w:date="2021-04-23T09:24:08Z">
              <w:rPr>
                <w:rFonts w:hint="eastAsia" w:ascii="仿宋_GB2312" w:hAnsi="黑体" w:eastAsia="仿宋_GB2312"/>
                <w:sz w:val="32"/>
                <w:szCs w:val="32"/>
              </w:rPr>
            </w:rPrChange>
          </w:rPr>
          <w:delText>××（部门或单位）</w:delText>
        </w:r>
      </w:del>
      <w:del w:id="171" w:author="Admin3F" w:date="2021-04-22T17:08:51Z">
        <w:r>
          <w:rPr>
            <w:rFonts w:hint="eastAsia" w:ascii="仿宋_GB2312" w:hAnsi="黑体" w:eastAsia="仿宋_GB2312" w:cs="仿宋_GB2312"/>
            <w:color w:val="auto"/>
            <w:sz w:val="32"/>
            <w:szCs w:val="32"/>
            <w:rPrChange w:id="172" w:author="Admin3F" w:date="2021-04-23T09:24:08Z">
              <w:rPr>
                <w:rFonts w:hint="eastAsia" w:ascii="仿宋_GB2312" w:hAnsi="黑体" w:eastAsia="仿宋_GB2312" w:cs="仿宋_GB2312"/>
                <w:sz w:val="32"/>
                <w:szCs w:val="32"/>
              </w:rPr>
            </w:rPrChange>
          </w:rPr>
          <w:delText>××</w:delText>
        </w:r>
      </w:del>
      <w:ins w:id="174" w:author="Admin3F" w:date="2021-04-23T09:04:31Z">
        <w:r>
          <w:rPr>
            <w:rFonts w:hint="eastAsia" w:ascii="仿宋_GB2312" w:hAnsi="黑体" w:eastAsia="仿宋_GB2312"/>
            <w:color w:val="auto"/>
            <w:sz w:val="32"/>
            <w:szCs w:val="32"/>
            <w:lang w:eastAsia="zh-CN"/>
            <w:rPrChange w:id="175"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177" w:author="Admin3F" w:date="2021-04-22T17:08:51Z">
        <w:r>
          <w:rPr>
            <w:rFonts w:hint="eastAsia" w:ascii="仿宋_GB2312" w:hAnsi="黑体" w:eastAsia="仿宋_GB2312"/>
            <w:color w:val="auto"/>
            <w:sz w:val="32"/>
            <w:szCs w:val="32"/>
            <w:lang w:eastAsia="zh-CN"/>
            <w:rPrChange w:id="178" w:author="Admin3F" w:date="2021-04-23T09:24:08Z">
              <w:rPr>
                <w:rFonts w:hint="eastAsia" w:ascii="仿宋_GB2312" w:hAnsi="黑体" w:eastAsia="仿宋_GB2312"/>
                <w:sz w:val="32"/>
                <w:szCs w:val="32"/>
                <w:lang w:eastAsia="zh-CN"/>
              </w:rPr>
            </w:rPrChange>
          </w:rPr>
          <w:t>2021</w:t>
        </w:r>
      </w:ins>
      <w:r>
        <w:rPr>
          <w:rFonts w:hint="eastAsia" w:ascii="仿宋_GB2312" w:hAnsi="黑体" w:eastAsia="仿宋_GB2312"/>
          <w:color w:val="auto"/>
          <w:sz w:val="32"/>
          <w:szCs w:val="32"/>
          <w:rPrChange w:id="180" w:author="Admin3F" w:date="2021-04-23T09:24:08Z">
            <w:rPr>
              <w:rFonts w:hint="eastAsia" w:ascii="仿宋_GB2312" w:hAnsi="黑体" w:eastAsia="仿宋_GB2312"/>
              <w:sz w:val="32"/>
              <w:szCs w:val="32"/>
            </w:rPr>
          </w:rPrChange>
        </w:rPr>
        <w:t>年财政拨款收支总预算</w:t>
      </w:r>
      <w:del w:id="181" w:author="Admin3F" w:date="2021-04-22T17:08:58Z">
        <w:r>
          <w:rPr>
            <w:rFonts w:hint="eastAsia" w:ascii="仿宋_GB2312" w:hAnsi="黑体" w:eastAsia="仿宋_GB2312" w:cs="仿宋_GB2312"/>
            <w:color w:val="auto"/>
            <w:sz w:val="32"/>
            <w:szCs w:val="32"/>
            <w:lang w:val="en-US"/>
            <w:rPrChange w:id="182" w:author="Admin3F" w:date="2021-04-23T09:24:08Z">
              <w:rPr>
                <w:rFonts w:hint="eastAsia" w:ascii="仿宋_GB2312" w:hAnsi="黑体" w:eastAsia="仿宋_GB2312" w:cs="仿宋_GB2312"/>
                <w:sz w:val="32"/>
                <w:szCs w:val="32"/>
                <w:lang w:val="en-US"/>
              </w:rPr>
            </w:rPrChange>
          </w:rPr>
          <w:delText>××</w:delText>
        </w:r>
      </w:del>
      <w:ins w:id="184" w:author="Admin3F" w:date="2021-04-22T17:08:58Z">
        <w:r>
          <w:rPr>
            <w:rFonts w:hint="eastAsia" w:ascii="仿宋_GB2312" w:hAnsi="黑体" w:eastAsia="仿宋_GB2312" w:cs="仿宋_GB2312"/>
            <w:color w:val="auto"/>
            <w:sz w:val="32"/>
            <w:szCs w:val="32"/>
            <w:lang w:val="en-US" w:eastAsia="zh-CN"/>
            <w:rPrChange w:id="185" w:author="Admin3F" w:date="2021-04-23T09:24:08Z">
              <w:rPr>
                <w:rFonts w:hint="eastAsia" w:ascii="仿宋_GB2312" w:hAnsi="黑体" w:eastAsia="仿宋_GB2312" w:cs="仿宋_GB2312"/>
                <w:sz w:val="32"/>
                <w:szCs w:val="32"/>
                <w:lang w:val="en-US" w:eastAsia="zh-CN"/>
              </w:rPr>
            </w:rPrChange>
          </w:rPr>
          <w:t>2</w:t>
        </w:r>
      </w:ins>
      <w:ins w:id="187" w:author="Admin3F" w:date="2021-04-22T17:09:01Z">
        <w:r>
          <w:rPr>
            <w:rFonts w:hint="eastAsia" w:ascii="仿宋_GB2312" w:hAnsi="黑体" w:eastAsia="仿宋_GB2312" w:cs="仿宋_GB2312"/>
            <w:color w:val="auto"/>
            <w:sz w:val="32"/>
            <w:szCs w:val="32"/>
            <w:lang w:val="en-US" w:eastAsia="zh-CN"/>
            <w:rPrChange w:id="188" w:author="Admin3F" w:date="2021-04-23T09:24:08Z">
              <w:rPr>
                <w:rFonts w:hint="eastAsia" w:ascii="仿宋_GB2312" w:hAnsi="黑体" w:eastAsia="仿宋_GB2312" w:cs="仿宋_GB2312"/>
                <w:sz w:val="32"/>
                <w:szCs w:val="32"/>
                <w:lang w:val="en-US" w:eastAsia="zh-CN"/>
              </w:rPr>
            </w:rPrChange>
          </w:rPr>
          <w:t>14</w:t>
        </w:r>
      </w:ins>
      <w:ins w:id="190" w:author="Admin3F" w:date="2021-04-22T17:09:02Z">
        <w:r>
          <w:rPr>
            <w:rFonts w:hint="eastAsia" w:ascii="仿宋_GB2312" w:hAnsi="黑体" w:eastAsia="仿宋_GB2312" w:cs="仿宋_GB2312"/>
            <w:color w:val="auto"/>
            <w:sz w:val="32"/>
            <w:szCs w:val="32"/>
            <w:lang w:val="en-US" w:eastAsia="zh-CN"/>
            <w:rPrChange w:id="191" w:author="Admin3F" w:date="2021-04-23T09:24:08Z">
              <w:rPr>
                <w:rFonts w:hint="eastAsia" w:ascii="仿宋_GB2312" w:hAnsi="黑体" w:eastAsia="仿宋_GB2312" w:cs="仿宋_GB2312"/>
                <w:sz w:val="32"/>
                <w:szCs w:val="32"/>
                <w:lang w:val="en-US" w:eastAsia="zh-CN"/>
              </w:rPr>
            </w:rPrChange>
          </w:rPr>
          <w:t>.</w:t>
        </w:r>
      </w:ins>
      <w:ins w:id="193" w:author="Admin3F" w:date="2021-04-22T17:09:03Z">
        <w:r>
          <w:rPr>
            <w:rFonts w:hint="eastAsia" w:ascii="仿宋_GB2312" w:hAnsi="黑体" w:eastAsia="仿宋_GB2312" w:cs="仿宋_GB2312"/>
            <w:color w:val="auto"/>
            <w:sz w:val="32"/>
            <w:szCs w:val="32"/>
            <w:lang w:val="en-US" w:eastAsia="zh-CN"/>
            <w:rPrChange w:id="194"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196" w:author="Admin3F" w:date="2021-04-23T09:24:08Z">
            <w:rPr>
              <w:rFonts w:hint="eastAsia" w:ascii="仿宋_GB2312" w:hAnsi="黑体" w:eastAsia="仿宋_GB2312"/>
              <w:sz w:val="32"/>
              <w:szCs w:val="32"/>
            </w:rPr>
          </w:rPrChange>
        </w:rPr>
        <w:t>万元。其中，收入总计</w:t>
      </w:r>
      <w:del w:id="197" w:author="Admin3F" w:date="2021-04-22T17:09:06Z">
        <w:r>
          <w:rPr>
            <w:rFonts w:hint="eastAsia" w:ascii="仿宋_GB2312" w:hAnsi="黑体" w:eastAsia="仿宋_GB2312" w:cs="仿宋_GB2312"/>
            <w:color w:val="auto"/>
            <w:sz w:val="32"/>
            <w:szCs w:val="32"/>
            <w:lang w:val="en-US"/>
            <w:rPrChange w:id="198" w:author="Admin3F" w:date="2021-04-23T09:24:08Z">
              <w:rPr>
                <w:rFonts w:hint="eastAsia" w:ascii="仿宋_GB2312" w:hAnsi="黑体" w:eastAsia="仿宋_GB2312" w:cs="仿宋_GB2312"/>
                <w:sz w:val="32"/>
                <w:szCs w:val="32"/>
                <w:lang w:val="en-US"/>
              </w:rPr>
            </w:rPrChange>
          </w:rPr>
          <w:delText>××</w:delText>
        </w:r>
      </w:del>
      <w:ins w:id="200" w:author="Admin3F" w:date="2021-04-22T17:09:06Z">
        <w:r>
          <w:rPr>
            <w:rFonts w:hint="eastAsia" w:ascii="仿宋_GB2312" w:hAnsi="黑体" w:eastAsia="仿宋_GB2312" w:cs="仿宋_GB2312"/>
            <w:color w:val="auto"/>
            <w:sz w:val="32"/>
            <w:szCs w:val="32"/>
            <w:lang w:val="en-US" w:eastAsia="zh-CN"/>
            <w:rPrChange w:id="201" w:author="Admin3F" w:date="2021-04-23T09:24:08Z">
              <w:rPr>
                <w:rFonts w:hint="eastAsia" w:ascii="仿宋_GB2312" w:hAnsi="黑体" w:eastAsia="仿宋_GB2312" w:cs="仿宋_GB2312"/>
                <w:sz w:val="32"/>
                <w:szCs w:val="32"/>
                <w:lang w:val="en-US" w:eastAsia="zh-CN"/>
              </w:rPr>
            </w:rPrChange>
          </w:rPr>
          <w:t>2</w:t>
        </w:r>
      </w:ins>
      <w:ins w:id="203" w:author="Admin3F" w:date="2021-04-22T17:09:08Z">
        <w:r>
          <w:rPr>
            <w:rFonts w:hint="eastAsia" w:ascii="仿宋_GB2312" w:hAnsi="黑体" w:eastAsia="仿宋_GB2312" w:cs="仿宋_GB2312"/>
            <w:color w:val="auto"/>
            <w:sz w:val="32"/>
            <w:szCs w:val="32"/>
            <w:lang w:val="en-US" w:eastAsia="zh-CN"/>
            <w:rPrChange w:id="204" w:author="Admin3F" w:date="2021-04-23T09:24:08Z">
              <w:rPr>
                <w:rFonts w:hint="eastAsia" w:ascii="仿宋_GB2312" w:hAnsi="黑体" w:eastAsia="仿宋_GB2312" w:cs="仿宋_GB2312"/>
                <w:sz w:val="32"/>
                <w:szCs w:val="32"/>
                <w:lang w:val="en-US" w:eastAsia="zh-CN"/>
              </w:rPr>
            </w:rPrChange>
          </w:rPr>
          <w:t>14</w:t>
        </w:r>
      </w:ins>
      <w:ins w:id="206" w:author="Admin3F" w:date="2021-04-22T17:09:09Z">
        <w:r>
          <w:rPr>
            <w:rFonts w:hint="eastAsia" w:ascii="仿宋_GB2312" w:hAnsi="黑体" w:eastAsia="仿宋_GB2312" w:cs="仿宋_GB2312"/>
            <w:color w:val="auto"/>
            <w:sz w:val="32"/>
            <w:szCs w:val="32"/>
            <w:lang w:val="en-US" w:eastAsia="zh-CN"/>
            <w:rPrChange w:id="207"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09" w:author="Admin3F" w:date="2021-04-23T09:24:08Z">
            <w:rPr>
              <w:rFonts w:hint="eastAsia" w:ascii="仿宋_GB2312" w:hAnsi="黑体" w:eastAsia="仿宋_GB2312"/>
              <w:sz w:val="32"/>
              <w:szCs w:val="32"/>
            </w:rPr>
          </w:rPrChange>
        </w:rPr>
        <w:t>万元，包括一般公共预算本年收入</w:t>
      </w:r>
      <w:del w:id="210" w:author="Admin3F" w:date="2021-04-22T17:09:12Z">
        <w:r>
          <w:rPr>
            <w:rFonts w:hint="eastAsia" w:ascii="仿宋_GB2312" w:hAnsi="黑体" w:eastAsia="仿宋_GB2312" w:cs="仿宋_GB2312"/>
            <w:color w:val="auto"/>
            <w:sz w:val="32"/>
            <w:szCs w:val="32"/>
            <w:lang w:val="en-US"/>
            <w:rPrChange w:id="211" w:author="Admin3F" w:date="2021-04-23T09:24:08Z">
              <w:rPr>
                <w:rFonts w:hint="eastAsia" w:ascii="仿宋_GB2312" w:hAnsi="黑体" w:eastAsia="仿宋_GB2312" w:cs="仿宋_GB2312"/>
                <w:sz w:val="32"/>
                <w:szCs w:val="32"/>
                <w:lang w:val="en-US"/>
              </w:rPr>
            </w:rPrChange>
          </w:rPr>
          <w:delText>××</w:delText>
        </w:r>
      </w:del>
      <w:ins w:id="213" w:author="Admin3F" w:date="2021-04-22T17:09:12Z">
        <w:r>
          <w:rPr>
            <w:rFonts w:hint="eastAsia" w:ascii="仿宋_GB2312" w:hAnsi="黑体" w:eastAsia="仿宋_GB2312" w:cs="仿宋_GB2312"/>
            <w:color w:val="auto"/>
            <w:sz w:val="32"/>
            <w:szCs w:val="32"/>
            <w:lang w:val="en-US" w:eastAsia="zh-CN"/>
            <w:rPrChange w:id="214" w:author="Admin3F" w:date="2021-04-23T09:24:08Z">
              <w:rPr>
                <w:rFonts w:hint="eastAsia" w:ascii="仿宋_GB2312" w:hAnsi="黑体" w:eastAsia="仿宋_GB2312" w:cs="仿宋_GB2312"/>
                <w:sz w:val="32"/>
                <w:szCs w:val="32"/>
                <w:lang w:val="en-US" w:eastAsia="zh-CN"/>
              </w:rPr>
            </w:rPrChange>
          </w:rPr>
          <w:t>2</w:t>
        </w:r>
      </w:ins>
      <w:ins w:id="216" w:author="Admin3F" w:date="2021-04-22T17:09:13Z">
        <w:r>
          <w:rPr>
            <w:rFonts w:hint="eastAsia" w:ascii="仿宋_GB2312" w:hAnsi="黑体" w:eastAsia="仿宋_GB2312" w:cs="仿宋_GB2312"/>
            <w:color w:val="auto"/>
            <w:sz w:val="32"/>
            <w:szCs w:val="32"/>
            <w:lang w:val="en-US" w:eastAsia="zh-CN"/>
            <w:rPrChange w:id="217" w:author="Admin3F" w:date="2021-04-23T09:24:08Z">
              <w:rPr>
                <w:rFonts w:hint="eastAsia" w:ascii="仿宋_GB2312" w:hAnsi="黑体" w:eastAsia="仿宋_GB2312" w:cs="仿宋_GB2312"/>
                <w:sz w:val="32"/>
                <w:szCs w:val="32"/>
                <w:lang w:val="en-US" w:eastAsia="zh-CN"/>
              </w:rPr>
            </w:rPrChange>
          </w:rPr>
          <w:t>14</w:t>
        </w:r>
      </w:ins>
      <w:ins w:id="219" w:author="Admin3F" w:date="2021-04-22T17:09:15Z">
        <w:r>
          <w:rPr>
            <w:rFonts w:hint="eastAsia" w:ascii="仿宋_GB2312" w:hAnsi="黑体" w:eastAsia="仿宋_GB2312" w:cs="仿宋_GB2312"/>
            <w:color w:val="auto"/>
            <w:sz w:val="32"/>
            <w:szCs w:val="32"/>
            <w:lang w:val="en-US" w:eastAsia="zh-CN"/>
            <w:rPrChange w:id="220"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22" w:author="Admin3F" w:date="2021-04-23T09:24:08Z">
            <w:rPr>
              <w:rFonts w:hint="eastAsia" w:ascii="仿宋_GB2312" w:hAnsi="黑体" w:eastAsia="仿宋_GB2312"/>
              <w:sz w:val="32"/>
              <w:szCs w:val="32"/>
            </w:rPr>
          </w:rPrChange>
        </w:rPr>
        <w:t>万元</w:t>
      </w:r>
      <w:del w:id="223" w:author="Admin3F" w:date="2021-04-22T17:09:30Z">
        <w:r>
          <w:rPr>
            <w:rFonts w:hint="eastAsia" w:ascii="仿宋_GB2312" w:hAnsi="黑体" w:eastAsia="仿宋_GB2312"/>
            <w:color w:val="auto"/>
            <w:sz w:val="32"/>
            <w:szCs w:val="32"/>
            <w:rPrChange w:id="224" w:author="Admin3F" w:date="2021-04-23T09:24:08Z">
              <w:rPr>
                <w:rFonts w:hint="eastAsia" w:ascii="仿宋_GB2312" w:hAnsi="黑体" w:eastAsia="仿宋_GB2312"/>
                <w:sz w:val="32"/>
                <w:szCs w:val="32"/>
              </w:rPr>
            </w:rPrChange>
          </w:rPr>
          <w:delText>、上年结转</w:delText>
        </w:r>
      </w:del>
      <w:del w:id="226" w:author="Admin3F" w:date="2021-04-22T17:09:30Z">
        <w:r>
          <w:rPr>
            <w:rFonts w:hint="eastAsia" w:ascii="仿宋_GB2312" w:hAnsi="黑体" w:eastAsia="仿宋_GB2312" w:cs="仿宋_GB2312"/>
            <w:color w:val="auto"/>
            <w:sz w:val="32"/>
            <w:szCs w:val="32"/>
            <w:rPrChange w:id="227" w:author="Admin3F" w:date="2021-04-23T09:24:08Z">
              <w:rPr>
                <w:rFonts w:hint="eastAsia" w:ascii="仿宋_GB2312" w:hAnsi="黑体" w:eastAsia="仿宋_GB2312" w:cs="仿宋_GB2312"/>
                <w:sz w:val="32"/>
                <w:szCs w:val="32"/>
              </w:rPr>
            </w:rPrChange>
          </w:rPr>
          <w:delText>××</w:delText>
        </w:r>
      </w:del>
      <w:del w:id="229" w:author="Admin3F" w:date="2021-04-22T17:09:30Z">
        <w:r>
          <w:rPr>
            <w:rFonts w:hint="eastAsia" w:ascii="仿宋_GB2312" w:hAnsi="黑体" w:eastAsia="仿宋_GB2312"/>
            <w:color w:val="auto"/>
            <w:sz w:val="32"/>
            <w:szCs w:val="32"/>
            <w:rPrChange w:id="230" w:author="Admin3F" w:date="2021-04-23T09:24:08Z">
              <w:rPr>
                <w:rFonts w:hint="eastAsia" w:ascii="仿宋_GB2312" w:hAnsi="黑体" w:eastAsia="仿宋_GB2312"/>
                <w:sz w:val="32"/>
                <w:szCs w:val="32"/>
              </w:rPr>
            </w:rPrChange>
          </w:rPr>
          <w:delText>万元，政府性基金预算本年收入</w:delText>
        </w:r>
      </w:del>
      <w:del w:id="232" w:author="Admin3F" w:date="2021-04-22T17:09:30Z">
        <w:r>
          <w:rPr>
            <w:rFonts w:hint="eastAsia" w:ascii="仿宋_GB2312" w:hAnsi="黑体" w:eastAsia="仿宋_GB2312" w:cs="仿宋_GB2312"/>
            <w:color w:val="auto"/>
            <w:sz w:val="32"/>
            <w:szCs w:val="32"/>
            <w:rPrChange w:id="233" w:author="Admin3F" w:date="2021-04-23T09:24:08Z">
              <w:rPr>
                <w:rFonts w:hint="eastAsia" w:ascii="仿宋_GB2312" w:hAnsi="黑体" w:eastAsia="仿宋_GB2312" w:cs="仿宋_GB2312"/>
                <w:sz w:val="32"/>
                <w:szCs w:val="32"/>
              </w:rPr>
            </w:rPrChange>
          </w:rPr>
          <w:delText>××</w:delText>
        </w:r>
      </w:del>
      <w:del w:id="235" w:author="Admin3F" w:date="2021-04-22T17:09:30Z">
        <w:r>
          <w:rPr>
            <w:rFonts w:hint="eastAsia" w:ascii="仿宋_GB2312" w:hAnsi="黑体" w:eastAsia="仿宋_GB2312"/>
            <w:color w:val="auto"/>
            <w:sz w:val="32"/>
            <w:szCs w:val="32"/>
            <w:rPrChange w:id="236" w:author="Admin3F" w:date="2021-04-23T09:24:08Z">
              <w:rPr>
                <w:rFonts w:hint="eastAsia" w:ascii="仿宋_GB2312" w:hAnsi="黑体" w:eastAsia="仿宋_GB2312"/>
                <w:sz w:val="32"/>
                <w:szCs w:val="32"/>
              </w:rPr>
            </w:rPrChange>
          </w:rPr>
          <w:delText>万元、上年结转</w:delText>
        </w:r>
      </w:del>
      <w:del w:id="238" w:author="Admin3F" w:date="2021-04-22T17:09:30Z">
        <w:r>
          <w:rPr>
            <w:rFonts w:hint="eastAsia" w:ascii="仿宋_GB2312" w:hAnsi="黑体" w:eastAsia="仿宋_GB2312" w:cs="仿宋_GB2312"/>
            <w:color w:val="auto"/>
            <w:sz w:val="32"/>
            <w:szCs w:val="32"/>
            <w:rPrChange w:id="239" w:author="Admin3F" w:date="2021-04-23T09:24:08Z">
              <w:rPr>
                <w:rFonts w:hint="eastAsia" w:ascii="仿宋_GB2312" w:hAnsi="黑体" w:eastAsia="仿宋_GB2312" w:cs="仿宋_GB2312"/>
                <w:sz w:val="32"/>
                <w:szCs w:val="32"/>
              </w:rPr>
            </w:rPrChange>
          </w:rPr>
          <w:delText>××</w:delText>
        </w:r>
      </w:del>
      <w:del w:id="241" w:author="Admin3F" w:date="2021-04-22T17:09:30Z">
        <w:r>
          <w:rPr>
            <w:rFonts w:hint="eastAsia" w:ascii="仿宋_GB2312" w:hAnsi="黑体" w:eastAsia="仿宋_GB2312"/>
            <w:color w:val="auto"/>
            <w:sz w:val="32"/>
            <w:szCs w:val="32"/>
            <w:rPrChange w:id="242" w:author="Admin3F" w:date="2021-04-23T09:24:08Z">
              <w:rPr>
                <w:rFonts w:hint="eastAsia" w:ascii="仿宋_GB2312" w:hAnsi="黑体" w:eastAsia="仿宋_GB2312"/>
                <w:sz w:val="32"/>
                <w:szCs w:val="32"/>
              </w:rPr>
            </w:rPrChange>
          </w:rPr>
          <w:delText>万元</w:delText>
        </w:r>
      </w:del>
      <w:r>
        <w:rPr>
          <w:rFonts w:hint="eastAsia" w:ascii="仿宋_GB2312" w:hAnsi="黑体" w:eastAsia="仿宋_GB2312"/>
          <w:color w:val="auto"/>
          <w:sz w:val="32"/>
          <w:szCs w:val="32"/>
          <w:rPrChange w:id="244" w:author="Admin3F" w:date="2021-04-23T09:24:08Z">
            <w:rPr>
              <w:rFonts w:hint="eastAsia" w:ascii="仿宋_GB2312" w:hAnsi="黑体" w:eastAsia="仿宋_GB2312"/>
              <w:sz w:val="32"/>
              <w:szCs w:val="32"/>
            </w:rPr>
          </w:rPrChange>
        </w:rPr>
        <w:t>；支出总计</w:t>
      </w:r>
      <w:del w:id="245" w:author="Admin3F" w:date="2021-04-22T17:09:34Z">
        <w:r>
          <w:rPr>
            <w:rFonts w:hint="eastAsia" w:ascii="仿宋_GB2312" w:hAnsi="黑体" w:eastAsia="仿宋_GB2312" w:cs="仿宋_GB2312"/>
            <w:color w:val="auto"/>
            <w:sz w:val="32"/>
            <w:szCs w:val="32"/>
            <w:lang w:val="en-US"/>
            <w:rPrChange w:id="246" w:author="Admin3F" w:date="2021-04-23T09:24:08Z">
              <w:rPr>
                <w:rFonts w:hint="eastAsia" w:ascii="仿宋_GB2312" w:hAnsi="黑体" w:eastAsia="仿宋_GB2312" w:cs="仿宋_GB2312"/>
                <w:sz w:val="32"/>
                <w:szCs w:val="32"/>
                <w:lang w:val="en-US"/>
              </w:rPr>
            </w:rPrChange>
          </w:rPr>
          <w:delText>××</w:delText>
        </w:r>
      </w:del>
      <w:ins w:id="248" w:author="Admin3F" w:date="2021-04-22T17:09:34Z">
        <w:r>
          <w:rPr>
            <w:rFonts w:hint="eastAsia" w:ascii="仿宋_GB2312" w:hAnsi="黑体" w:eastAsia="仿宋_GB2312" w:cs="仿宋_GB2312"/>
            <w:color w:val="auto"/>
            <w:sz w:val="32"/>
            <w:szCs w:val="32"/>
            <w:lang w:val="en-US" w:eastAsia="zh-CN"/>
            <w:rPrChange w:id="249" w:author="Admin3F" w:date="2021-04-23T09:24:08Z">
              <w:rPr>
                <w:rFonts w:hint="eastAsia" w:ascii="仿宋_GB2312" w:hAnsi="黑体" w:eastAsia="仿宋_GB2312" w:cs="仿宋_GB2312"/>
                <w:sz w:val="32"/>
                <w:szCs w:val="32"/>
                <w:lang w:val="en-US" w:eastAsia="zh-CN"/>
              </w:rPr>
            </w:rPrChange>
          </w:rPr>
          <w:t>214</w:t>
        </w:r>
      </w:ins>
      <w:ins w:id="251" w:author="Admin3F" w:date="2021-04-22T17:09:35Z">
        <w:r>
          <w:rPr>
            <w:rFonts w:hint="eastAsia" w:ascii="仿宋_GB2312" w:hAnsi="黑体" w:eastAsia="仿宋_GB2312" w:cs="仿宋_GB2312"/>
            <w:color w:val="auto"/>
            <w:sz w:val="32"/>
            <w:szCs w:val="32"/>
            <w:lang w:val="en-US" w:eastAsia="zh-CN"/>
            <w:rPrChange w:id="252"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54" w:author="Admin3F" w:date="2021-04-23T09:24:08Z">
            <w:rPr>
              <w:rFonts w:hint="eastAsia" w:ascii="仿宋_GB2312" w:hAnsi="黑体" w:eastAsia="仿宋_GB2312"/>
              <w:sz w:val="32"/>
              <w:szCs w:val="32"/>
            </w:rPr>
          </w:rPrChange>
        </w:rPr>
        <w:t>万元，包括</w:t>
      </w:r>
      <w:ins w:id="255" w:author="Admin3F" w:date="2021-04-22T17:10:07Z">
        <w:r>
          <w:rPr>
            <w:rFonts w:hint="eastAsia" w:ascii="仿宋_GB2312" w:hAnsi="黑体" w:eastAsia="仿宋_GB2312"/>
            <w:color w:val="auto"/>
            <w:sz w:val="32"/>
            <w:szCs w:val="32"/>
            <w:rPrChange w:id="256" w:author="Admin3F" w:date="2021-04-23T09:24:08Z">
              <w:rPr>
                <w:rFonts w:hint="eastAsia" w:ascii="仿宋_GB2312" w:hAnsi="黑体" w:eastAsia="仿宋_GB2312"/>
                <w:sz w:val="32"/>
                <w:szCs w:val="32"/>
              </w:rPr>
            </w:rPrChange>
          </w:rPr>
          <w:t> 社会保障和就业支出</w:t>
        </w:r>
      </w:ins>
      <w:del w:id="258" w:author="Admin3F" w:date="2021-04-22T17:10:14Z">
        <w:r>
          <w:rPr>
            <w:rFonts w:hint="eastAsia" w:ascii="仿宋_GB2312" w:hAnsi="黑体" w:eastAsia="仿宋_GB2312"/>
            <w:color w:val="auto"/>
            <w:sz w:val="32"/>
            <w:szCs w:val="32"/>
            <w:lang w:val="en-US"/>
            <w:rPrChange w:id="259" w:author="Admin3F" w:date="2021-04-23T09:24:08Z">
              <w:rPr>
                <w:rFonts w:hint="eastAsia" w:ascii="仿宋_GB2312" w:hAnsi="黑体" w:eastAsia="仿宋_GB2312"/>
                <w:sz w:val="32"/>
                <w:szCs w:val="32"/>
                <w:lang w:val="en-US"/>
              </w:rPr>
            </w:rPrChange>
          </w:rPr>
          <w:delText>一般公共服务支出</w:delText>
        </w:r>
      </w:del>
      <w:del w:id="261" w:author="Admin3F" w:date="2021-04-22T17:10:14Z">
        <w:r>
          <w:rPr>
            <w:rFonts w:hint="eastAsia" w:ascii="仿宋_GB2312" w:hAnsi="黑体" w:eastAsia="仿宋_GB2312" w:cs="仿宋_GB2312"/>
            <w:color w:val="auto"/>
            <w:sz w:val="32"/>
            <w:szCs w:val="32"/>
            <w:lang w:val="en-US"/>
            <w:rPrChange w:id="262" w:author="Admin3F" w:date="2021-04-23T09:24:08Z">
              <w:rPr>
                <w:rFonts w:hint="eastAsia" w:ascii="仿宋_GB2312" w:hAnsi="黑体" w:eastAsia="仿宋_GB2312" w:cs="仿宋_GB2312"/>
                <w:sz w:val="32"/>
                <w:szCs w:val="32"/>
                <w:lang w:val="en-US"/>
              </w:rPr>
            </w:rPrChange>
          </w:rPr>
          <w:delText>××</w:delText>
        </w:r>
      </w:del>
      <w:ins w:id="264" w:author="Admin3F" w:date="2021-04-22T17:10:14Z">
        <w:r>
          <w:rPr>
            <w:rFonts w:hint="eastAsia" w:ascii="仿宋_GB2312" w:hAnsi="黑体" w:eastAsia="仿宋_GB2312"/>
            <w:color w:val="auto"/>
            <w:sz w:val="32"/>
            <w:szCs w:val="32"/>
            <w:lang w:val="en-US" w:eastAsia="zh-CN"/>
            <w:rPrChange w:id="265" w:author="Admin3F" w:date="2021-04-23T09:24:08Z">
              <w:rPr>
                <w:rFonts w:hint="eastAsia" w:ascii="仿宋_GB2312" w:hAnsi="黑体" w:eastAsia="仿宋_GB2312"/>
                <w:sz w:val="32"/>
                <w:szCs w:val="32"/>
                <w:lang w:val="en-US" w:eastAsia="zh-CN"/>
              </w:rPr>
            </w:rPrChange>
          </w:rPr>
          <w:t>1</w:t>
        </w:r>
      </w:ins>
      <w:ins w:id="267" w:author="Admin3F" w:date="2021-04-22T17:10:15Z">
        <w:r>
          <w:rPr>
            <w:rFonts w:hint="eastAsia" w:ascii="仿宋_GB2312" w:hAnsi="黑体" w:eastAsia="仿宋_GB2312"/>
            <w:color w:val="auto"/>
            <w:sz w:val="32"/>
            <w:szCs w:val="32"/>
            <w:lang w:val="en-US" w:eastAsia="zh-CN"/>
            <w:rPrChange w:id="268" w:author="Admin3F" w:date="2021-04-23T09:24:08Z">
              <w:rPr>
                <w:rFonts w:hint="eastAsia" w:ascii="仿宋_GB2312" w:hAnsi="黑体" w:eastAsia="仿宋_GB2312"/>
                <w:sz w:val="32"/>
                <w:szCs w:val="32"/>
                <w:lang w:val="en-US" w:eastAsia="zh-CN"/>
              </w:rPr>
            </w:rPrChange>
          </w:rPr>
          <w:t>96.7</w:t>
        </w:r>
      </w:ins>
      <w:ins w:id="270" w:author="Admin3F" w:date="2021-04-22T17:10:16Z">
        <w:r>
          <w:rPr>
            <w:rFonts w:hint="eastAsia" w:ascii="仿宋_GB2312" w:hAnsi="黑体" w:eastAsia="仿宋_GB2312"/>
            <w:color w:val="auto"/>
            <w:sz w:val="32"/>
            <w:szCs w:val="32"/>
            <w:lang w:val="en-US" w:eastAsia="zh-CN"/>
            <w:rPrChange w:id="271" w:author="Admin3F" w:date="2021-04-23T09:24:08Z">
              <w:rPr>
                <w:rFonts w:hint="eastAsia" w:ascii="仿宋_GB2312" w:hAnsi="黑体" w:eastAsia="仿宋_GB2312"/>
                <w:sz w:val="32"/>
                <w:szCs w:val="32"/>
                <w:lang w:val="en-US" w:eastAsia="zh-CN"/>
              </w:rPr>
            </w:rPrChange>
          </w:rPr>
          <w:t>3</w:t>
        </w:r>
      </w:ins>
      <w:r>
        <w:rPr>
          <w:rFonts w:hint="eastAsia" w:ascii="仿宋_GB2312" w:hAnsi="黑体" w:eastAsia="仿宋_GB2312"/>
          <w:color w:val="auto"/>
          <w:sz w:val="32"/>
          <w:szCs w:val="32"/>
          <w:rPrChange w:id="273" w:author="Admin3F" w:date="2021-04-23T09:24:08Z">
            <w:rPr>
              <w:rFonts w:hint="eastAsia" w:ascii="仿宋_GB2312" w:hAnsi="黑体" w:eastAsia="仿宋_GB2312"/>
              <w:sz w:val="32"/>
              <w:szCs w:val="32"/>
            </w:rPr>
          </w:rPrChange>
        </w:rPr>
        <w:t>万元、</w:t>
      </w:r>
      <w:ins w:id="274" w:author="Admin3F" w:date="2021-04-22T17:10:26Z">
        <w:r>
          <w:rPr>
            <w:rFonts w:hint="eastAsia" w:ascii="仿宋_GB2312" w:hAnsi="黑体" w:eastAsia="仿宋_GB2312"/>
            <w:color w:val="auto"/>
            <w:sz w:val="32"/>
            <w:szCs w:val="32"/>
            <w:rPrChange w:id="275" w:author="Admin3F" w:date="2021-04-23T09:24:08Z">
              <w:rPr>
                <w:rFonts w:hint="eastAsia" w:ascii="仿宋_GB2312" w:hAnsi="黑体" w:eastAsia="仿宋_GB2312"/>
                <w:sz w:val="32"/>
                <w:szCs w:val="32"/>
              </w:rPr>
            </w:rPrChange>
          </w:rPr>
          <w:t>卫生健康支出</w:t>
        </w:r>
      </w:ins>
      <w:del w:id="277" w:author="Admin3F" w:date="2021-04-22T17:10:26Z">
        <w:r>
          <w:rPr>
            <w:rFonts w:hint="eastAsia" w:ascii="仿宋_GB2312" w:hAnsi="黑体" w:eastAsia="仿宋_GB2312"/>
            <w:color w:val="auto"/>
            <w:sz w:val="32"/>
            <w:szCs w:val="32"/>
            <w:rPrChange w:id="278" w:author="Admin3F" w:date="2021-04-23T09:24:08Z">
              <w:rPr>
                <w:rFonts w:hint="eastAsia" w:ascii="仿宋_GB2312" w:hAnsi="黑体" w:eastAsia="仿宋_GB2312"/>
                <w:sz w:val="32"/>
                <w:szCs w:val="32"/>
              </w:rPr>
            </w:rPrChange>
          </w:rPr>
          <w:delText>外交支出</w:delText>
        </w:r>
      </w:del>
      <w:ins w:id="280" w:author="Admin3F" w:date="2021-04-22T17:10:29Z">
        <w:r>
          <w:rPr>
            <w:rFonts w:hint="eastAsia" w:ascii="仿宋_GB2312" w:hAnsi="黑体" w:eastAsia="仿宋_GB2312"/>
            <w:color w:val="auto"/>
            <w:sz w:val="32"/>
            <w:szCs w:val="32"/>
            <w:lang w:val="en-US" w:eastAsia="zh-CN"/>
            <w:rPrChange w:id="281" w:author="Admin3F" w:date="2021-04-23T09:24:08Z">
              <w:rPr>
                <w:rFonts w:hint="eastAsia" w:ascii="仿宋_GB2312" w:hAnsi="黑体" w:eastAsia="仿宋_GB2312"/>
                <w:sz w:val="32"/>
                <w:szCs w:val="32"/>
                <w:lang w:val="en-US" w:eastAsia="zh-CN"/>
              </w:rPr>
            </w:rPrChange>
          </w:rPr>
          <w:t>10.</w:t>
        </w:r>
      </w:ins>
      <w:ins w:id="283" w:author="Admin3F" w:date="2021-04-22T17:10:30Z">
        <w:r>
          <w:rPr>
            <w:rFonts w:hint="eastAsia" w:ascii="仿宋_GB2312" w:hAnsi="黑体" w:eastAsia="仿宋_GB2312"/>
            <w:color w:val="auto"/>
            <w:sz w:val="32"/>
            <w:szCs w:val="32"/>
            <w:lang w:val="en-US" w:eastAsia="zh-CN"/>
            <w:rPrChange w:id="284" w:author="Admin3F" w:date="2021-04-23T09:24:08Z">
              <w:rPr>
                <w:rFonts w:hint="eastAsia" w:ascii="仿宋_GB2312" w:hAnsi="黑体" w:eastAsia="仿宋_GB2312"/>
                <w:sz w:val="32"/>
                <w:szCs w:val="32"/>
                <w:lang w:val="en-US" w:eastAsia="zh-CN"/>
              </w:rPr>
            </w:rPrChange>
          </w:rPr>
          <w:t>70</w:t>
        </w:r>
      </w:ins>
      <w:del w:id="286" w:author="Admin3F" w:date="2021-04-22T17:10:29Z">
        <w:r>
          <w:rPr>
            <w:rFonts w:hint="eastAsia" w:ascii="仿宋_GB2312" w:hAnsi="黑体" w:eastAsia="仿宋_GB2312" w:cs="仿宋_GB2312"/>
            <w:color w:val="auto"/>
            <w:sz w:val="32"/>
            <w:szCs w:val="32"/>
            <w:rPrChange w:id="287" w:author="Admin3F" w:date="2021-04-23T09:24:08Z">
              <w:rPr>
                <w:rFonts w:hint="eastAsia" w:ascii="仿宋_GB2312" w:hAnsi="黑体" w:eastAsia="仿宋_GB2312" w:cs="仿宋_GB2312"/>
                <w:sz w:val="32"/>
                <w:szCs w:val="32"/>
              </w:rPr>
            </w:rPrChange>
          </w:rPr>
          <w:delText>×</w:delText>
        </w:r>
      </w:del>
      <w:del w:id="289" w:author="Admin3F" w:date="2021-04-22T17:10:28Z">
        <w:r>
          <w:rPr>
            <w:rFonts w:hint="eastAsia" w:ascii="仿宋_GB2312" w:hAnsi="黑体" w:eastAsia="仿宋_GB2312" w:cs="仿宋_GB2312"/>
            <w:color w:val="auto"/>
            <w:sz w:val="32"/>
            <w:szCs w:val="32"/>
            <w:rPrChange w:id="290" w:author="Admin3F" w:date="2021-04-23T09:24:08Z">
              <w:rPr>
                <w:rFonts w:hint="eastAsia" w:ascii="仿宋_GB2312" w:hAnsi="黑体" w:eastAsia="仿宋_GB2312" w:cs="仿宋_GB2312"/>
                <w:sz w:val="32"/>
                <w:szCs w:val="32"/>
              </w:rPr>
            </w:rPrChange>
          </w:rPr>
          <w:delText>×</w:delText>
        </w:r>
      </w:del>
      <w:r>
        <w:rPr>
          <w:rFonts w:hint="eastAsia" w:ascii="仿宋_GB2312" w:hAnsi="黑体" w:eastAsia="仿宋_GB2312"/>
          <w:color w:val="auto"/>
          <w:sz w:val="32"/>
          <w:szCs w:val="32"/>
          <w:rPrChange w:id="292" w:author="Admin3F" w:date="2021-04-23T09:24:08Z">
            <w:rPr>
              <w:rFonts w:hint="eastAsia" w:ascii="仿宋_GB2312" w:hAnsi="黑体" w:eastAsia="仿宋_GB2312"/>
              <w:sz w:val="32"/>
              <w:szCs w:val="32"/>
            </w:rPr>
          </w:rPrChange>
        </w:rPr>
        <w:t>万元、</w:t>
      </w:r>
      <w:ins w:id="293" w:author="Admin3F" w:date="2021-04-22T17:10:45Z">
        <w:r>
          <w:rPr>
            <w:rFonts w:hint="eastAsia" w:ascii="仿宋_GB2312" w:hAnsi="黑体" w:eastAsia="仿宋_GB2312"/>
            <w:color w:val="auto"/>
            <w:sz w:val="32"/>
            <w:szCs w:val="32"/>
            <w:rPrChange w:id="294" w:author="Admin3F" w:date="2021-04-23T09:24:08Z">
              <w:rPr>
                <w:rFonts w:hint="eastAsia" w:ascii="仿宋_GB2312" w:hAnsi="黑体" w:eastAsia="仿宋_GB2312"/>
                <w:sz w:val="32"/>
                <w:szCs w:val="32"/>
              </w:rPr>
            </w:rPrChange>
          </w:rPr>
          <w:t> 住房保障支出</w:t>
        </w:r>
      </w:ins>
      <w:del w:id="296" w:author="Admin3F" w:date="2021-04-22T17:10:48Z">
        <w:r>
          <w:rPr>
            <w:rFonts w:hint="eastAsia" w:ascii="仿宋_GB2312" w:hAnsi="黑体" w:eastAsia="仿宋_GB2312"/>
            <w:color w:val="auto"/>
            <w:sz w:val="32"/>
            <w:szCs w:val="32"/>
            <w:lang w:val="en-US"/>
            <w:rPrChange w:id="297" w:author="Admin3F" w:date="2021-04-23T09:24:08Z">
              <w:rPr>
                <w:rFonts w:hint="eastAsia" w:ascii="仿宋_GB2312" w:hAnsi="黑体" w:eastAsia="仿宋_GB2312"/>
                <w:sz w:val="32"/>
                <w:szCs w:val="32"/>
                <w:lang w:val="en-US"/>
              </w:rPr>
            </w:rPrChange>
          </w:rPr>
          <w:delText>国防支出</w:delText>
        </w:r>
      </w:del>
      <w:del w:id="299" w:author="Admin3F" w:date="2021-04-22T17:10:48Z">
        <w:r>
          <w:rPr>
            <w:rFonts w:hint="eastAsia" w:ascii="仿宋_GB2312" w:hAnsi="黑体" w:eastAsia="仿宋_GB2312" w:cs="仿宋_GB2312"/>
            <w:color w:val="auto"/>
            <w:sz w:val="32"/>
            <w:szCs w:val="32"/>
            <w:lang w:val="en-US"/>
            <w:rPrChange w:id="300" w:author="Admin3F" w:date="2021-04-23T09:24:08Z">
              <w:rPr>
                <w:rFonts w:hint="eastAsia" w:ascii="仿宋_GB2312" w:hAnsi="黑体" w:eastAsia="仿宋_GB2312" w:cs="仿宋_GB2312"/>
                <w:sz w:val="32"/>
                <w:szCs w:val="32"/>
                <w:lang w:val="en-US"/>
              </w:rPr>
            </w:rPrChange>
          </w:rPr>
          <w:delText>××</w:delText>
        </w:r>
      </w:del>
      <w:ins w:id="302" w:author="Admin3F" w:date="2021-04-22T17:10:48Z">
        <w:r>
          <w:rPr>
            <w:rFonts w:hint="eastAsia" w:ascii="仿宋_GB2312" w:hAnsi="黑体" w:eastAsia="仿宋_GB2312"/>
            <w:color w:val="auto"/>
            <w:sz w:val="32"/>
            <w:szCs w:val="32"/>
            <w:lang w:val="en-US" w:eastAsia="zh-CN"/>
            <w:rPrChange w:id="303" w:author="Admin3F" w:date="2021-04-23T09:24:08Z">
              <w:rPr>
                <w:rFonts w:hint="eastAsia" w:ascii="仿宋_GB2312" w:hAnsi="黑体" w:eastAsia="仿宋_GB2312"/>
                <w:sz w:val="32"/>
                <w:szCs w:val="32"/>
                <w:lang w:val="en-US" w:eastAsia="zh-CN"/>
              </w:rPr>
            </w:rPrChange>
          </w:rPr>
          <w:t>7.1</w:t>
        </w:r>
      </w:ins>
      <w:ins w:id="305" w:author="Admin3F" w:date="2021-04-22T17:10:49Z">
        <w:r>
          <w:rPr>
            <w:rFonts w:hint="eastAsia" w:ascii="仿宋_GB2312" w:hAnsi="黑体" w:eastAsia="仿宋_GB2312"/>
            <w:color w:val="auto"/>
            <w:sz w:val="32"/>
            <w:szCs w:val="32"/>
            <w:lang w:val="en-US" w:eastAsia="zh-CN"/>
            <w:rPrChange w:id="306" w:author="Admin3F" w:date="2021-04-23T09:24:08Z">
              <w:rPr>
                <w:rFonts w:hint="eastAsia" w:ascii="仿宋_GB2312" w:hAnsi="黑体" w:eastAsia="仿宋_GB2312"/>
                <w:sz w:val="32"/>
                <w:szCs w:val="32"/>
                <w:lang w:val="en-US" w:eastAsia="zh-CN"/>
              </w:rPr>
            </w:rPrChange>
          </w:rPr>
          <w:t>0</w:t>
        </w:r>
      </w:ins>
      <w:r>
        <w:rPr>
          <w:rFonts w:hint="eastAsia" w:ascii="仿宋_GB2312" w:hAnsi="黑体" w:eastAsia="仿宋_GB2312"/>
          <w:color w:val="auto"/>
          <w:sz w:val="32"/>
          <w:szCs w:val="32"/>
          <w:rPrChange w:id="308" w:author="Admin3F" w:date="2021-04-23T09:24:08Z">
            <w:rPr>
              <w:rFonts w:hint="eastAsia" w:ascii="仿宋_GB2312" w:hAnsi="黑体" w:eastAsia="仿宋_GB2312"/>
              <w:sz w:val="32"/>
              <w:szCs w:val="32"/>
            </w:rPr>
          </w:rPrChange>
        </w:rPr>
        <w:t>万元</w:t>
      </w:r>
      <w:del w:id="309" w:author="Admin3F" w:date="2021-04-22T17:11:01Z">
        <w:r>
          <w:rPr>
            <w:rFonts w:hint="eastAsia" w:ascii="仿宋_GB2312" w:hAnsi="黑体" w:eastAsia="仿宋_GB2312"/>
            <w:color w:val="auto"/>
            <w:sz w:val="32"/>
            <w:szCs w:val="32"/>
            <w:rPrChange w:id="310" w:author="Admin3F" w:date="2021-04-23T09:24:08Z">
              <w:rPr>
                <w:rFonts w:hint="eastAsia" w:ascii="仿宋_GB2312" w:hAnsi="黑体" w:eastAsia="仿宋_GB2312"/>
                <w:sz w:val="32"/>
                <w:szCs w:val="32"/>
              </w:rPr>
            </w:rPrChange>
          </w:rPr>
          <w:delText>、</w:delText>
        </w:r>
      </w:del>
      <w:del w:id="312" w:author="Admin3F" w:date="2021-04-22T17:11:01Z">
        <w:r>
          <w:rPr>
            <w:rFonts w:ascii="仿宋_GB2312" w:hAnsi="黑体" w:eastAsia="仿宋_GB2312"/>
            <w:color w:val="auto"/>
            <w:sz w:val="32"/>
            <w:szCs w:val="32"/>
            <w:rPrChange w:id="313" w:author="Admin3F" w:date="2021-04-23T09:24:08Z">
              <w:rPr>
                <w:rFonts w:ascii="仿宋_GB2312" w:hAnsi="黑体" w:eastAsia="仿宋_GB2312"/>
                <w:sz w:val="32"/>
                <w:szCs w:val="32"/>
              </w:rPr>
            </w:rPrChange>
          </w:rPr>
          <w:delText>……</w:delText>
        </w:r>
      </w:del>
      <w:del w:id="315" w:author="Admin3F" w:date="2021-04-22T17:11:01Z">
        <w:r>
          <w:rPr>
            <w:rFonts w:hint="eastAsia" w:ascii="仿宋_GB2312" w:hAnsi="黑体" w:eastAsia="仿宋_GB2312"/>
            <w:color w:val="auto"/>
            <w:sz w:val="32"/>
            <w:szCs w:val="32"/>
            <w:rPrChange w:id="316" w:author="Admin3F" w:date="2021-04-23T09:24:08Z">
              <w:rPr>
                <w:rFonts w:hint="eastAsia" w:ascii="仿宋_GB2312" w:hAnsi="黑体" w:eastAsia="仿宋_GB2312"/>
                <w:sz w:val="32"/>
                <w:szCs w:val="32"/>
              </w:rPr>
            </w:rPrChange>
          </w:rPr>
          <w:delText>，结转下年</w:delText>
        </w:r>
      </w:del>
      <w:del w:id="318" w:author="Admin3F" w:date="2021-04-22T17:11:01Z">
        <w:r>
          <w:rPr>
            <w:rFonts w:hint="eastAsia" w:ascii="仿宋_GB2312" w:hAnsi="黑体" w:eastAsia="仿宋_GB2312" w:cs="仿宋_GB2312"/>
            <w:color w:val="auto"/>
            <w:sz w:val="32"/>
            <w:szCs w:val="32"/>
            <w:rPrChange w:id="319" w:author="Admin3F" w:date="2021-04-23T09:24:08Z">
              <w:rPr>
                <w:rFonts w:hint="eastAsia" w:ascii="仿宋_GB2312" w:hAnsi="黑体" w:eastAsia="仿宋_GB2312" w:cs="仿宋_GB2312"/>
                <w:sz w:val="32"/>
                <w:szCs w:val="32"/>
              </w:rPr>
            </w:rPrChange>
          </w:rPr>
          <w:delText>××</w:delText>
        </w:r>
      </w:del>
      <w:del w:id="321" w:author="Admin3F" w:date="2021-04-22T17:11:01Z">
        <w:r>
          <w:rPr>
            <w:rFonts w:hint="eastAsia" w:ascii="仿宋_GB2312" w:hAnsi="黑体" w:eastAsia="仿宋_GB2312"/>
            <w:color w:val="auto"/>
            <w:sz w:val="32"/>
            <w:szCs w:val="32"/>
            <w:rPrChange w:id="322" w:author="Admin3F" w:date="2021-04-23T09:24:08Z">
              <w:rPr>
                <w:rFonts w:hint="eastAsia" w:ascii="仿宋_GB2312" w:hAnsi="黑体" w:eastAsia="仿宋_GB2312"/>
                <w:sz w:val="32"/>
                <w:szCs w:val="32"/>
              </w:rPr>
            </w:rPrChange>
          </w:rPr>
          <w:delText>万元</w:delText>
        </w:r>
      </w:del>
      <w:r>
        <w:rPr>
          <w:rFonts w:hint="eastAsia" w:ascii="仿宋_GB2312" w:hAnsi="黑体" w:eastAsia="仿宋_GB2312"/>
          <w:color w:val="auto"/>
          <w:sz w:val="32"/>
          <w:szCs w:val="32"/>
          <w:rPrChange w:id="324" w:author="Admin3F" w:date="2021-04-23T09:24:08Z">
            <w:rPr>
              <w:rFonts w:hint="eastAsia" w:ascii="仿宋_GB2312" w:hAnsi="黑体" w:eastAsia="仿宋_GB2312"/>
              <w:sz w:val="32"/>
              <w:szCs w:val="32"/>
            </w:rPr>
          </w:rPrChange>
        </w:rPr>
        <w:t>。</w:t>
      </w:r>
    </w:p>
    <w:p>
      <w:pPr>
        <w:ind w:firstLine="640"/>
        <w:jc w:val="left"/>
        <w:rPr>
          <w:rFonts w:ascii="黑体" w:hAnsi="黑体" w:eastAsia="黑体"/>
          <w:color w:val="auto"/>
          <w:sz w:val="32"/>
          <w:szCs w:val="32"/>
          <w:rPrChange w:id="325" w:author="Admin3F" w:date="2021-04-23T09:24:08Z">
            <w:rPr>
              <w:rFonts w:ascii="黑体" w:hAnsi="黑体" w:eastAsia="黑体"/>
              <w:sz w:val="32"/>
              <w:szCs w:val="32"/>
            </w:rPr>
          </w:rPrChange>
        </w:rPr>
      </w:pPr>
      <w:r>
        <w:rPr>
          <w:rFonts w:hint="eastAsia" w:ascii="黑体" w:hAnsi="黑体" w:eastAsia="黑体"/>
          <w:color w:val="auto"/>
          <w:sz w:val="32"/>
          <w:szCs w:val="32"/>
          <w:rPrChange w:id="326" w:author="Admin3F" w:date="2021-04-23T09:24:08Z">
            <w:rPr>
              <w:rFonts w:hint="eastAsia" w:ascii="黑体" w:hAnsi="黑体" w:eastAsia="黑体"/>
              <w:sz w:val="32"/>
              <w:szCs w:val="32"/>
            </w:rPr>
          </w:rPrChange>
        </w:rPr>
        <w:t>二、关于</w:t>
      </w:r>
      <w:ins w:id="327" w:author="Admin3F" w:date="2021-04-23T09:04:31Z">
        <w:r>
          <w:rPr>
            <w:rFonts w:hint="eastAsia" w:ascii="黑体" w:hAnsi="黑体" w:eastAsia="黑体"/>
            <w:color w:val="auto"/>
            <w:sz w:val="32"/>
            <w:szCs w:val="32"/>
            <w:lang w:eastAsia="zh-CN"/>
            <w:rPrChange w:id="328" w:author="Admin3F" w:date="2021-04-23T09:24:08Z">
              <w:rPr>
                <w:rFonts w:hint="eastAsia" w:ascii="黑体" w:hAnsi="黑体" w:eastAsia="黑体"/>
                <w:sz w:val="32"/>
                <w:szCs w:val="32"/>
                <w:lang w:eastAsia="zh-CN"/>
              </w:rPr>
            </w:rPrChange>
          </w:rPr>
          <w:t>白沙黎族自治县农村社会养老保险服务中心</w:t>
        </w:r>
      </w:ins>
      <w:del w:id="330" w:author="Admin3F" w:date="2021-04-22T17:07:26Z">
        <w:r>
          <w:rPr>
            <w:rFonts w:hint="eastAsia" w:ascii="仿宋_GB2312" w:hAnsi="黑体" w:eastAsia="仿宋_GB2312" w:cs="仿宋_GB2312"/>
            <w:color w:val="auto"/>
            <w:sz w:val="32"/>
            <w:szCs w:val="32"/>
            <w:rPrChange w:id="331" w:author="Admin3F" w:date="2021-04-23T09:24:08Z">
              <w:rPr>
                <w:rFonts w:hint="eastAsia" w:ascii="仿宋_GB2312" w:hAnsi="黑体" w:eastAsia="仿宋_GB2312" w:cs="仿宋_GB2312"/>
                <w:sz w:val="32"/>
                <w:szCs w:val="32"/>
              </w:rPr>
            </w:rPrChange>
          </w:rPr>
          <w:delText>××</w:delText>
        </w:r>
      </w:del>
      <w:del w:id="333" w:author="Admin3F" w:date="2021-04-22T17:07:26Z">
        <w:r>
          <w:rPr>
            <w:rFonts w:hint="eastAsia" w:ascii="黑体" w:hAnsi="黑体" w:eastAsia="黑体"/>
            <w:color w:val="auto"/>
            <w:sz w:val="32"/>
            <w:szCs w:val="32"/>
            <w:rPrChange w:id="334" w:author="Admin3F" w:date="2021-04-23T09:24:08Z">
              <w:rPr>
                <w:rFonts w:hint="eastAsia" w:ascii="黑体" w:hAnsi="黑体" w:eastAsia="黑体"/>
                <w:sz w:val="32"/>
                <w:szCs w:val="32"/>
              </w:rPr>
            </w:rPrChange>
          </w:rPr>
          <w:delText>（部门或单位）</w:delText>
        </w:r>
      </w:del>
      <w:del w:id="336" w:author="Admin3F" w:date="2021-04-22T17:07:26Z">
        <w:r>
          <w:rPr>
            <w:rFonts w:hint="eastAsia" w:ascii="仿宋_GB2312" w:hAnsi="黑体" w:eastAsia="仿宋_GB2312" w:cs="仿宋_GB2312"/>
            <w:color w:val="auto"/>
            <w:sz w:val="32"/>
            <w:szCs w:val="32"/>
            <w:rPrChange w:id="337" w:author="Admin3F" w:date="2021-04-23T09:24:08Z">
              <w:rPr>
                <w:rFonts w:hint="eastAsia" w:ascii="仿宋_GB2312" w:hAnsi="黑体" w:eastAsia="仿宋_GB2312" w:cs="仿宋_GB2312"/>
                <w:sz w:val="32"/>
                <w:szCs w:val="32"/>
              </w:rPr>
            </w:rPrChange>
          </w:rPr>
          <w:delText>××</w:delText>
        </w:r>
      </w:del>
      <w:ins w:id="339" w:author="Admin3F" w:date="2021-04-22T17:07:28Z">
        <w:r>
          <w:rPr>
            <w:rFonts w:hint="eastAsia" w:ascii="仿宋_GB2312" w:hAnsi="黑体" w:eastAsia="仿宋_GB2312" w:cs="仿宋_GB2312"/>
            <w:color w:val="auto"/>
            <w:sz w:val="32"/>
            <w:szCs w:val="32"/>
            <w:lang w:val="en-US" w:eastAsia="zh-CN"/>
            <w:rPrChange w:id="340" w:author="Admin3F" w:date="2021-04-23T09:24:08Z">
              <w:rPr>
                <w:rFonts w:hint="eastAsia" w:ascii="仿宋_GB2312" w:hAnsi="黑体" w:eastAsia="仿宋_GB2312" w:cs="仿宋_GB2312"/>
                <w:sz w:val="32"/>
                <w:szCs w:val="32"/>
                <w:lang w:val="en-US" w:eastAsia="zh-CN"/>
              </w:rPr>
            </w:rPrChange>
          </w:rPr>
          <w:t>2021</w:t>
        </w:r>
      </w:ins>
      <w:r>
        <w:rPr>
          <w:rFonts w:hint="eastAsia" w:ascii="黑体" w:hAnsi="黑体" w:eastAsia="黑体"/>
          <w:color w:val="auto"/>
          <w:sz w:val="32"/>
          <w:szCs w:val="32"/>
          <w:rPrChange w:id="342" w:author="Admin3F" w:date="2021-04-23T09:24:08Z">
            <w:rPr>
              <w:rFonts w:hint="eastAsia" w:ascii="黑体" w:hAnsi="黑体" w:eastAsia="黑体"/>
              <w:sz w:val="32"/>
              <w:szCs w:val="32"/>
            </w:rPr>
          </w:rPrChange>
        </w:rPr>
        <w:t>年一般公共预算当年拨</w:t>
      </w:r>
      <w:r>
        <w:rPr>
          <w:rFonts w:hint="eastAsia" w:ascii="黑体" w:hAnsi="黑体" w:eastAsia="黑体"/>
          <w:color w:val="auto"/>
          <w:sz w:val="32"/>
          <w:szCs w:val="32"/>
          <w:rPrChange w:id="343" w:author="Admin3F" w:date="2021-04-23T09:24:08Z">
            <w:rPr>
              <w:rFonts w:hint="eastAsia" w:ascii="黑体" w:hAnsi="黑体" w:eastAsia="黑体"/>
              <w:sz w:val="32"/>
              <w:szCs w:val="32"/>
            </w:rPr>
          </w:rPrChange>
        </w:rPr>
        <w:t>款情况说明</w:t>
      </w:r>
    </w:p>
    <w:p>
      <w:pPr>
        <w:ind w:firstLine="640"/>
        <w:jc w:val="left"/>
        <w:rPr>
          <w:rFonts w:ascii="楷体" w:hAnsi="楷体" w:eastAsia="楷体"/>
          <w:color w:val="auto"/>
          <w:sz w:val="32"/>
          <w:szCs w:val="32"/>
          <w:rPrChange w:id="344" w:author="Admin3F" w:date="2021-04-23T09:24:08Z">
            <w:rPr>
              <w:rFonts w:ascii="楷体" w:hAnsi="楷体" w:eastAsia="楷体"/>
              <w:sz w:val="32"/>
              <w:szCs w:val="32"/>
            </w:rPr>
          </w:rPrChange>
        </w:rPr>
      </w:pPr>
      <w:r>
        <w:rPr>
          <w:rFonts w:hint="eastAsia" w:ascii="楷体" w:hAnsi="楷体" w:eastAsia="楷体"/>
          <w:color w:val="auto"/>
          <w:sz w:val="32"/>
          <w:szCs w:val="32"/>
          <w:rPrChange w:id="345" w:author="Admin3F" w:date="2021-04-23T09:24:08Z">
            <w:rPr>
              <w:rFonts w:hint="eastAsia" w:ascii="楷体" w:hAnsi="楷体" w:eastAsia="楷体"/>
              <w:sz w:val="32"/>
              <w:szCs w:val="32"/>
            </w:rPr>
          </w:rPrChange>
        </w:rPr>
        <w:t>（一）一般公共预算当年规模变化情况</w:t>
      </w:r>
    </w:p>
    <w:p>
      <w:pPr>
        <w:ind w:firstLine="640" w:firstLineChars="200"/>
        <w:rPr>
          <w:rFonts w:ascii="仿宋_GB2312" w:hAnsi="黑体" w:eastAsia="仿宋_GB2312"/>
          <w:color w:val="auto"/>
          <w:sz w:val="32"/>
          <w:szCs w:val="32"/>
          <w:rPrChange w:id="346" w:author="Admin3F" w:date="2021-04-23T09:24:08Z">
            <w:rPr>
              <w:rFonts w:ascii="仿宋_GB2312" w:hAnsi="黑体" w:eastAsia="仿宋_GB2312"/>
              <w:sz w:val="32"/>
              <w:szCs w:val="32"/>
            </w:rPr>
          </w:rPrChange>
        </w:rPr>
      </w:pPr>
      <w:del w:id="347" w:author="Admin3F" w:date="2021-04-22T17:08:51Z">
        <w:r>
          <w:rPr>
            <w:rFonts w:hint="eastAsia" w:ascii="仿宋_GB2312" w:hAnsi="黑体" w:eastAsia="仿宋_GB2312"/>
            <w:color w:val="auto"/>
            <w:sz w:val="32"/>
            <w:szCs w:val="32"/>
            <w:rPrChange w:id="348" w:author="Admin3F" w:date="2021-04-23T09:24:08Z">
              <w:rPr>
                <w:rFonts w:hint="eastAsia" w:ascii="仿宋_GB2312" w:hAnsi="黑体" w:eastAsia="仿宋_GB2312"/>
                <w:sz w:val="32"/>
                <w:szCs w:val="32"/>
              </w:rPr>
            </w:rPrChange>
          </w:rPr>
          <w:delText>××（部门或单位）</w:delText>
        </w:r>
      </w:del>
      <w:del w:id="350" w:author="Admin3F" w:date="2021-04-22T17:08:51Z">
        <w:r>
          <w:rPr>
            <w:rFonts w:hint="eastAsia" w:ascii="仿宋_GB2312" w:hAnsi="黑体" w:eastAsia="仿宋_GB2312" w:cs="仿宋_GB2312"/>
            <w:color w:val="auto"/>
            <w:sz w:val="32"/>
            <w:szCs w:val="32"/>
            <w:rPrChange w:id="351" w:author="Admin3F" w:date="2021-04-23T09:24:08Z">
              <w:rPr>
                <w:rFonts w:hint="eastAsia" w:ascii="仿宋_GB2312" w:hAnsi="黑体" w:eastAsia="仿宋_GB2312" w:cs="仿宋_GB2312"/>
                <w:sz w:val="32"/>
                <w:szCs w:val="32"/>
              </w:rPr>
            </w:rPrChange>
          </w:rPr>
          <w:delText>××</w:delText>
        </w:r>
      </w:del>
      <w:ins w:id="353" w:author="Admin3F" w:date="2021-04-23T09:04:31Z">
        <w:r>
          <w:rPr>
            <w:rFonts w:hint="eastAsia" w:ascii="仿宋_GB2312" w:hAnsi="黑体" w:eastAsia="仿宋_GB2312"/>
            <w:color w:val="auto"/>
            <w:sz w:val="32"/>
            <w:szCs w:val="32"/>
            <w:lang w:eastAsia="zh-CN"/>
            <w:rPrChange w:id="354"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356" w:author="Admin3F" w:date="2021-04-22T17:08:51Z">
        <w:r>
          <w:rPr>
            <w:rFonts w:hint="eastAsia" w:ascii="仿宋_GB2312" w:hAnsi="黑体" w:eastAsia="仿宋_GB2312"/>
            <w:color w:val="auto"/>
            <w:sz w:val="32"/>
            <w:szCs w:val="32"/>
            <w:lang w:eastAsia="zh-CN"/>
            <w:rPrChange w:id="357" w:author="Admin3F" w:date="2021-04-23T09:24:08Z">
              <w:rPr>
                <w:rFonts w:hint="eastAsia" w:ascii="仿宋_GB2312" w:hAnsi="黑体" w:eastAsia="仿宋_GB2312"/>
                <w:sz w:val="32"/>
                <w:szCs w:val="32"/>
                <w:lang w:eastAsia="zh-CN"/>
              </w:rPr>
            </w:rPrChange>
          </w:rPr>
          <w:t>2021</w:t>
        </w:r>
      </w:ins>
      <w:r>
        <w:rPr>
          <w:rFonts w:hint="eastAsia" w:ascii="仿宋_GB2312" w:hAnsi="黑体" w:eastAsia="仿宋_GB2312"/>
          <w:color w:val="auto"/>
          <w:sz w:val="32"/>
          <w:szCs w:val="32"/>
          <w:rPrChange w:id="359" w:author="Admin3F" w:date="2021-04-23T09:24:08Z">
            <w:rPr>
              <w:rFonts w:hint="eastAsia" w:ascii="仿宋_GB2312" w:hAnsi="黑体" w:eastAsia="仿宋_GB2312"/>
              <w:sz w:val="32"/>
              <w:szCs w:val="32"/>
            </w:rPr>
          </w:rPrChange>
        </w:rPr>
        <w:t>年一般公共预算当年拨款</w:t>
      </w:r>
      <w:del w:id="360" w:author="Admin3F" w:date="2021-04-22T17:14:37Z">
        <w:r>
          <w:rPr>
            <w:rFonts w:hint="eastAsia" w:ascii="仿宋_GB2312" w:hAnsi="黑体" w:eastAsia="仿宋_GB2312" w:cs="仿宋_GB2312"/>
            <w:color w:val="auto"/>
            <w:sz w:val="32"/>
            <w:szCs w:val="32"/>
            <w:lang w:val="en-US"/>
            <w:rPrChange w:id="361" w:author="Admin3F" w:date="2021-04-23T09:24:08Z">
              <w:rPr>
                <w:rFonts w:hint="eastAsia" w:ascii="仿宋_GB2312" w:hAnsi="黑体" w:eastAsia="仿宋_GB2312" w:cs="仿宋_GB2312"/>
                <w:sz w:val="32"/>
                <w:szCs w:val="32"/>
                <w:lang w:val="en-US"/>
              </w:rPr>
            </w:rPrChange>
          </w:rPr>
          <w:delText>××</w:delText>
        </w:r>
      </w:del>
      <w:ins w:id="363" w:author="Admin3F" w:date="2021-04-22T17:14:37Z">
        <w:r>
          <w:rPr>
            <w:rFonts w:hint="eastAsia" w:ascii="仿宋_GB2312" w:hAnsi="黑体" w:eastAsia="仿宋_GB2312" w:cs="仿宋_GB2312"/>
            <w:color w:val="auto"/>
            <w:sz w:val="32"/>
            <w:szCs w:val="32"/>
            <w:lang w:val="en-US" w:eastAsia="zh-CN"/>
            <w:rPrChange w:id="364" w:author="Admin3F" w:date="2021-04-23T09:24:08Z">
              <w:rPr>
                <w:rFonts w:hint="eastAsia" w:ascii="仿宋_GB2312" w:hAnsi="黑体" w:eastAsia="仿宋_GB2312" w:cs="仿宋_GB2312"/>
                <w:sz w:val="32"/>
                <w:szCs w:val="32"/>
                <w:lang w:val="en-US" w:eastAsia="zh-CN"/>
              </w:rPr>
            </w:rPrChange>
          </w:rPr>
          <w:t>2</w:t>
        </w:r>
      </w:ins>
      <w:ins w:id="366" w:author="Admin3F" w:date="2021-04-22T17:14:41Z">
        <w:r>
          <w:rPr>
            <w:rFonts w:hint="eastAsia" w:ascii="仿宋_GB2312" w:hAnsi="黑体" w:eastAsia="仿宋_GB2312" w:cs="仿宋_GB2312"/>
            <w:color w:val="auto"/>
            <w:sz w:val="32"/>
            <w:szCs w:val="32"/>
            <w:lang w:val="en-US" w:eastAsia="zh-CN"/>
            <w:rPrChange w:id="367" w:author="Admin3F" w:date="2021-04-23T09:24:08Z">
              <w:rPr>
                <w:rFonts w:hint="eastAsia" w:ascii="仿宋_GB2312" w:hAnsi="黑体" w:eastAsia="仿宋_GB2312" w:cs="仿宋_GB2312"/>
                <w:sz w:val="32"/>
                <w:szCs w:val="32"/>
                <w:lang w:val="en-US" w:eastAsia="zh-CN"/>
              </w:rPr>
            </w:rPrChange>
          </w:rPr>
          <w:t>14</w:t>
        </w:r>
      </w:ins>
      <w:ins w:id="369" w:author="Admin3F" w:date="2021-04-22T17:14:43Z">
        <w:r>
          <w:rPr>
            <w:rFonts w:hint="eastAsia" w:ascii="仿宋_GB2312" w:hAnsi="黑体" w:eastAsia="仿宋_GB2312" w:cs="仿宋_GB2312"/>
            <w:color w:val="auto"/>
            <w:sz w:val="32"/>
            <w:szCs w:val="32"/>
            <w:lang w:val="en-US" w:eastAsia="zh-CN"/>
            <w:rPrChange w:id="370" w:author="Admin3F" w:date="2021-04-23T09:24:08Z">
              <w:rPr>
                <w:rFonts w:hint="eastAsia" w:ascii="仿宋_GB2312" w:hAnsi="黑体" w:eastAsia="仿宋_GB2312" w:cs="仿宋_GB2312"/>
                <w:sz w:val="32"/>
                <w:szCs w:val="32"/>
                <w:lang w:val="en-US" w:eastAsia="zh-CN"/>
              </w:rPr>
            </w:rPrChange>
          </w:rPr>
          <w:t>.</w:t>
        </w:r>
      </w:ins>
      <w:ins w:id="372" w:author="Admin3F" w:date="2021-04-22T17:14:44Z">
        <w:r>
          <w:rPr>
            <w:rFonts w:hint="eastAsia" w:ascii="仿宋_GB2312" w:hAnsi="黑体" w:eastAsia="仿宋_GB2312" w:cs="仿宋_GB2312"/>
            <w:color w:val="auto"/>
            <w:sz w:val="32"/>
            <w:szCs w:val="32"/>
            <w:lang w:val="en-US" w:eastAsia="zh-CN"/>
            <w:rPrChange w:id="373"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375" w:author="Admin3F" w:date="2021-04-23T09:24:08Z">
            <w:rPr>
              <w:rFonts w:hint="eastAsia" w:ascii="仿宋_GB2312" w:hAnsi="黑体" w:eastAsia="仿宋_GB2312"/>
              <w:sz w:val="32"/>
              <w:szCs w:val="32"/>
            </w:rPr>
          </w:rPrChange>
        </w:rPr>
        <w:t>万元，比上年预算数</w:t>
      </w:r>
      <w:del w:id="376" w:author="Admin3F" w:date="2021-04-22T17:14:50Z">
        <w:r>
          <w:rPr>
            <w:rFonts w:hint="eastAsia" w:ascii="仿宋_GB2312" w:hAnsi="黑体" w:eastAsia="仿宋_GB2312" w:cs="仿宋_GB2312"/>
            <w:color w:val="auto"/>
            <w:sz w:val="32"/>
            <w:szCs w:val="32"/>
            <w:rPrChange w:id="377" w:author="Admin3F" w:date="2021-04-23T09:24:08Z">
              <w:rPr>
                <w:rFonts w:hint="eastAsia" w:ascii="仿宋_GB2312" w:hAnsi="黑体" w:eastAsia="仿宋_GB2312" w:cs="仿宋_GB2312"/>
                <w:sz w:val="32"/>
                <w:szCs w:val="32"/>
              </w:rPr>
            </w:rPrChange>
          </w:rPr>
          <w:delText>增加/</w:delText>
        </w:r>
      </w:del>
      <w:r>
        <w:rPr>
          <w:rFonts w:hint="eastAsia" w:ascii="仿宋_GB2312" w:hAnsi="黑体" w:eastAsia="仿宋_GB2312" w:cs="仿宋_GB2312"/>
          <w:color w:val="auto"/>
          <w:sz w:val="32"/>
          <w:szCs w:val="32"/>
          <w:rPrChange w:id="379" w:author="Admin3F" w:date="2021-04-23T09:24:08Z">
            <w:rPr>
              <w:rFonts w:hint="eastAsia" w:ascii="仿宋_GB2312" w:hAnsi="黑体" w:eastAsia="仿宋_GB2312" w:cs="仿宋_GB2312"/>
              <w:sz w:val="32"/>
              <w:szCs w:val="32"/>
            </w:rPr>
          </w:rPrChange>
        </w:rPr>
        <w:t>减少</w:t>
      </w:r>
      <w:del w:id="380" w:author="Admin3F" w:date="2021-04-22T17:14:54Z">
        <w:r>
          <w:rPr>
            <w:rFonts w:hint="eastAsia" w:ascii="仿宋_GB2312" w:hAnsi="黑体" w:eastAsia="仿宋_GB2312" w:cs="仿宋_GB2312"/>
            <w:color w:val="auto"/>
            <w:sz w:val="32"/>
            <w:szCs w:val="32"/>
            <w:lang w:val="en-US"/>
            <w:rPrChange w:id="381" w:author="Admin3F" w:date="2021-04-23T09:24:08Z">
              <w:rPr>
                <w:rFonts w:hint="eastAsia" w:ascii="仿宋_GB2312" w:hAnsi="黑体" w:eastAsia="仿宋_GB2312" w:cs="仿宋_GB2312"/>
                <w:sz w:val="32"/>
                <w:szCs w:val="32"/>
                <w:lang w:val="en-US"/>
              </w:rPr>
            </w:rPrChange>
          </w:rPr>
          <w:delText>/持平××</w:delText>
        </w:r>
      </w:del>
      <w:ins w:id="383" w:author="Admin3F" w:date="2021-04-22T17:14:54Z">
        <w:r>
          <w:rPr>
            <w:rFonts w:hint="eastAsia" w:ascii="仿宋_GB2312" w:hAnsi="黑体" w:eastAsia="仿宋_GB2312" w:cs="仿宋_GB2312"/>
            <w:color w:val="auto"/>
            <w:sz w:val="32"/>
            <w:szCs w:val="32"/>
            <w:lang w:val="en-US" w:eastAsia="zh-CN"/>
            <w:rPrChange w:id="384" w:author="Admin3F" w:date="2021-04-23T09:24:08Z">
              <w:rPr>
                <w:rFonts w:hint="eastAsia" w:ascii="仿宋_GB2312" w:hAnsi="黑体" w:eastAsia="仿宋_GB2312" w:cs="仿宋_GB2312"/>
                <w:sz w:val="32"/>
                <w:szCs w:val="32"/>
                <w:lang w:val="en-US" w:eastAsia="zh-CN"/>
              </w:rPr>
            </w:rPrChange>
          </w:rPr>
          <w:t>7.69</w:t>
        </w:r>
      </w:ins>
      <w:r>
        <w:rPr>
          <w:rFonts w:hint="eastAsia" w:ascii="仿宋_GB2312" w:hAnsi="黑体" w:eastAsia="仿宋_GB2312"/>
          <w:color w:val="auto"/>
          <w:sz w:val="32"/>
          <w:szCs w:val="32"/>
          <w:rPrChange w:id="386" w:author="Admin3F" w:date="2021-04-23T09:24:08Z">
            <w:rPr>
              <w:rFonts w:hint="eastAsia" w:ascii="仿宋_GB2312" w:hAnsi="黑体" w:eastAsia="仿宋_GB2312"/>
              <w:sz w:val="32"/>
              <w:szCs w:val="32"/>
            </w:rPr>
          </w:rPrChange>
        </w:rPr>
        <w:t>万元，</w:t>
      </w:r>
      <w:ins w:id="387" w:author="Admin3F" w:date="2021-04-23T08:54:51Z">
        <w:r>
          <w:rPr>
            <w:rFonts w:hint="eastAsia" w:ascii="仿宋_GB2312" w:hAnsi="黑体" w:eastAsia="仿宋_GB2312"/>
            <w:color w:val="auto"/>
            <w:sz w:val="32"/>
            <w:szCs w:val="32"/>
            <w:rPrChange w:id="388" w:author="Admin3F" w:date="2021-04-23T09:24:08Z">
              <w:rPr>
                <w:rFonts w:hint="eastAsia" w:ascii="仿宋_GB2312" w:hAnsi="黑体" w:eastAsia="仿宋_GB2312"/>
                <w:sz w:val="32"/>
                <w:szCs w:val="32"/>
              </w:rPr>
            </w:rPrChange>
          </w:rPr>
          <w:t>主要是</w:t>
        </w:r>
      </w:ins>
      <w:ins w:id="390" w:author="Admin3F" w:date="2021-04-23T08:54:51Z">
        <w:r>
          <w:rPr>
            <w:rFonts w:hint="eastAsia" w:ascii="仿宋_GB2312" w:hAnsi="黑体" w:eastAsia="仿宋_GB2312"/>
            <w:color w:val="auto"/>
            <w:sz w:val="32"/>
            <w:szCs w:val="32"/>
            <w:lang w:eastAsia="zh-CN"/>
            <w:rPrChange w:id="391" w:author="Admin3F" w:date="2021-04-23T09:24:08Z">
              <w:rPr>
                <w:rFonts w:hint="eastAsia" w:ascii="仿宋_GB2312" w:hAnsi="黑体" w:eastAsia="仿宋_GB2312"/>
                <w:sz w:val="32"/>
                <w:szCs w:val="32"/>
                <w:lang w:eastAsia="zh-CN"/>
              </w:rPr>
            </w:rPrChange>
          </w:rPr>
          <w:t>社会保障和就业</w:t>
        </w:r>
      </w:ins>
      <w:ins w:id="393" w:author="Admin3F" w:date="2021-04-23T08:54:51Z">
        <w:r>
          <w:rPr>
            <w:rFonts w:hint="eastAsia" w:ascii="仿宋_GB2312" w:hAnsi="黑体" w:eastAsia="仿宋_GB2312"/>
            <w:color w:val="auto"/>
            <w:sz w:val="32"/>
            <w:szCs w:val="32"/>
            <w:rPrChange w:id="394" w:author="Admin3F" w:date="2021-04-23T09:24:08Z">
              <w:rPr>
                <w:rFonts w:hint="eastAsia" w:ascii="仿宋_GB2312" w:hAnsi="黑体" w:eastAsia="仿宋_GB2312"/>
                <w:sz w:val="32"/>
                <w:szCs w:val="32"/>
              </w:rPr>
            </w:rPrChange>
          </w:rPr>
          <w:t>支出</w:t>
        </w:r>
      </w:ins>
      <w:ins w:id="396" w:author="Admin3F" w:date="2021-04-23T08:54:51Z">
        <w:r>
          <w:rPr>
            <w:rFonts w:hint="eastAsia" w:ascii="仿宋_GB2312" w:hAnsi="黑体" w:eastAsia="仿宋_GB2312"/>
            <w:color w:val="auto"/>
            <w:sz w:val="32"/>
            <w:szCs w:val="32"/>
            <w:lang w:eastAsia="zh-CN"/>
            <w:rPrChange w:id="397" w:author="Admin3F" w:date="2021-04-23T09:24:08Z">
              <w:rPr>
                <w:rFonts w:hint="eastAsia" w:ascii="仿宋_GB2312" w:hAnsi="黑体" w:eastAsia="仿宋_GB2312"/>
                <w:sz w:val="32"/>
                <w:szCs w:val="32"/>
                <w:lang w:eastAsia="zh-CN"/>
              </w:rPr>
            </w:rPrChange>
          </w:rPr>
          <w:t>减少。</w:t>
        </w:r>
      </w:ins>
      <w:del w:id="399" w:author="Admin3F" w:date="2021-04-23T08:54:54Z">
        <w:r>
          <w:rPr>
            <w:rFonts w:hint="eastAsia" w:ascii="仿宋_GB2312" w:hAnsi="黑体" w:eastAsia="仿宋_GB2312"/>
            <w:color w:val="auto"/>
            <w:sz w:val="32"/>
            <w:szCs w:val="32"/>
            <w:rPrChange w:id="400" w:author="Admin3F" w:date="2021-04-23T09:24:08Z">
              <w:rPr>
                <w:rFonts w:hint="eastAsia" w:ascii="仿宋_GB2312" w:hAnsi="黑体" w:eastAsia="仿宋_GB2312"/>
                <w:sz w:val="32"/>
                <w:szCs w:val="32"/>
              </w:rPr>
            </w:rPrChange>
          </w:rPr>
          <w:delText>主要是</w:delText>
        </w:r>
      </w:del>
      <w:del w:id="402" w:author="Admin3F" w:date="2021-04-23T08:54:54Z">
        <w:r>
          <w:rPr>
            <w:rFonts w:ascii="仿宋_GB2312" w:hAnsi="黑体" w:eastAsia="仿宋_GB2312"/>
            <w:color w:val="auto"/>
            <w:sz w:val="32"/>
            <w:szCs w:val="32"/>
            <w:rPrChange w:id="403" w:author="Admin3F" w:date="2021-04-23T09:24:08Z">
              <w:rPr>
                <w:rFonts w:ascii="仿宋_GB2312" w:hAnsi="黑体" w:eastAsia="仿宋_GB2312"/>
                <w:sz w:val="32"/>
                <w:szCs w:val="32"/>
              </w:rPr>
            </w:rPrChange>
          </w:rPr>
          <w:delText>……</w:delText>
        </w:r>
      </w:del>
    </w:p>
    <w:p>
      <w:pPr>
        <w:ind w:firstLine="640"/>
        <w:jc w:val="left"/>
        <w:rPr>
          <w:rFonts w:ascii="楷体" w:hAnsi="楷体" w:eastAsia="楷体"/>
          <w:color w:val="auto"/>
          <w:sz w:val="32"/>
          <w:szCs w:val="32"/>
          <w:rPrChange w:id="405" w:author="Admin3F" w:date="2021-04-23T09:24:08Z">
            <w:rPr>
              <w:rFonts w:ascii="楷体" w:hAnsi="楷体" w:eastAsia="楷体"/>
              <w:sz w:val="32"/>
              <w:szCs w:val="32"/>
            </w:rPr>
          </w:rPrChange>
        </w:rPr>
      </w:pPr>
      <w:r>
        <w:rPr>
          <w:rFonts w:hint="eastAsia" w:ascii="楷体" w:hAnsi="楷体" w:eastAsia="楷体"/>
          <w:color w:val="auto"/>
          <w:sz w:val="32"/>
          <w:szCs w:val="32"/>
          <w:rPrChange w:id="406" w:author="Admin3F" w:date="2021-04-23T09:24:08Z">
            <w:rPr>
              <w:rFonts w:hint="eastAsia" w:ascii="楷体" w:hAnsi="楷体" w:eastAsia="楷体"/>
              <w:sz w:val="32"/>
              <w:szCs w:val="32"/>
            </w:rPr>
          </w:rPrChange>
        </w:rPr>
        <w:t>（二）一般公共预算当年拨款结构情况</w:t>
      </w:r>
    </w:p>
    <w:p>
      <w:pPr>
        <w:ind w:firstLine="800" w:firstLineChars="250"/>
        <w:rPr>
          <w:rFonts w:hint="eastAsia" w:ascii="仿宋_GB2312" w:hAnsi="黑体" w:eastAsia="仿宋_GB2312"/>
          <w:color w:val="auto"/>
          <w:sz w:val="32"/>
          <w:szCs w:val="32"/>
          <w:lang w:eastAsia="zh-CN"/>
          <w:rPrChange w:id="407" w:author="Admin3F" w:date="2021-04-23T09:24:08Z">
            <w:rPr>
              <w:rFonts w:hint="eastAsia" w:ascii="仿宋_GB2312" w:hAnsi="黑体" w:eastAsia="仿宋_GB2312"/>
              <w:sz w:val="32"/>
              <w:szCs w:val="32"/>
              <w:lang w:eastAsia="zh-CN"/>
            </w:rPr>
          </w:rPrChange>
        </w:rPr>
      </w:pPr>
      <w:ins w:id="408" w:author="Admin3F" w:date="2021-04-22T17:16:25Z">
        <w:r>
          <w:rPr>
            <w:rFonts w:hint="eastAsia" w:ascii="仿宋_GB2312" w:hAnsi="黑体" w:eastAsia="仿宋_GB2312" w:cs="仿宋_GB2312"/>
            <w:color w:val="auto"/>
            <w:sz w:val="32"/>
            <w:szCs w:val="32"/>
            <w:lang w:eastAsia="zh-CN"/>
            <w:rPrChange w:id="409" w:author="Admin3F" w:date="2021-04-23T09:24:08Z">
              <w:rPr>
                <w:rFonts w:hint="eastAsia" w:ascii="仿宋_GB2312" w:hAnsi="黑体" w:eastAsia="仿宋_GB2312" w:cs="仿宋_GB2312"/>
                <w:sz w:val="32"/>
                <w:szCs w:val="32"/>
                <w:lang w:eastAsia="zh-CN"/>
              </w:rPr>
            </w:rPrChange>
          </w:rPr>
          <w:t>社会保障和就业支出</w:t>
        </w:r>
      </w:ins>
      <w:del w:id="411" w:author="Admin3F" w:date="2021-04-22T17:16:25Z">
        <w:r>
          <w:rPr>
            <w:rFonts w:hint="eastAsia" w:ascii="仿宋_GB2312" w:hAnsi="黑体" w:eastAsia="仿宋_GB2312" w:cs="仿宋_GB2312"/>
            <w:color w:val="auto"/>
            <w:sz w:val="32"/>
            <w:szCs w:val="32"/>
            <w:rPrChange w:id="412" w:author="Admin3F" w:date="2021-04-23T09:24:08Z">
              <w:rPr>
                <w:rFonts w:hint="eastAsia" w:ascii="仿宋_GB2312" w:hAnsi="黑体" w:eastAsia="仿宋_GB2312" w:cs="仿宋_GB2312"/>
                <w:sz w:val="32"/>
                <w:szCs w:val="32"/>
              </w:rPr>
            </w:rPrChange>
          </w:rPr>
          <w:delText>一般公共服务</w:delText>
        </w:r>
      </w:del>
      <w:r>
        <w:rPr>
          <w:rFonts w:hint="eastAsia" w:ascii="仿宋_GB2312" w:hAnsi="黑体" w:eastAsia="仿宋_GB2312" w:cs="仿宋_GB2312"/>
          <w:color w:val="auto"/>
          <w:sz w:val="32"/>
          <w:szCs w:val="32"/>
          <w:rPrChange w:id="414" w:author="Admin3F" w:date="2021-04-23T09:24:08Z">
            <w:rPr>
              <w:rFonts w:hint="eastAsia" w:ascii="仿宋_GB2312" w:hAnsi="黑体" w:eastAsia="仿宋_GB2312" w:cs="仿宋_GB2312"/>
              <w:sz w:val="32"/>
              <w:szCs w:val="32"/>
            </w:rPr>
          </w:rPrChange>
        </w:rPr>
        <w:t>（类）支出</w:t>
      </w:r>
      <w:del w:id="415" w:author="Admin3F" w:date="2021-04-22T17:16:36Z">
        <w:r>
          <w:rPr>
            <w:rFonts w:hint="eastAsia" w:ascii="仿宋_GB2312" w:hAnsi="黑体" w:eastAsia="仿宋_GB2312" w:cs="仿宋_GB2312"/>
            <w:color w:val="auto"/>
            <w:sz w:val="32"/>
            <w:szCs w:val="32"/>
            <w:lang w:val="en-US"/>
            <w:rPrChange w:id="416" w:author="Admin3F" w:date="2021-04-23T09:24:08Z">
              <w:rPr>
                <w:rFonts w:hint="eastAsia" w:ascii="仿宋_GB2312" w:hAnsi="黑体" w:eastAsia="仿宋_GB2312" w:cs="仿宋_GB2312"/>
                <w:sz w:val="32"/>
                <w:szCs w:val="32"/>
                <w:lang w:val="en-US"/>
              </w:rPr>
            </w:rPrChange>
          </w:rPr>
          <w:delText>××</w:delText>
        </w:r>
      </w:del>
      <w:ins w:id="418" w:author="Admin3F" w:date="2021-04-22T17:16:36Z">
        <w:r>
          <w:rPr>
            <w:rFonts w:hint="eastAsia" w:ascii="仿宋_GB2312" w:hAnsi="黑体" w:eastAsia="仿宋_GB2312" w:cs="仿宋_GB2312"/>
            <w:color w:val="auto"/>
            <w:sz w:val="32"/>
            <w:szCs w:val="32"/>
            <w:lang w:val="en-US" w:eastAsia="zh-CN"/>
            <w:rPrChange w:id="419" w:author="Admin3F" w:date="2021-04-23T09:24:08Z">
              <w:rPr>
                <w:rFonts w:hint="eastAsia" w:ascii="仿宋_GB2312" w:hAnsi="黑体" w:eastAsia="仿宋_GB2312" w:cs="仿宋_GB2312"/>
                <w:sz w:val="32"/>
                <w:szCs w:val="32"/>
                <w:lang w:val="en-US" w:eastAsia="zh-CN"/>
              </w:rPr>
            </w:rPrChange>
          </w:rPr>
          <w:t>1</w:t>
        </w:r>
      </w:ins>
      <w:ins w:id="421" w:author="Admin3F" w:date="2021-04-22T17:16:37Z">
        <w:r>
          <w:rPr>
            <w:rFonts w:hint="eastAsia" w:ascii="仿宋_GB2312" w:hAnsi="黑体" w:eastAsia="仿宋_GB2312" w:cs="仿宋_GB2312"/>
            <w:color w:val="auto"/>
            <w:sz w:val="32"/>
            <w:szCs w:val="32"/>
            <w:lang w:val="en-US" w:eastAsia="zh-CN"/>
            <w:rPrChange w:id="422" w:author="Admin3F" w:date="2021-04-23T09:24:08Z">
              <w:rPr>
                <w:rFonts w:hint="eastAsia" w:ascii="仿宋_GB2312" w:hAnsi="黑体" w:eastAsia="仿宋_GB2312" w:cs="仿宋_GB2312"/>
                <w:sz w:val="32"/>
                <w:szCs w:val="32"/>
                <w:lang w:val="en-US" w:eastAsia="zh-CN"/>
              </w:rPr>
            </w:rPrChange>
          </w:rPr>
          <w:t>9</w:t>
        </w:r>
      </w:ins>
      <w:ins w:id="424" w:author="Admin3F" w:date="2021-04-22T17:16:38Z">
        <w:r>
          <w:rPr>
            <w:rFonts w:hint="eastAsia" w:ascii="仿宋_GB2312" w:hAnsi="黑体" w:eastAsia="仿宋_GB2312" w:cs="仿宋_GB2312"/>
            <w:color w:val="auto"/>
            <w:sz w:val="32"/>
            <w:szCs w:val="32"/>
            <w:lang w:val="en-US" w:eastAsia="zh-CN"/>
            <w:rPrChange w:id="425" w:author="Admin3F" w:date="2021-04-23T09:24:08Z">
              <w:rPr>
                <w:rFonts w:hint="eastAsia" w:ascii="仿宋_GB2312" w:hAnsi="黑体" w:eastAsia="仿宋_GB2312" w:cs="仿宋_GB2312"/>
                <w:sz w:val="32"/>
                <w:szCs w:val="32"/>
                <w:lang w:val="en-US" w:eastAsia="zh-CN"/>
              </w:rPr>
            </w:rPrChange>
          </w:rPr>
          <w:t>6.</w:t>
        </w:r>
      </w:ins>
      <w:ins w:id="427" w:author="Admin3F" w:date="2021-04-22T17:16:39Z">
        <w:r>
          <w:rPr>
            <w:rFonts w:hint="eastAsia" w:ascii="仿宋_GB2312" w:hAnsi="黑体" w:eastAsia="仿宋_GB2312" w:cs="仿宋_GB2312"/>
            <w:color w:val="auto"/>
            <w:sz w:val="32"/>
            <w:szCs w:val="32"/>
            <w:lang w:val="en-US" w:eastAsia="zh-CN"/>
            <w:rPrChange w:id="428" w:author="Admin3F" w:date="2021-04-23T09:24:08Z">
              <w:rPr>
                <w:rFonts w:hint="eastAsia" w:ascii="仿宋_GB2312" w:hAnsi="黑体" w:eastAsia="仿宋_GB2312" w:cs="仿宋_GB2312"/>
                <w:sz w:val="32"/>
                <w:szCs w:val="32"/>
                <w:lang w:val="en-US" w:eastAsia="zh-CN"/>
              </w:rPr>
            </w:rPrChange>
          </w:rPr>
          <w:t>73</w:t>
        </w:r>
      </w:ins>
      <w:r>
        <w:rPr>
          <w:rFonts w:hint="eastAsia" w:ascii="仿宋_GB2312" w:hAnsi="黑体" w:eastAsia="仿宋_GB2312"/>
          <w:color w:val="auto"/>
          <w:sz w:val="32"/>
          <w:szCs w:val="32"/>
          <w:rPrChange w:id="430" w:author="Admin3F" w:date="2021-04-23T09:24:08Z">
            <w:rPr>
              <w:rFonts w:hint="eastAsia" w:ascii="仿宋_GB2312" w:hAnsi="黑体" w:eastAsia="仿宋_GB2312"/>
              <w:sz w:val="32"/>
              <w:szCs w:val="32"/>
            </w:rPr>
          </w:rPrChange>
        </w:rPr>
        <w:t>万元，占</w:t>
      </w:r>
      <w:del w:id="431" w:author="Admin3F" w:date="2021-04-22T17:17:28Z">
        <w:r>
          <w:rPr>
            <w:rFonts w:hint="eastAsia" w:ascii="仿宋_GB2312" w:hAnsi="黑体" w:eastAsia="仿宋_GB2312" w:cs="仿宋_GB2312"/>
            <w:color w:val="auto"/>
            <w:sz w:val="32"/>
            <w:szCs w:val="32"/>
            <w:lang w:val="en-US"/>
            <w:rPrChange w:id="432" w:author="Admin3F" w:date="2021-04-23T09:24:08Z">
              <w:rPr>
                <w:rFonts w:hint="eastAsia" w:ascii="仿宋_GB2312" w:hAnsi="黑体" w:eastAsia="仿宋_GB2312" w:cs="仿宋_GB2312"/>
                <w:sz w:val="32"/>
                <w:szCs w:val="32"/>
                <w:lang w:val="en-US"/>
              </w:rPr>
            </w:rPrChange>
          </w:rPr>
          <w:delText>×</w:delText>
        </w:r>
      </w:del>
      <w:ins w:id="434" w:author="Admin3F" w:date="2021-04-22T17:17:28Z">
        <w:r>
          <w:rPr>
            <w:rFonts w:hint="eastAsia" w:ascii="仿宋_GB2312" w:hAnsi="黑体" w:eastAsia="仿宋_GB2312" w:cs="仿宋_GB2312"/>
            <w:color w:val="auto"/>
            <w:sz w:val="32"/>
            <w:szCs w:val="32"/>
            <w:lang w:val="en-US" w:eastAsia="zh-CN"/>
            <w:rPrChange w:id="435" w:author="Admin3F" w:date="2021-04-23T09:24:08Z">
              <w:rPr>
                <w:rFonts w:hint="eastAsia" w:ascii="仿宋_GB2312" w:hAnsi="黑体" w:eastAsia="仿宋_GB2312" w:cs="仿宋_GB2312"/>
                <w:sz w:val="32"/>
                <w:szCs w:val="32"/>
                <w:lang w:val="en-US" w:eastAsia="zh-CN"/>
              </w:rPr>
            </w:rPrChange>
          </w:rPr>
          <w:t>9</w:t>
        </w:r>
      </w:ins>
      <w:ins w:id="437" w:author="Admin3F" w:date="2021-04-22T17:17:29Z">
        <w:r>
          <w:rPr>
            <w:rFonts w:hint="eastAsia" w:ascii="仿宋_GB2312" w:hAnsi="黑体" w:eastAsia="仿宋_GB2312" w:cs="仿宋_GB2312"/>
            <w:color w:val="auto"/>
            <w:sz w:val="32"/>
            <w:szCs w:val="32"/>
            <w:lang w:val="en-US" w:eastAsia="zh-CN"/>
            <w:rPrChange w:id="438" w:author="Admin3F" w:date="2021-04-23T09:24:08Z">
              <w:rPr>
                <w:rFonts w:hint="eastAsia" w:ascii="仿宋_GB2312" w:hAnsi="黑体" w:eastAsia="仿宋_GB2312" w:cs="仿宋_GB2312"/>
                <w:sz w:val="32"/>
                <w:szCs w:val="32"/>
                <w:lang w:val="en-US" w:eastAsia="zh-CN"/>
              </w:rPr>
            </w:rPrChange>
          </w:rPr>
          <w:t>1.</w:t>
        </w:r>
      </w:ins>
      <w:ins w:id="440" w:author="Admin3F" w:date="2021-04-22T17:17:30Z">
        <w:r>
          <w:rPr>
            <w:rFonts w:hint="eastAsia" w:ascii="仿宋_GB2312" w:hAnsi="黑体" w:eastAsia="仿宋_GB2312" w:cs="仿宋_GB2312"/>
            <w:color w:val="auto"/>
            <w:sz w:val="32"/>
            <w:szCs w:val="32"/>
            <w:lang w:val="en-US" w:eastAsia="zh-CN"/>
            <w:rPrChange w:id="441" w:author="Admin3F" w:date="2021-04-23T09:24:08Z">
              <w:rPr>
                <w:rFonts w:hint="eastAsia" w:ascii="仿宋_GB2312" w:hAnsi="黑体" w:eastAsia="仿宋_GB2312" w:cs="仿宋_GB2312"/>
                <w:sz w:val="32"/>
                <w:szCs w:val="32"/>
                <w:lang w:val="en-US" w:eastAsia="zh-CN"/>
              </w:rPr>
            </w:rPrChange>
          </w:rPr>
          <w:t>7</w:t>
        </w:r>
      </w:ins>
      <w:ins w:id="443" w:author="Admin3F" w:date="2021-04-22T17:17:32Z">
        <w:r>
          <w:rPr>
            <w:rFonts w:hint="eastAsia" w:ascii="仿宋_GB2312" w:hAnsi="黑体" w:eastAsia="仿宋_GB2312" w:cs="仿宋_GB2312"/>
            <w:color w:val="auto"/>
            <w:sz w:val="32"/>
            <w:szCs w:val="32"/>
            <w:lang w:val="en-US" w:eastAsia="zh-CN"/>
            <w:rPrChange w:id="444"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446" w:author="Admin3F" w:date="2021-04-23T09:24:08Z">
            <w:rPr>
              <w:rFonts w:hint="eastAsia" w:ascii="仿宋_GB2312" w:hAnsi="黑体" w:eastAsia="仿宋_GB2312"/>
              <w:sz w:val="32"/>
              <w:szCs w:val="32"/>
            </w:rPr>
          </w:rPrChange>
        </w:rPr>
        <w:t>%；</w:t>
      </w:r>
      <w:ins w:id="447" w:author="Admin3F" w:date="2021-04-22T17:16:49Z">
        <w:r>
          <w:rPr>
            <w:rFonts w:hint="eastAsia" w:ascii="仿宋_GB2312" w:hAnsi="黑体" w:eastAsia="仿宋_GB2312"/>
            <w:color w:val="auto"/>
            <w:sz w:val="32"/>
            <w:szCs w:val="32"/>
            <w:rPrChange w:id="448" w:author="Admin3F" w:date="2021-04-23T09:24:08Z">
              <w:rPr>
                <w:rFonts w:hint="eastAsia" w:ascii="仿宋_GB2312" w:hAnsi="黑体" w:eastAsia="仿宋_GB2312"/>
                <w:color w:val="0000FF"/>
                <w:sz w:val="32"/>
                <w:szCs w:val="32"/>
              </w:rPr>
            </w:rPrChange>
          </w:rPr>
          <w:t>卫生健康支出</w:t>
        </w:r>
      </w:ins>
      <w:del w:id="450" w:author="Admin3F" w:date="2021-04-22T17:16:49Z">
        <w:r>
          <w:rPr>
            <w:rFonts w:hint="eastAsia" w:ascii="仿宋_GB2312" w:hAnsi="黑体" w:eastAsia="仿宋_GB2312"/>
            <w:color w:val="auto"/>
            <w:sz w:val="32"/>
            <w:szCs w:val="32"/>
            <w:rPrChange w:id="451" w:author="Admin3F" w:date="2021-04-23T09:24:08Z">
              <w:rPr>
                <w:rFonts w:hint="eastAsia" w:ascii="仿宋_GB2312" w:hAnsi="黑体" w:eastAsia="仿宋_GB2312"/>
                <w:sz w:val="32"/>
                <w:szCs w:val="32"/>
              </w:rPr>
            </w:rPrChange>
          </w:rPr>
          <w:delText>外交</w:delText>
        </w:r>
      </w:del>
      <w:r>
        <w:rPr>
          <w:rFonts w:hint="eastAsia" w:ascii="仿宋_GB2312" w:hAnsi="黑体" w:eastAsia="仿宋_GB2312"/>
          <w:color w:val="auto"/>
          <w:sz w:val="32"/>
          <w:szCs w:val="32"/>
          <w:rPrChange w:id="453" w:author="Admin3F" w:date="2021-04-23T09:24:08Z">
            <w:rPr>
              <w:rFonts w:hint="eastAsia" w:ascii="仿宋_GB2312" w:hAnsi="黑体" w:eastAsia="仿宋_GB2312"/>
              <w:sz w:val="32"/>
              <w:szCs w:val="32"/>
            </w:rPr>
          </w:rPrChange>
        </w:rPr>
        <w:t>（类）</w:t>
      </w:r>
      <w:r>
        <w:rPr>
          <w:rFonts w:hint="eastAsia" w:ascii="仿宋_GB2312" w:hAnsi="黑体" w:eastAsia="仿宋_GB2312" w:cs="仿宋_GB2312"/>
          <w:color w:val="auto"/>
          <w:sz w:val="32"/>
          <w:szCs w:val="32"/>
          <w:rPrChange w:id="454" w:author="Admin3F" w:date="2021-04-23T09:24:08Z">
            <w:rPr>
              <w:rFonts w:hint="eastAsia" w:ascii="仿宋_GB2312" w:hAnsi="黑体" w:eastAsia="仿宋_GB2312" w:cs="仿宋_GB2312"/>
              <w:sz w:val="32"/>
              <w:szCs w:val="32"/>
            </w:rPr>
          </w:rPrChange>
        </w:rPr>
        <w:t>支出</w:t>
      </w:r>
      <w:del w:id="455" w:author="Admin3F" w:date="2021-04-22T17:16:54Z">
        <w:r>
          <w:rPr>
            <w:rFonts w:hint="eastAsia" w:ascii="仿宋_GB2312" w:hAnsi="黑体" w:eastAsia="仿宋_GB2312" w:cs="仿宋_GB2312"/>
            <w:color w:val="auto"/>
            <w:sz w:val="32"/>
            <w:szCs w:val="32"/>
            <w:lang w:val="en-US"/>
            <w:rPrChange w:id="456" w:author="Admin3F" w:date="2021-04-23T09:24:08Z">
              <w:rPr>
                <w:rFonts w:hint="eastAsia" w:ascii="仿宋_GB2312" w:hAnsi="黑体" w:eastAsia="仿宋_GB2312" w:cs="仿宋_GB2312"/>
                <w:sz w:val="32"/>
                <w:szCs w:val="32"/>
                <w:lang w:val="en-US"/>
              </w:rPr>
            </w:rPrChange>
          </w:rPr>
          <w:delText>××</w:delText>
        </w:r>
      </w:del>
      <w:ins w:id="458" w:author="Admin3F" w:date="2021-04-22T17:16:54Z">
        <w:r>
          <w:rPr>
            <w:rFonts w:hint="eastAsia" w:ascii="仿宋_GB2312" w:hAnsi="黑体" w:eastAsia="仿宋_GB2312" w:cs="仿宋_GB2312"/>
            <w:color w:val="auto"/>
            <w:sz w:val="32"/>
            <w:szCs w:val="32"/>
            <w:lang w:val="en-US" w:eastAsia="zh-CN"/>
            <w:rPrChange w:id="459" w:author="Admin3F" w:date="2021-04-23T09:24:08Z">
              <w:rPr>
                <w:rFonts w:hint="eastAsia" w:ascii="仿宋_GB2312" w:hAnsi="黑体" w:eastAsia="仿宋_GB2312" w:cs="仿宋_GB2312"/>
                <w:sz w:val="32"/>
                <w:szCs w:val="32"/>
                <w:lang w:val="en-US" w:eastAsia="zh-CN"/>
              </w:rPr>
            </w:rPrChange>
          </w:rPr>
          <w:t>1</w:t>
        </w:r>
      </w:ins>
      <w:ins w:id="461" w:author="Admin3F" w:date="2021-04-22T17:16:55Z">
        <w:r>
          <w:rPr>
            <w:rFonts w:hint="eastAsia" w:ascii="仿宋_GB2312" w:hAnsi="黑体" w:eastAsia="仿宋_GB2312" w:cs="仿宋_GB2312"/>
            <w:color w:val="auto"/>
            <w:sz w:val="32"/>
            <w:szCs w:val="32"/>
            <w:lang w:val="en-US" w:eastAsia="zh-CN"/>
            <w:rPrChange w:id="462" w:author="Admin3F" w:date="2021-04-23T09:24:08Z">
              <w:rPr>
                <w:rFonts w:hint="eastAsia" w:ascii="仿宋_GB2312" w:hAnsi="黑体" w:eastAsia="仿宋_GB2312" w:cs="仿宋_GB2312"/>
                <w:sz w:val="32"/>
                <w:szCs w:val="32"/>
                <w:lang w:val="en-US" w:eastAsia="zh-CN"/>
              </w:rPr>
            </w:rPrChange>
          </w:rPr>
          <w:t>0.70</w:t>
        </w:r>
      </w:ins>
      <w:r>
        <w:rPr>
          <w:rFonts w:hint="eastAsia" w:ascii="仿宋_GB2312" w:hAnsi="黑体" w:eastAsia="仿宋_GB2312"/>
          <w:color w:val="auto"/>
          <w:sz w:val="32"/>
          <w:szCs w:val="32"/>
          <w:rPrChange w:id="464" w:author="Admin3F" w:date="2021-04-23T09:24:08Z">
            <w:rPr>
              <w:rFonts w:hint="eastAsia" w:ascii="仿宋_GB2312" w:hAnsi="黑体" w:eastAsia="仿宋_GB2312"/>
              <w:sz w:val="32"/>
              <w:szCs w:val="32"/>
            </w:rPr>
          </w:rPrChange>
        </w:rPr>
        <w:t>万元，占</w:t>
      </w:r>
      <w:del w:id="465" w:author="Admin3F" w:date="2021-04-22T17:17:47Z">
        <w:r>
          <w:rPr>
            <w:rFonts w:hint="eastAsia" w:ascii="仿宋_GB2312" w:hAnsi="黑体" w:eastAsia="仿宋_GB2312" w:cs="仿宋_GB2312"/>
            <w:color w:val="auto"/>
            <w:sz w:val="32"/>
            <w:szCs w:val="32"/>
            <w:lang w:val="en-US"/>
            <w:rPrChange w:id="466" w:author="Admin3F" w:date="2021-04-23T09:24:08Z">
              <w:rPr>
                <w:rFonts w:hint="eastAsia" w:ascii="仿宋_GB2312" w:hAnsi="黑体" w:eastAsia="仿宋_GB2312" w:cs="仿宋_GB2312"/>
                <w:sz w:val="32"/>
                <w:szCs w:val="32"/>
                <w:lang w:val="en-US"/>
              </w:rPr>
            </w:rPrChange>
          </w:rPr>
          <w:delText>×</w:delText>
        </w:r>
      </w:del>
      <w:ins w:id="468" w:author="Admin3F" w:date="2021-04-22T17:17:47Z">
        <w:r>
          <w:rPr>
            <w:rFonts w:hint="eastAsia" w:ascii="仿宋_GB2312" w:hAnsi="黑体" w:eastAsia="仿宋_GB2312" w:cs="仿宋_GB2312"/>
            <w:color w:val="auto"/>
            <w:sz w:val="32"/>
            <w:szCs w:val="32"/>
            <w:lang w:val="en-US" w:eastAsia="zh-CN"/>
            <w:rPrChange w:id="469" w:author="Admin3F" w:date="2021-04-23T09:24:08Z">
              <w:rPr>
                <w:rFonts w:hint="eastAsia" w:ascii="仿宋_GB2312" w:hAnsi="黑体" w:eastAsia="仿宋_GB2312" w:cs="仿宋_GB2312"/>
                <w:sz w:val="32"/>
                <w:szCs w:val="32"/>
                <w:lang w:val="en-US" w:eastAsia="zh-CN"/>
              </w:rPr>
            </w:rPrChange>
          </w:rPr>
          <w:t>4.99</w:t>
        </w:r>
      </w:ins>
      <w:r>
        <w:rPr>
          <w:rFonts w:hint="eastAsia" w:ascii="仿宋_GB2312" w:hAnsi="黑体" w:eastAsia="仿宋_GB2312"/>
          <w:color w:val="auto"/>
          <w:sz w:val="32"/>
          <w:szCs w:val="32"/>
          <w:rPrChange w:id="471" w:author="Admin3F" w:date="2021-04-23T09:24:08Z">
            <w:rPr>
              <w:rFonts w:hint="eastAsia" w:ascii="仿宋_GB2312" w:hAnsi="黑体" w:eastAsia="仿宋_GB2312"/>
              <w:sz w:val="32"/>
              <w:szCs w:val="32"/>
            </w:rPr>
          </w:rPrChange>
        </w:rPr>
        <w:t>%；</w:t>
      </w:r>
      <w:ins w:id="472" w:author="Admin3F" w:date="2021-04-22T17:17:03Z">
        <w:r>
          <w:rPr>
            <w:rFonts w:hint="eastAsia" w:ascii="仿宋_GB2312" w:hAnsi="黑体" w:eastAsia="仿宋_GB2312"/>
            <w:color w:val="auto"/>
            <w:sz w:val="32"/>
            <w:szCs w:val="32"/>
            <w:rPrChange w:id="473" w:author="Admin3F" w:date="2021-04-23T09:24:08Z">
              <w:rPr>
                <w:rFonts w:hint="eastAsia" w:ascii="仿宋_GB2312" w:hAnsi="黑体" w:eastAsia="仿宋_GB2312"/>
                <w:color w:val="0000FF"/>
                <w:sz w:val="32"/>
                <w:szCs w:val="32"/>
              </w:rPr>
            </w:rPrChange>
          </w:rPr>
          <w:t>住房保障支出</w:t>
        </w:r>
      </w:ins>
      <w:del w:id="475" w:author="Admin3F" w:date="2021-04-22T17:17:03Z">
        <w:r>
          <w:rPr>
            <w:rFonts w:hint="eastAsia" w:ascii="仿宋_GB2312" w:hAnsi="黑体" w:eastAsia="仿宋_GB2312"/>
            <w:color w:val="auto"/>
            <w:sz w:val="32"/>
            <w:szCs w:val="32"/>
            <w:rPrChange w:id="476" w:author="Admin3F" w:date="2021-04-23T09:24:08Z">
              <w:rPr>
                <w:rFonts w:hint="eastAsia" w:ascii="仿宋_GB2312" w:hAnsi="黑体" w:eastAsia="仿宋_GB2312"/>
                <w:sz w:val="32"/>
                <w:szCs w:val="32"/>
              </w:rPr>
            </w:rPrChange>
          </w:rPr>
          <w:delText>教育</w:delText>
        </w:r>
      </w:del>
      <w:r>
        <w:rPr>
          <w:rFonts w:hint="eastAsia" w:ascii="仿宋_GB2312" w:hAnsi="黑体" w:eastAsia="仿宋_GB2312"/>
          <w:color w:val="auto"/>
          <w:sz w:val="32"/>
          <w:szCs w:val="32"/>
          <w:rPrChange w:id="478" w:author="Admin3F" w:date="2021-04-23T09:24:08Z">
            <w:rPr>
              <w:rFonts w:hint="eastAsia" w:ascii="仿宋_GB2312" w:hAnsi="黑体" w:eastAsia="仿宋_GB2312"/>
              <w:sz w:val="32"/>
              <w:szCs w:val="32"/>
            </w:rPr>
          </w:rPrChange>
        </w:rPr>
        <w:t>（类）</w:t>
      </w:r>
      <w:r>
        <w:rPr>
          <w:rFonts w:hint="eastAsia" w:ascii="仿宋_GB2312" w:hAnsi="黑体" w:eastAsia="仿宋_GB2312" w:cs="仿宋_GB2312"/>
          <w:color w:val="auto"/>
          <w:sz w:val="32"/>
          <w:szCs w:val="32"/>
          <w:rPrChange w:id="479" w:author="Admin3F" w:date="2021-04-23T09:24:08Z">
            <w:rPr>
              <w:rFonts w:hint="eastAsia" w:ascii="仿宋_GB2312" w:hAnsi="黑体" w:eastAsia="仿宋_GB2312" w:cs="仿宋_GB2312"/>
              <w:sz w:val="32"/>
              <w:szCs w:val="32"/>
            </w:rPr>
          </w:rPrChange>
        </w:rPr>
        <w:t>支出</w:t>
      </w:r>
      <w:del w:id="480" w:author="Admin3F" w:date="2021-04-22T17:17:15Z">
        <w:r>
          <w:rPr>
            <w:rFonts w:hint="eastAsia" w:ascii="仿宋_GB2312" w:hAnsi="黑体" w:eastAsia="仿宋_GB2312" w:cs="仿宋_GB2312"/>
            <w:color w:val="auto"/>
            <w:sz w:val="32"/>
            <w:szCs w:val="32"/>
            <w:lang w:val="en-US"/>
            <w:rPrChange w:id="481" w:author="Admin3F" w:date="2021-04-23T09:24:08Z">
              <w:rPr>
                <w:rFonts w:hint="eastAsia" w:ascii="仿宋_GB2312" w:hAnsi="黑体" w:eastAsia="仿宋_GB2312" w:cs="仿宋_GB2312"/>
                <w:sz w:val="32"/>
                <w:szCs w:val="32"/>
                <w:lang w:val="en-US"/>
              </w:rPr>
            </w:rPrChange>
          </w:rPr>
          <w:delText>××</w:delText>
        </w:r>
      </w:del>
      <w:ins w:id="483" w:author="Admin3F" w:date="2021-04-22T17:17:15Z">
        <w:r>
          <w:rPr>
            <w:rFonts w:hint="eastAsia" w:ascii="仿宋_GB2312" w:hAnsi="黑体" w:eastAsia="仿宋_GB2312" w:cs="仿宋_GB2312"/>
            <w:color w:val="auto"/>
            <w:sz w:val="32"/>
            <w:szCs w:val="32"/>
            <w:lang w:val="en-US" w:eastAsia="zh-CN"/>
            <w:rPrChange w:id="484" w:author="Admin3F" w:date="2021-04-23T09:24:08Z">
              <w:rPr>
                <w:rFonts w:hint="eastAsia" w:ascii="仿宋_GB2312" w:hAnsi="黑体" w:eastAsia="仿宋_GB2312" w:cs="仿宋_GB2312"/>
                <w:sz w:val="32"/>
                <w:szCs w:val="32"/>
                <w:lang w:val="en-US" w:eastAsia="zh-CN"/>
              </w:rPr>
            </w:rPrChange>
          </w:rPr>
          <w:t>7</w:t>
        </w:r>
      </w:ins>
      <w:ins w:id="486" w:author="Admin3F" w:date="2021-04-22T17:17:16Z">
        <w:r>
          <w:rPr>
            <w:rFonts w:hint="eastAsia" w:ascii="仿宋_GB2312" w:hAnsi="黑体" w:eastAsia="仿宋_GB2312" w:cs="仿宋_GB2312"/>
            <w:color w:val="auto"/>
            <w:sz w:val="32"/>
            <w:szCs w:val="32"/>
            <w:lang w:val="en-US" w:eastAsia="zh-CN"/>
            <w:rPrChange w:id="487" w:author="Admin3F" w:date="2021-04-23T09:24:08Z">
              <w:rPr>
                <w:rFonts w:hint="eastAsia" w:ascii="仿宋_GB2312" w:hAnsi="黑体" w:eastAsia="仿宋_GB2312" w:cs="仿宋_GB2312"/>
                <w:sz w:val="32"/>
                <w:szCs w:val="32"/>
                <w:lang w:val="en-US" w:eastAsia="zh-CN"/>
              </w:rPr>
            </w:rPrChange>
          </w:rPr>
          <w:t>.10</w:t>
        </w:r>
      </w:ins>
      <w:r>
        <w:rPr>
          <w:rFonts w:hint="eastAsia" w:ascii="仿宋_GB2312" w:hAnsi="黑体" w:eastAsia="仿宋_GB2312"/>
          <w:color w:val="auto"/>
          <w:sz w:val="32"/>
          <w:szCs w:val="32"/>
          <w:rPrChange w:id="489" w:author="Admin3F" w:date="2021-04-23T09:24:08Z">
            <w:rPr>
              <w:rFonts w:hint="eastAsia" w:ascii="仿宋_GB2312" w:hAnsi="黑体" w:eastAsia="仿宋_GB2312"/>
              <w:sz w:val="32"/>
              <w:szCs w:val="32"/>
            </w:rPr>
          </w:rPrChange>
        </w:rPr>
        <w:t>万元，占</w:t>
      </w:r>
      <w:del w:id="490" w:author="Admin3F" w:date="2021-04-22T17:17:58Z">
        <w:r>
          <w:rPr>
            <w:rFonts w:hint="eastAsia" w:ascii="仿宋_GB2312" w:hAnsi="黑体" w:eastAsia="仿宋_GB2312" w:cs="仿宋_GB2312"/>
            <w:color w:val="auto"/>
            <w:sz w:val="32"/>
            <w:szCs w:val="32"/>
            <w:lang w:val="en-US"/>
            <w:rPrChange w:id="491" w:author="Admin3F" w:date="2021-04-23T09:24:08Z">
              <w:rPr>
                <w:rFonts w:hint="eastAsia" w:ascii="仿宋_GB2312" w:hAnsi="黑体" w:eastAsia="仿宋_GB2312" w:cs="仿宋_GB2312"/>
                <w:sz w:val="32"/>
                <w:szCs w:val="32"/>
                <w:lang w:val="en-US"/>
              </w:rPr>
            </w:rPrChange>
          </w:rPr>
          <w:delText>×</w:delText>
        </w:r>
      </w:del>
      <w:ins w:id="493" w:author="Admin3F" w:date="2021-04-22T17:17:58Z">
        <w:r>
          <w:rPr>
            <w:rFonts w:hint="eastAsia" w:ascii="仿宋_GB2312" w:hAnsi="黑体" w:eastAsia="仿宋_GB2312" w:cs="仿宋_GB2312"/>
            <w:color w:val="auto"/>
            <w:sz w:val="32"/>
            <w:szCs w:val="32"/>
            <w:lang w:val="en-US" w:eastAsia="zh-CN"/>
            <w:rPrChange w:id="494" w:author="Admin3F" w:date="2021-04-23T09:24:08Z">
              <w:rPr>
                <w:rFonts w:hint="eastAsia" w:ascii="仿宋_GB2312" w:hAnsi="黑体" w:eastAsia="仿宋_GB2312" w:cs="仿宋_GB2312"/>
                <w:sz w:val="32"/>
                <w:szCs w:val="32"/>
                <w:lang w:val="en-US" w:eastAsia="zh-CN"/>
              </w:rPr>
            </w:rPrChange>
          </w:rPr>
          <w:t>3.</w:t>
        </w:r>
      </w:ins>
      <w:ins w:id="496" w:author="Admin3F" w:date="2021-04-22T17:17:59Z">
        <w:r>
          <w:rPr>
            <w:rFonts w:hint="eastAsia" w:ascii="仿宋_GB2312" w:hAnsi="黑体" w:eastAsia="仿宋_GB2312" w:cs="仿宋_GB2312"/>
            <w:color w:val="auto"/>
            <w:sz w:val="32"/>
            <w:szCs w:val="32"/>
            <w:lang w:val="en-US" w:eastAsia="zh-CN"/>
            <w:rPrChange w:id="497" w:author="Admin3F" w:date="2021-04-23T09:24:08Z">
              <w:rPr>
                <w:rFonts w:hint="eastAsia" w:ascii="仿宋_GB2312" w:hAnsi="黑体" w:eastAsia="仿宋_GB2312" w:cs="仿宋_GB2312"/>
                <w:sz w:val="32"/>
                <w:szCs w:val="32"/>
                <w:lang w:val="en-US" w:eastAsia="zh-CN"/>
              </w:rPr>
            </w:rPrChange>
          </w:rPr>
          <w:t>31</w:t>
        </w:r>
      </w:ins>
      <w:r>
        <w:rPr>
          <w:rFonts w:hint="eastAsia" w:ascii="仿宋_GB2312" w:hAnsi="黑体" w:eastAsia="仿宋_GB2312"/>
          <w:color w:val="auto"/>
          <w:sz w:val="32"/>
          <w:szCs w:val="32"/>
          <w:rPrChange w:id="499" w:author="Admin3F" w:date="2021-04-23T09:24:08Z">
            <w:rPr>
              <w:rFonts w:hint="eastAsia" w:ascii="仿宋_GB2312" w:hAnsi="黑体" w:eastAsia="仿宋_GB2312"/>
              <w:sz w:val="32"/>
              <w:szCs w:val="32"/>
            </w:rPr>
          </w:rPrChange>
        </w:rPr>
        <w:t>%</w:t>
      </w:r>
      <w:del w:id="500" w:author="Admin3F" w:date="2021-04-22T17:17:09Z">
        <w:r>
          <w:rPr>
            <w:rFonts w:hint="eastAsia" w:ascii="仿宋_GB2312" w:hAnsi="黑体" w:eastAsia="仿宋_GB2312"/>
            <w:color w:val="auto"/>
            <w:sz w:val="32"/>
            <w:szCs w:val="32"/>
            <w:rPrChange w:id="501" w:author="Admin3F" w:date="2021-04-23T09:24:08Z">
              <w:rPr>
                <w:rFonts w:hint="eastAsia" w:ascii="仿宋_GB2312" w:hAnsi="黑体" w:eastAsia="仿宋_GB2312"/>
                <w:sz w:val="32"/>
                <w:szCs w:val="32"/>
              </w:rPr>
            </w:rPrChange>
          </w:rPr>
          <w:delText>；科学技术（类）</w:delText>
        </w:r>
      </w:del>
      <w:del w:id="503" w:author="Admin3F" w:date="2021-04-22T17:17:09Z">
        <w:r>
          <w:rPr>
            <w:rFonts w:hint="eastAsia" w:ascii="仿宋_GB2312" w:hAnsi="黑体" w:eastAsia="仿宋_GB2312" w:cs="仿宋_GB2312"/>
            <w:color w:val="auto"/>
            <w:sz w:val="32"/>
            <w:szCs w:val="32"/>
            <w:rPrChange w:id="504" w:author="Admin3F" w:date="2021-04-23T09:24:08Z">
              <w:rPr>
                <w:rFonts w:hint="eastAsia" w:ascii="仿宋_GB2312" w:hAnsi="黑体" w:eastAsia="仿宋_GB2312" w:cs="仿宋_GB2312"/>
                <w:sz w:val="32"/>
                <w:szCs w:val="32"/>
              </w:rPr>
            </w:rPrChange>
          </w:rPr>
          <w:delText>支出××</w:delText>
        </w:r>
      </w:del>
      <w:del w:id="506" w:author="Admin3F" w:date="2021-04-22T17:17:09Z">
        <w:r>
          <w:rPr>
            <w:rFonts w:hint="eastAsia" w:ascii="仿宋_GB2312" w:hAnsi="黑体" w:eastAsia="仿宋_GB2312"/>
            <w:color w:val="auto"/>
            <w:sz w:val="32"/>
            <w:szCs w:val="32"/>
            <w:rPrChange w:id="507" w:author="Admin3F" w:date="2021-04-23T09:24:08Z">
              <w:rPr>
                <w:rFonts w:hint="eastAsia" w:ascii="仿宋_GB2312" w:hAnsi="黑体" w:eastAsia="仿宋_GB2312"/>
                <w:sz w:val="32"/>
                <w:szCs w:val="32"/>
              </w:rPr>
            </w:rPrChange>
          </w:rPr>
          <w:delText>万元，占</w:delText>
        </w:r>
      </w:del>
      <w:del w:id="509" w:author="Admin3F" w:date="2021-04-22T17:17:09Z">
        <w:r>
          <w:rPr>
            <w:rFonts w:hint="eastAsia" w:ascii="仿宋_GB2312" w:hAnsi="黑体" w:eastAsia="仿宋_GB2312" w:cs="仿宋_GB2312"/>
            <w:color w:val="auto"/>
            <w:sz w:val="32"/>
            <w:szCs w:val="32"/>
            <w:rPrChange w:id="510" w:author="Admin3F" w:date="2021-04-23T09:24:08Z">
              <w:rPr>
                <w:rFonts w:hint="eastAsia" w:ascii="仿宋_GB2312" w:hAnsi="黑体" w:eastAsia="仿宋_GB2312" w:cs="仿宋_GB2312"/>
                <w:sz w:val="32"/>
                <w:szCs w:val="32"/>
              </w:rPr>
            </w:rPrChange>
          </w:rPr>
          <w:delText>×</w:delText>
        </w:r>
      </w:del>
      <w:del w:id="512" w:author="Admin3F" w:date="2021-04-22T17:17:09Z">
        <w:r>
          <w:rPr>
            <w:rFonts w:hint="eastAsia" w:ascii="仿宋_GB2312" w:hAnsi="黑体" w:eastAsia="仿宋_GB2312"/>
            <w:color w:val="auto"/>
            <w:sz w:val="32"/>
            <w:szCs w:val="32"/>
            <w:rPrChange w:id="513" w:author="Admin3F" w:date="2021-04-23T09:24:08Z">
              <w:rPr>
                <w:rFonts w:hint="eastAsia" w:ascii="仿宋_GB2312" w:hAnsi="黑体" w:eastAsia="仿宋_GB2312"/>
                <w:sz w:val="32"/>
                <w:szCs w:val="32"/>
              </w:rPr>
            </w:rPrChange>
          </w:rPr>
          <w:delText>%；</w:delText>
        </w:r>
      </w:del>
      <w:del w:id="515" w:author="Admin3F" w:date="2021-04-22T17:17:09Z">
        <w:r>
          <w:rPr>
            <w:rFonts w:ascii="仿宋_GB2312" w:hAnsi="黑体" w:eastAsia="仿宋_GB2312"/>
            <w:color w:val="auto"/>
            <w:sz w:val="32"/>
            <w:szCs w:val="32"/>
            <w:rPrChange w:id="516" w:author="Admin3F" w:date="2021-04-23T09:24:08Z">
              <w:rPr>
                <w:rFonts w:ascii="仿宋_GB2312" w:hAnsi="黑体" w:eastAsia="仿宋_GB2312"/>
                <w:sz w:val="32"/>
                <w:szCs w:val="32"/>
              </w:rPr>
            </w:rPrChange>
          </w:rPr>
          <w:delText>……</w:delText>
        </w:r>
      </w:del>
      <w:ins w:id="518" w:author="Admin3F" w:date="2021-04-22T17:17:09Z">
        <w:r>
          <w:rPr>
            <w:rFonts w:hint="eastAsia" w:ascii="仿宋_GB2312" w:hAnsi="黑体" w:eastAsia="仿宋_GB2312"/>
            <w:color w:val="auto"/>
            <w:sz w:val="32"/>
            <w:szCs w:val="32"/>
            <w:lang w:eastAsia="zh-CN"/>
            <w:rPrChange w:id="519" w:author="Admin3F" w:date="2021-04-23T09:24:08Z">
              <w:rPr>
                <w:rFonts w:hint="eastAsia" w:ascii="仿宋_GB2312" w:hAnsi="黑体" w:eastAsia="仿宋_GB2312"/>
                <w:sz w:val="32"/>
                <w:szCs w:val="32"/>
                <w:lang w:eastAsia="zh-CN"/>
              </w:rPr>
            </w:rPrChange>
          </w:rPr>
          <w:t>。</w:t>
        </w:r>
      </w:ins>
    </w:p>
    <w:p>
      <w:pPr>
        <w:ind w:firstLine="640"/>
        <w:jc w:val="left"/>
        <w:rPr>
          <w:rFonts w:ascii="楷体" w:hAnsi="楷体" w:eastAsia="楷体"/>
          <w:color w:val="auto"/>
          <w:sz w:val="32"/>
          <w:szCs w:val="32"/>
          <w:rPrChange w:id="521" w:author="Admin3F" w:date="2021-04-23T09:24:08Z">
            <w:rPr>
              <w:rFonts w:ascii="楷体" w:hAnsi="楷体" w:eastAsia="楷体"/>
              <w:sz w:val="32"/>
              <w:szCs w:val="32"/>
            </w:rPr>
          </w:rPrChange>
        </w:rPr>
      </w:pPr>
      <w:r>
        <w:rPr>
          <w:rFonts w:hint="eastAsia" w:ascii="楷体" w:hAnsi="楷体" w:eastAsia="楷体"/>
          <w:color w:val="auto"/>
          <w:sz w:val="32"/>
          <w:szCs w:val="32"/>
          <w:rPrChange w:id="522" w:author="Admin3F" w:date="2021-04-23T09:24:08Z">
            <w:rPr>
              <w:rFonts w:hint="eastAsia" w:ascii="楷体" w:hAnsi="楷体" w:eastAsia="楷体"/>
              <w:sz w:val="32"/>
              <w:szCs w:val="32"/>
            </w:rPr>
          </w:rPrChange>
        </w:rPr>
        <w:t>（三）一般公共预算当年拨款具体使用情况</w:t>
      </w:r>
    </w:p>
    <w:p>
      <w:pPr>
        <w:ind w:firstLine="640" w:firstLineChars="200"/>
        <w:rPr>
          <w:ins w:id="523" w:author="Admin3F" w:date="2021-04-23T08:56:40Z"/>
          <w:rFonts w:hint="eastAsia" w:ascii="仿宋_GB2312" w:hAnsi="黑体" w:eastAsia="仿宋_GB2312"/>
          <w:color w:val="auto"/>
          <w:sz w:val="32"/>
          <w:szCs w:val="32"/>
          <w:lang w:val="en-US" w:eastAsia="zh-CN"/>
          <w:rPrChange w:id="524" w:author="Admin3F" w:date="2021-04-23T09:24:08Z">
            <w:rPr>
              <w:ins w:id="525" w:author="Admin3F" w:date="2021-04-23T08:56:40Z"/>
              <w:rFonts w:hint="eastAsia" w:ascii="仿宋_GB2312" w:hAnsi="黑体" w:eastAsia="仿宋_GB2312"/>
              <w:color w:val="auto"/>
              <w:sz w:val="32"/>
              <w:szCs w:val="32"/>
              <w:lang w:val="en-US" w:eastAsia="zh-CN"/>
            </w:rPr>
          </w:rPrChange>
        </w:rPr>
      </w:pPr>
      <w:r>
        <w:rPr>
          <w:rFonts w:hint="eastAsia" w:ascii="仿宋_GB2312" w:hAnsi="黑体" w:eastAsia="仿宋_GB2312" w:cs="仿宋_GB2312"/>
          <w:color w:val="auto"/>
          <w:sz w:val="32"/>
          <w:szCs w:val="32"/>
          <w:rPrChange w:id="526" w:author="Admin3F" w:date="2021-04-23T09:24:08Z">
            <w:rPr>
              <w:rFonts w:hint="eastAsia" w:ascii="仿宋_GB2312" w:hAnsi="黑体" w:eastAsia="仿宋_GB2312" w:cs="仿宋_GB2312"/>
              <w:sz w:val="32"/>
              <w:szCs w:val="32"/>
            </w:rPr>
          </w:rPrChange>
        </w:rPr>
        <w:t>1.</w:t>
      </w:r>
      <w:ins w:id="527" w:author="Admin3F" w:date="2021-04-22T17:15:20Z">
        <w:r>
          <w:rPr>
            <w:rFonts w:hint="eastAsia" w:ascii="仿宋_GB2312" w:hAnsi="黑体" w:eastAsia="仿宋_GB2312" w:cs="仿宋_GB2312"/>
            <w:color w:val="auto"/>
            <w:sz w:val="32"/>
            <w:szCs w:val="32"/>
            <w:lang w:eastAsia="zh-CN"/>
            <w:rPrChange w:id="528" w:author="Admin3F" w:date="2021-04-23T09:24:08Z">
              <w:rPr>
                <w:rFonts w:hint="eastAsia" w:ascii="仿宋_GB2312" w:hAnsi="黑体" w:eastAsia="仿宋_GB2312" w:cs="仿宋_GB2312"/>
                <w:sz w:val="32"/>
                <w:szCs w:val="32"/>
                <w:lang w:eastAsia="zh-CN"/>
              </w:rPr>
            </w:rPrChange>
          </w:rPr>
          <w:t>社会保障和就业</w:t>
        </w:r>
      </w:ins>
      <w:del w:id="530" w:author="Admin3F" w:date="2021-04-22T17:15:20Z">
        <w:r>
          <w:rPr>
            <w:rFonts w:hint="eastAsia" w:ascii="仿宋_GB2312" w:hAnsi="黑体" w:eastAsia="仿宋_GB2312" w:cs="仿宋_GB2312"/>
            <w:color w:val="auto"/>
            <w:sz w:val="32"/>
            <w:szCs w:val="32"/>
            <w:rPrChange w:id="531" w:author="Admin3F" w:date="2021-04-23T09:24:08Z">
              <w:rPr>
                <w:rFonts w:hint="eastAsia" w:ascii="仿宋_GB2312" w:hAnsi="黑体" w:eastAsia="仿宋_GB2312" w:cs="仿宋_GB2312"/>
                <w:sz w:val="32"/>
                <w:szCs w:val="32"/>
              </w:rPr>
            </w:rPrChange>
          </w:rPr>
          <w:delText>一般公共服务</w:delText>
        </w:r>
      </w:del>
      <w:ins w:id="533" w:author="Admin3F" w:date="2021-04-22T17:15:33Z">
        <w:r>
          <w:rPr>
            <w:rFonts w:hint="eastAsia" w:ascii="仿宋_GB2312" w:hAnsi="黑体" w:eastAsia="仿宋_GB2312" w:cs="仿宋_GB2312"/>
            <w:color w:val="auto"/>
            <w:sz w:val="32"/>
            <w:szCs w:val="32"/>
            <w:lang w:eastAsia="zh-CN"/>
            <w:rPrChange w:id="534" w:author="Admin3F" w:date="2021-04-23T09:24:08Z">
              <w:rPr>
                <w:rFonts w:hint="eastAsia" w:ascii="仿宋_GB2312" w:hAnsi="黑体" w:eastAsia="仿宋_GB2312" w:cs="仿宋_GB2312"/>
                <w:sz w:val="32"/>
                <w:szCs w:val="32"/>
                <w:lang w:eastAsia="zh-CN"/>
              </w:rPr>
            </w:rPrChange>
          </w:rPr>
          <w:t>支出</w:t>
        </w:r>
      </w:ins>
      <w:r>
        <w:rPr>
          <w:rFonts w:hint="eastAsia" w:ascii="仿宋_GB2312" w:hAnsi="黑体" w:eastAsia="仿宋_GB2312" w:cs="仿宋_GB2312"/>
          <w:color w:val="auto"/>
          <w:sz w:val="32"/>
          <w:szCs w:val="32"/>
          <w:rPrChange w:id="536" w:author="Admin3F" w:date="2021-04-23T09:24:08Z">
            <w:rPr>
              <w:rFonts w:hint="eastAsia" w:ascii="仿宋_GB2312" w:hAnsi="黑体" w:eastAsia="仿宋_GB2312" w:cs="仿宋_GB2312"/>
              <w:sz w:val="32"/>
              <w:szCs w:val="32"/>
            </w:rPr>
          </w:rPrChange>
        </w:rPr>
        <w:t>（类）</w:t>
      </w:r>
      <w:ins w:id="537" w:author="Admin3F" w:date="2021-04-22T17:19:33Z">
        <w:r>
          <w:rPr>
            <w:rFonts w:hint="eastAsia" w:ascii="仿宋_GB2312" w:hAnsi="黑体" w:eastAsia="仿宋_GB2312" w:cs="仿宋_GB2312"/>
            <w:color w:val="auto"/>
            <w:sz w:val="32"/>
            <w:szCs w:val="32"/>
            <w:lang w:eastAsia="zh-CN"/>
            <w:rPrChange w:id="538" w:author="Admin3F" w:date="2021-04-23T09:24:08Z">
              <w:rPr>
                <w:rFonts w:hint="eastAsia" w:ascii="仿宋_GB2312" w:hAnsi="黑体" w:eastAsia="仿宋_GB2312" w:cs="仿宋_GB2312"/>
                <w:color w:val="auto"/>
                <w:sz w:val="32"/>
                <w:szCs w:val="32"/>
                <w:lang w:eastAsia="zh-CN"/>
              </w:rPr>
            </w:rPrChange>
          </w:rPr>
          <w:t>人力资源和社会保障管理事务</w:t>
        </w:r>
      </w:ins>
      <w:del w:id="540" w:author="Admin3F" w:date="2021-04-22T17:19:33Z">
        <w:r>
          <w:rPr>
            <w:rFonts w:hint="eastAsia" w:ascii="仿宋_GB2312" w:hAnsi="黑体" w:eastAsia="仿宋_GB2312" w:cs="仿宋_GB2312"/>
            <w:color w:val="auto"/>
            <w:sz w:val="32"/>
            <w:szCs w:val="32"/>
            <w:rPrChange w:id="541" w:author="Admin3F" w:date="2021-04-23T09:24:08Z">
              <w:rPr>
                <w:rFonts w:hint="eastAsia" w:ascii="仿宋_GB2312" w:hAnsi="黑体" w:eastAsia="仿宋_GB2312" w:cs="仿宋_GB2312"/>
                <w:sz w:val="32"/>
                <w:szCs w:val="32"/>
              </w:rPr>
            </w:rPrChange>
          </w:rPr>
          <w:delText>人大事务</w:delText>
        </w:r>
      </w:del>
      <w:r>
        <w:rPr>
          <w:rFonts w:hint="eastAsia" w:ascii="仿宋_GB2312" w:hAnsi="黑体" w:eastAsia="仿宋_GB2312" w:cs="仿宋_GB2312"/>
          <w:color w:val="auto"/>
          <w:sz w:val="32"/>
          <w:szCs w:val="32"/>
          <w:rPrChange w:id="543" w:author="Admin3F" w:date="2021-04-23T09:24:08Z">
            <w:rPr>
              <w:rFonts w:hint="eastAsia" w:ascii="仿宋_GB2312" w:hAnsi="黑体" w:eastAsia="仿宋_GB2312" w:cs="仿宋_GB2312"/>
              <w:sz w:val="32"/>
              <w:szCs w:val="32"/>
            </w:rPr>
          </w:rPrChange>
        </w:rPr>
        <w:t>（款）</w:t>
      </w:r>
      <w:ins w:id="544" w:author="Admin3F" w:date="2021-04-22T17:19:54Z">
        <w:r>
          <w:rPr>
            <w:rFonts w:hint="eastAsia" w:ascii="仿宋_GB2312" w:hAnsi="黑体" w:eastAsia="仿宋_GB2312" w:cs="仿宋_GB2312"/>
            <w:color w:val="auto"/>
            <w:sz w:val="32"/>
            <w:szCs w:val="32"/>
            <w:lang w:eastAsia="zh-CN"/>
            <w:rPrChange w:id="545" w:author="Admin3F" w:date="2021-04-23T09:24:08Z">
              <w:rPr>
                <w:rFonts w:hint="eastAsia" w:ascii="仿宋_GB2312" w:hAnsi="黑体" w:eastAsia="仿宋_GB2312" w:cs="仿宋_GB2312"/>
                <w:color w:val="auto"/>
                <w:sz w:val="32"/>
                <w:szCs w:val="32"/>
                <w:lang w:eastAsia="zh-CN"/>
              </w:rPr>
            </w:rPrChange>
          </w:rPr>
          <w:t>社会保险经办机构</w:t>
        </w:r>
      </w:ins>
      <w:del w:id="547" w:author="Admin3F" w:date="2021-04-22T17:19:54Z">
        <w:r>
          <w:rPr>
            <w:rFonts w:hint="eastAsia" w:ascii="仿宋_GB2312" w:hAnsi="黑体" w:eastAsia="仿宋_GB2312" w:cs="仿宋_GB2312"/>
            <w:color w:val="auto"/>
            <w:sz w:val="32"/>
            <w:szCs w:val="32"/>
            <w:rPrChange w:id="548" w:author="Admin3F" w:date="2021-04-23T09:24:08Z">
              <w:rPr>
                <w:rFonts w:hint="eastAsia" w:ascii="仿宋_GB2312" w:hAnsi="黑体" w:eastAsia="仿宋_GB2312" w:cs="仿宋_GB2312"/>
                <w:sz w:val="32"/>
                <w:szCs w:val="32"/>
              </w:rPr>
            </w:rPrChange>
          </w:rPr>
          <w:delText>行政运行</w:delText>
        </w:r>
      </w:del>
      <w:r>
        <w:rPr>
          <w:rFonts w:hint="eastAsia" w:ascii="仿宋_GB2312" w:hAnsi="黑体" w:eastAsia="仿宋_GB2312" w:cs="仿宋_GB2312"/>
          <w:color w:val="auto"/>
          <w:sz w:val="32"/>
          <w:szCs w:val="32"/>
          <w:rPrChange w:id="550" w:author="Admin3F" w:date="2021-04-23T09:24:08Z">
            <w:rPr>
              <w:rFonts w:hint="eastAsia" w:ascii="仿宋_GB2312" w:hAnsi="黑体" w:eastAsia="仿宋_GB2312" w:cs="仿宋_GB2312"/>
              <w:sz w:val="32"/>
              <w:szCs w:val="32"/>
            </w:rPr>
          </w:rPrChange>
        </w:rPr>
        <w:t>（项）</w:t>
      </w:r>
      <w:del w:id="551" w:author="Admin3F" w:date="2021-04-22T17:19:57Z">
        <w:r>
          <w:rPr>
            <w:rFonts w:hint="eastAsia" w:ascii="仿宋_GB2312" w:hAnsi="黑体" w:eastAsia="仿宋_GB2312" w:cs="仿宋_GB2312"/>
            <w:color w:val="auto"/>
            <w:sz w:val="32"/>
            <w:szCs w:val="32"/>
            <w:lang w:val="en-US"/>
            <w:rPrChange w:id="552" w:author="Admin3F" w:date="2021-04-23T09:24:08Z">
              <w:rPr>
                <w:rFonts w:hint="eastAsia" w:ascii="仿宋_GB2312" w:hAnsi="黑体" w:eastAsia="仿宋_GB2312" w:cs="仿宋_GB2312"/>
                <w:sz w:val="32"/>
                <w:szCs w:val="32"/>
                <w:lang w:val="en-US"/>
              </w:rPr>
            </w:rPrChange>
          </w:rPr>
          <w:delText>××</w:delText>
        </w:r>
      </w:del>
      <w:ins w:id="554" w:author="Admin3F" w:date="2021-04-22T17:19:57Z">
        <w:r>
          <w:rPr>
            <w:rFonts w:hint="eastAsia" w:ascii="仿宋_GB2312" w:hAnsi="黑体" w:eastAsia="仿宋_GB2312" w:cs="仿宋_GB2312"/>
            <w:color w:val="auto"/>
            <w:sz w:val="32"/>
            <w:szCs w:val="32"/>
            <w:lang w:val="en-US" w:eastAsia="zh-CN"/>
            <w:rPrChange w:id="555" w:author="Admin3F" w:date="2021-04-23T09:24:08Z">
              <w:rPr>
                <w:rFonts w:hint="eastAsia" w:ascii="仿宋_GB2312" w:hAnsi="黑体" w:eastAsia="仿宋_GB2312" w:cs="仿宋_GB2312"/>
                <w:sz w:val="32"/>
                <w:szCs w:val="32"/>
                <w:lang w:val="en-US" w:eastAsia="zh-CN"/>
              </w:rPr>
            </w:rPrChange>
          </w:rPr>
          <w:t>202</w:t>
        </w:r>
      </w:ins>
      <w:ins w:id="557" w:author="Admin3F" w:date="2021-04-22T17:19:58Z">
        <w:r>
          <w:rPr>
            <w:rFonts w:hint="eastAsia" w:ascii="仿宋_GB2312" w:hAnsi="黑体" w:eastAsia="仿宋_GB2312" w:cs="仿宋_GB2312"/>
            <w:color w:val="auto"/>
            <w:sz w:val="32"/>
            <w:szCs w:val="32"/>
            <w:lang w:val="en-US" w:eastAsia="zh-CN"/>
            <w:rPrChange w:id="558" w:author="Admin3F" w:date="2021-04-23T09:24:08Z">
              <w:rPr>
                <w:rFonts w:hint="eastAsia" w:ascii="仿宋_GB2312" w:hAnsi="黑体" w:eastAsia="仿宋_GB2312" w:cs="仿宋_GB2312"/>
                <w:sz w:val="32"/>
                <w:szCs w:val="32"/>
                <w:lang w:val="en-US" w:eastAsia="zh-CN"/>
              </w:rPr>
            </w:rPrChange>
          </w:rPr>
          <w:t>1</w:t>
        </w:r>
      </w:ins>
      <w:r>
        <w:rPr>
          <w:rFonts w:hint="eastAsia" w:ascii="仿宋_GB2312" w:hAnsi="黑体" w:eastAsia="仿宋_GB2312"/>
          <w:color w:val="auto"/>
          <w:sz w:val="32"/>
          <w:szCs w:val="32"/>
          <w:rPrChange w:id="560" w:author="Admin3F" w:date="2021-04-23T09:24:08Z">
            <w:rPr>
              <w:rFonts w:hint="eastAsia" w:ascii="仿宋_GB2312" w:hAnsi="黑体" w:eastAsia="仿宋_GB2312"/>
              <w:sz w:val="32"/>
              <w:szCs w:val="32"/>
            </w:rPr>
          </w:rPrChange>
        </w:rPr>
        <w:t>年预算数为</w:t>
      </w:r>
      <w:del w:id="561" w:author="Admin3F" w:date="2021-04-22T17:20:04Z">
        <w:r>
          <w:rPr>
            <w:rFonts w:hint="eastAsia" w:ascii="仿宋_GB2312" w:hAnsi="黑体" w:eastAsia="仿宋_GB2312" w:cs="仿宋_GB2312"/>
            <w:color w:val="auto"/>
            <w:sz w:val="32"/>
            <w:szCs w:val="32"/>
            <w:lang w:val="en-US"/>
            <w:rPrChange w:id="562" w:author="Admin3F" w:date="2021-04-23T09:24:08Z">
              <w:rPr>
                <w:rFonts w:hint="eastAsia" w:ascii="仿宋_GB2312" w:hAnsi="黑体" w:eastAsia="仿宋_GB2312" w:cs="仿宋_GB2312"/>
                <w:sz w:val="32"/>
                <w:szCs w:val="32"/>
                <w:lang w:val="en-US"/>
              </w:rPr>
            </w:rPrChange>
          </w:rPr>
          <w:delText>××</w:delText>
        </w:r>
      </w:del>
      <w:ins w:id="564" w:author="Admin3F" w:date="2021-04-22T17:20:04Z">
        <w:r>
          <w:rPr>
            <w:rFonts w:hint="eastAsia" w:ascii="仿宋_GB2312" w:hAnsi="黑体" w:eastAsia="仿宋_GB2312" w:cs="仿宋_GB2312"/>
            <w:color w:val="auto"/>
            <w:sz w:val="32"/>
            <w:szCs w:val="32"/>
            <w:lang w:val="en-US" w:eastAsia="zh-CN"/>
            <w:rPrChange w:id="565" w:author="Admin3F" w:date="2021-04-23T09:24:08Z">
              <w:rPr>
                <w:rFonts w:hint="eastAsia" w:ascii="仿宋_GB2312" w:hAnsi="黑体" w:eastAsia="仿宋_GB2312" w:cs="仿宋_GB2312"/>
                <w:sz w:val="32"/>
                <w:szCs w:val="32"/>
                <w:lang w:val="en-US" w:eastAsia="zh-CN"/>
              </w:rPr>
            </w:rPrChange>
          </w:rPr>
          <w:t>85</w:t>
        </w:r>
      </w:ins>
      <w:r>
        <w:rPr>
          <w:rFonts w:hint="eastAsia" w:ascii="仿宋_GB2312" w:hAnsi="黑体" w:eastAsia="仿宋_GB2312"/>
          <w:color w:val="auto"/>
          <w:sz w:val="32"/>
          <w:szCs w:val="32"/>
          <w:rPrChange w:id="567" w:author="Admin3F" w:date="2021-04-23T09:24:08Z">
            <w:rPr>
              <w:rFonts w:hint="eastAsia" w:ascii="仿宋_GB2312" w:hAnsi="黑体" w:eastAsia="仿宋_GB2312"/>
              <w:sz w:val="32"/>
              <w:szCs w:val="32"/>
            </w:rPr>
          </w:rPrChange>
        </w:rPr>
        <w:t>万元，比上年预算数</w:t>
      </w:r>
      <w:del w:id="568" w:author="Admin3F" w:date="2021-04-23T08:56:02Z">
        <w:r>
          <w:rPr>
            <w:rFonts w:hint="eastAsia" w:ascii="仿宋_GB2312" w:hAnsi="黑体" w:eastAsia="仿宋_GB2312" w:cs="仿宋_GB2312"/>
            <w:color w:val="auto"/>
            <w:sz w:val="32"/>
            <w:szCs w:val="32"/>
            <w:rPrChange w:id="569" w:author="Admin3F" w:date="2021-04-23T09:24:08Z">
              <w:rPr>
                <w:rFonts w:hint="eastAsia" w:ascii="仿宋_GB2312" w:hAnsi="黑体" w:eastAsia="仿宋_GB2312" w:cs="仿宋_GB2312"/>
                <w:sz w:val="32"/>
                <w:szCs w:val="32"/>
              </w:rPr>
            </w:rPrChange>
          </w:rPr>
          <w:delText>增加/</w:delText>
        </w:r>
      </w:del>
      <w:r>
        <w:rPr>
          <w:rFonts w:hint="eastAsia" w:ascii="仿宋_GB2312" w:hAnsi="黑体" w:eastAsia="仿宋_GB2312" w:cs="仿宋_GB2312"/>
          <w:color w:val="auto"/>
          <w:sz w:val="32"/>
          <w:szCs w:val="32"/>
          <w:rPrChange w:id="571" w:author="Admin3F" w:date="2021-04-23T09:24:08Z">
            <w:rPr>
              <w:rFonts w:hint="eastAsia" w:ascii="仿宋_GB2312" w:hAnsi="黑体" w:eastAsia="仿宋_GB2312" w:cs="仿宋_GB2312"/>
              <w:sz w:val="32"/>
              <w:szCs w:val="32"/>
            </w:rPr>
          </w:rPrChange>
        </w:rPr>
        <w:t>减少</w:t>
      </w:r>
      <w:del w:id="572" w:author="Admin3F" w:date="2021-04-23T08:56:04Z">
        <w:r>
          <w:rPr>
            <w:rFonts w:hint="eastAsia" w:ascii="仿宋_GB2312" w:hAnsi="黑体" w:eastAsia="仿宋_GB2312" w:cs="仿宋_GB2312"/>
            <w:color w:val="auto"/>
            <w:sz w:val="32"/>
            <w:szCs w:val="32"/>
            <w:lang w:val="en-US"/>
            <w:rPrChange w:id="573" w:author="Admin3F" w:date="2021-04-23T09:24:08Z">
              <w:rPr>
                <w:rFonts w:hint="eastAsia" w:ascii="仿宋_GB2312" w:hAnsi="黑体" w:eastAsia="仿宋_GB2312" w:cs="仿宋_GB2312"/>
                <w:sz w:val="32"/>
                <w:szCs w:val="32"/>
                <w:lang w:val="en-US"/>
              </w:rPr>
            </w:rPrChange>
          </w:rPr>
          <w:delText>/持平××</w:delText>
        </w:r>
      </w:del>
      <w:ins w:id="575" w:author="Admin3F" w:date="2021-04-23T08:56:04Z">
        <w:r>
          <w:rPr>
            <w:rFonts w:hint="eastAsia" w:ascii="仿宋_GB2312" w:hAnsi="黑体" w:eastAsia="仿宋_GB2312" w:cs="仿宋_GB2312"/>
            <w:color w:val="auto"/>
            <w:sz w:val="32"/>
            <w:szCs w:val="32"/>
            <w:lang w:val="en-US" w:eastAsia="zh-CN"/>
            <w:rPrChange w:id="576" w:author="Admin3F" w:date="2021-04-23T09:24:08Z">
              <w:rPr>
                <w:rFonts w:hint="eastAsia" w:ascii="仿宋_GB2312" w:hAnsi="黑体" w:eastAsia="仿宋_GB2312" w:cs="仿宋_GB2312"/>
                <w:sz w:val="32"/>
                <w:szCs w:val="32"/>
                <w:lang w:val="en-US" w:eastAsia="zh-CN"/>
              </w:rPr>
            </w:rPrChange>
          </w:rPr>
          <w:t>1</w:t>
        </w:r>
      </w:ins>
      <w:ins w:id="578" w:author="Admin3F" w:date="2021-04-23T08:56:05Z">
        <w:r>
          <w:rPr>
            <w:rFonts w:hint="eastAsia" w:ascii="仿宋_GB2312" w:hAnsi="黑体" w:eastAsia="仿宋_GB2312" w:cs="仿宋_GB2312"/>
            <w:color w:val="auto"/>
            <w:sz w:val="32"/>
            <w:szCs w:val="32"/>
            <w:lang w:val="en-US" w:eastAsia="zh-CN"/>
            <w:rPrChange w:id="579" w:author="Admin3F" w:date="2021-04-23T09:24:08Z">
              <w:rPr>
                <w:rFonts w:hint="eastAsia" w:ascii="仿宋_GB2312" w:hAnsi="黑体" w:eastAsia="仿宋_GB2312" w:cs="仿宋_GB2312"/>
                <w:sz w:val="32"/>
                <w:szCs w:val="32"/>
                <w:lang w:val="en-US" w:eastAsia="zh-CN"/>
              </w:rPr>
            </w:rPrChange>
          </w:rPr>
          <w:t>1</w:t>
        </w:r>
      </w:ins>
      <w:ins w:id="581" w:author="Admin3F" w:date="2021-04-23T08:56:06Z">
        <w:r>
          <w:rPr>
            <w:rFonts w:hint="eastAsia" w:ascii="仿宋_GB2312" w:hAnsi="黑体" w:eastAsia="仿宋_GB2312" w:cs="仿宋_GB2312"/>
            <w:color w:val="auto"/>
            <w:sz w:val="32"/>
            <w:szCs w:val="32"/>
            <w:lang w:val="en-US" w:eastAsia="zh-CN"/>
            <w:rPrChange w:id="582" w:author="Admin3F" w:date="2021-04-23T09:24:08Z">
              <w:rPr>
                <w:rFonts w:hint="eastAsia" w:ascii="仿宋_GB2312" w:hAnsi="黑体" w:eastAsia="仿宋_GB2312" w:cs="仿宋_GB2312"/>
                <w:sz w:val="32"/>
                <w:szCs w:val="32"/>
                <w:lang w:val="en-US" w:eastAsia="zh-CN"/>
              </w:rPr>
            </w:rPrChange>
          </w:rPr>
          <w:t>1.</w:t>
        </w:r>
      </w:ins>
      <w:ins w:id="584" w:author="Admin3F" w:date="2021-04-23T08:56:07Z">
        <w:r>
          <w:rPr>
            <w:rFonts w:hint="eastAsia" w:ascii="仿宋_GB2312" w:hAnsi="黑体" w:eastAsia="仿宋_GB2312" w:cs="仿宋_GB2312"/>
            <w:color w:val="auto"/>
            <w:sz w:val="32"/>
            <w:szCs w:val="32"/>
            <w:lang w:val="en-US" w:eastAsia="zh-CN"/>
            <w:rPrChange w:id="585" w:author="Admin3F" w:date="2021-04-23T09:24:08Z">
              <w:rPr>
                <w:rFonts w:hint="eastAsia" w:ascii="仿宋_GB2312" w:hAnsi="黑体" w:eastAsia="仿宋_GB2312" w:cs="仿宋_GB2312"/>
                <w:sz w:val="32"/>
                <w:szCs w:val="32"/>
                <w:lang w:val="en-US" w:eastAsia="zh-CN"/>
              </w:rPr>
            </w:rPrChange>
          </w:rPr>
          <w:t>58</w:t>
        </w:r>
      </w:ins>
      <w:r>
        <w:rPr>
          <w:rFonts w:hint="eastAsia" w:ascii="仿宋_GB2312" w:hAnsi="黑体" w:eastAsia="仿宋_GB2312"/>
          <w:color w:val="auto"/>
          <w:sz w:val="32"/>
          <w:szCs w:val="32"/>
          <w:rPrChange w:id="587" w:author="Admin3F" w:date="2021-04-23T09:24:08Z">
            <w:rPr>
              <w:rFonts w:hint="eastAsia" w:ascii="仿宋_GB2312" w:hAnsi="黑体" w:eastAsia="仿宋_GB2312"/>
              <w:sz w:val="32"/>
              <w:szCs w:val="32"/>
            </w:rPr>
          </w:rPrChange>
        </w:rPr>
        <w:t>万元，主要是</w:t>
      </w:r>
      <w:ins w:id="588" w:author="Admin3F" w:date="2021-04-23T08:56:40Z">
        <w:r>
          <w:rPr>
            <w:rFonts w:hint="eastAsia" w:ascii="仿宋_GB2312" w:hAnsi="黑体" w:eastAsia="仿宋_GB2312"/>
            <w:color w:val="auto"/>
            <w:sz w:val="32"/>
            <w:szCs w:val="32"/>
            <w:lang w:eastAsia="zh-CN"/>
            <w:rPrChange w:id="589" w:author="Admin3F" w:date="2021-04-23T09:24:08Z">
              <w:rPr>
                <w:rFonts w:hint="eastAsia" w:ascii="仿宋_GB2312" w:hAnsi="黑体" w:eastAsia="仿宋_GB2312"/>
                <w:color w:val="auto"/>
                <w:sz w:val="32"/>
                <w:szCs w:val="32"/>
                <w:lang w:eastAsia="zh-CN"/>
              </w:rPr>
            </w:rPrChange>
          </w:rPr>
          <w:t>项目预算减少。</w:t>
        </w:r>
      </w:ins>
    </w:p>
    <w:p>
      <w:pPr>
        <w:ind w:firstLine="640" w:firstLineChars="200"/>
        <w:rPr>
          <w:del w:id="591" w:author="Admin3F" w:date="2021-04-23T08:56:40Z"/>
          <w:rFonts w:ascii="仿宋_GB2312" w:hAnsi="黑体" w:eastAsia="仿宋_GB2312"/>
          <w:color w:val="auto"/>
          <w:sz w:val="32"/>
          <w:szCs w:val="32"/>
          <w:rPrChange w:id="592" w:author="Admin3F" w:date="2021-04-23T09:24:08Z">
            <w:rPr>
              <w:del w:id="593" w:author="Admin3F" w:date="2021-04-23T08:56:40Z"/>
              <w:rFonts w:ascii="仿宋_GB2312" w:hAnsi="黑体" w:eastAsia="仿宋_GB2312"/>
              <w:sz w:val="32"/>
              <w:szCs w:val="32"/>
            </w:rPr>
          </w:rPrChange>
        </w:rPr>
      </w:pPr>
      <w:del w:id="594" w:author="Admin3F" w:date="2021-04-23T08:56:40Z">
        <w:r>
          <w:rPr>
            <w:rFonts w:ascii="仿宋_GB2312" w:hAnsi="黑体" w:eastAsia="仿宋_GB2312"/>
            <w:color w:val="auto"/>
            <w:sz w:val="32"/>
            <w:szCs w:val="32"/>
            <w:rPrChange w:id="595" w:author="Admin3F" w:date="2021-04-23T09:24:08Z">
              <w:rPr>
                <w:rFonts w:ascii="仿宋_GB2312" w:hAnsi="黑体" w:eastAsia="仿宋_GB2312"/>
                <w:sz w:val="32"/>
                <w:szCs w:val="32"/>
              </w:rPr>
            </w:rPrChange>
          </w:rPr>
          <w:delText>……</w:delText>
        </w:r>
      </w:del>
    </w:p>
    <w:p>
      <w:pPr>
        <w:ind w:firstLine="640" w:firstLineChars="200"/>
        <w:rPr>
          <w:rFonts w:hint="eastAsia" w:ascii="仿宋_GB2312" w:hAnsi="黑体" w:eastAsia="仿宋_GB2312"/>
          <w:color w:val="auto"/>
          <w:sz w:val="32"/>
          <w:szCs w:val="32"/>
          <w:lang w:eastAsia="zh-CN"/>
          <w:rPrChange w:id="597" w:author="Admin3F" w:date="2021-04-23T09:24:08Z">
            <w:rPr>
              <w:rFonts w:hint="eastAsia" w:ascii="仿宋_GB2312" w:hAnsi="黑体" w:eastAsia="仿宋_GB2312"/>
              <w:sz w:val="32"/>
              <w:szCs w:val="32"/>
              <w:lang w:eastAsia="zh-CN"/>
            </w:rPr>
          </w:rPrChange>
        </w:rPr>
      </w:pPr>
      <w:r>
        <w:rPr>
          <w:rFonts w:hint="eastAsia" w:ascii="仿宋_GB2312" w:hAnsi="黑体" w:eastAsia="仿宋_GB2312"/>
          <w:color w:val="auto"/>
          <w:sz w:val="32"/>
          <w:szCs w:val="32"/>
          <w:rPrChange w:id="598" w:author="Admin3F" w:date="2021-04-23T09:24:08Z">
            <w:rPr>
              <w:rFonts w:hint="eastAsia" w:ascii="仿宋_GB2312" w:hAnsi="黑体" w:eastAsia="仿宋_GB2312"/>
              <w:sz w:val="32"/>
              <w:szCs w:val="32"/>
            </w:rPr>
          </w:rPrChange>
        </w:rPr>
        <w:t>2.</w:t>
      </w:r>
      <w:r>
        <w:rPr>
          <w:rFonts w:hint="eastAsia" w:ascii="仿宋_GB2312" w:hAnsi="黑体" w:eastAsia="仿宋_GB2312" w:cs="仿宋_GB2312"/>
          <w:color w:val="auto"/>
          <w:sz w:val="32"/>
          <w:szCs w:val="32"/>
          <w:rPrChange w:id="599" w:author="Admin3F" w:date="2021-04-23T09:24:08Z">
            <w:rPr>
              <w:rFonts w:hint="eastAsia" w:ascii="仿宋_GB2312" w:hAnsi="黑体" w:eastAsia="仿宋_GB2312" w:cs="仿宋_GB2312"/>
              <w:sz w:val="32"/>
              <w:szCs w:val="32"/>
            </w:rPr>
          </w:rPrChange>
        </w:rPr>
        <w:t xml:space="preserve"> </w:t>
      </w:r>
      <w:ins w:id="600" w:author="Admin3F" w:date="2021-04-22T17:20:44Z">
        <w:r>
          <w:rPr>
            <w:rFonts w:hint="eastAsia" w:ascii="仿宋_GB2312" w:hAnsi="黑体" w:eastAsia="仿宋_GB2312" w:cs="仿宋_GB2312"/>
            <w:color w:val="auto"/>
            <w:sz w:val="32"/>
            <w:szCs w:val="32"/>
            <w:lang w:eastAsia="zh-CN"/>
            <w:rPrChange w:id="601" w:author="Admin3F" w:date="2021-04-23T09:24:08Z">
              <w:rPr>
                <w:rFonts w:hint="eastAsia" w:ascii="仿宋_GB2312" w:hAnsi="黑体" w:eastAsia="仿宋_GB2312" w:cs="仿宋_GB2312"/>
                <w:sz w:val="32"/>
                <w:szCs w:val="32"/>
                <w:lang w:eastAsia="zh-CN"/>
              </w:rPr>
            </w:rPrChange>
          </w:rPr>
          <w:t>社会保障和就业支出</w:t>
        </w:r>
      </w:ins>
      <w:ins w:id="603" w:author="Admin3F" w:date="2021-04-22T17:20:44Z">
        <w:r>
          <w:rPr>
            <w:rFonts w:hint="eastAsia" w:ascii="仿宋_GB2312" w:hAnsi="黑体" w:eastAsia="仿宋_GB2312" w:cs="仿宋_GB2312"/>
            <w:color w:val="auto"/>
            <w:sz w:val="32"/>
            <w:szCs w:val="32"/>
            <w:rPrChange w:id="604" w:author="Admin3F" w:date="2021-04-23T09:24:08Z">
              <w:rPr>
                <w:rFonts w:hint="eastAsia" w:ascii="仿宋_GB2312" w:hAnsi="黑体" w:eastAsia="仿宋_GB2312" w:cs="仿宋_GB2312"/>
                <w:sz w:val="32"/>
                <w:szCs w:val="32"/>
              </w:rPr>
            </w:rPrChange>
          </w:rPr>
          <w:t>（类）</w:t>
        </w:r>
      </w:ins>
      <w:ins w:id="606" w:author="Admin3F" w:date="2021-04-22T17:20:44Z">
        <w:r>
          <w:rPr>
            <w:rFonts w:hint="eastAsia" w:ascii="仿宋_GB2312" w:hAnsi="黑体" w:eastAsia="仿宋_GB2312" w:cs="仿宋_GB2312"/>
            <w:color w:val="auto"/>
            <w:sz w:val="32"/>
            <w:szCs w:val="32"/>
            <w:lang w:eastAsia="zh-CN"/>
            <w:rPrChange w:id="607" w:author="Admin3F" w:date="2021-04-23T09:24:08Z">
              <w:rPr>
                <w:rFonts w:hint="eastAsia" w:ascii="仿宋_GB2312" w:hAnsi="黑体" w:eastAsia="仿宋_GB2312" w:cs="仿宋_GB2312"/>
                <w:color w:val="auto"/>
                <w:sz w:val="32"/>
                <w:szCs w:val="32"/>
                <w:lang w:eastAsia="zh-CN"/>
              </w:rPr>
            </w:rPrChange>
          </w:rPr>
          <w:t>人力资源和社会保障管理事务</w:t>
        </w:r>
      </w:ins>
      <w:ins w:id="609" w:author="Admin3F" w:date="2021-04-22T17:20:44Z">
        <w:r>
          <w:rPr>
            <w:rFonts w:hint="eastAsia" w:ascii="仿宋_GB2312" w:hAnsi="黑体" w:eastAsia="仿宋_GB2312" w:cs="仿宋_GB2312"/>
            <w:color w:val="auto"/>
            <w:sz w:val="32"/>
            <w:szCs w:val="32"/>
            <w:rPrChange w:id="610" w:author="Admin3F" w:date="2021-04-23T09:24:08Z">
              <w:rPr>
                <w:rFonts w:hint="eastAsia" w:ascii="仿宋_GB2312" w:hAnsi="黑体" w:eastAsia="仿宋_GB2312" w:cs="仿宋_GB2312"/>
                <w:sz w:val="32"/>
                <w:szCs w:val="32"/>
              </w:rPr>
            </w:rPrChange>
          </w:rPr>
          <w:t>（款）</w:t>
        </w:r>
      </w:ins>
      <w:ins w:id="612" w:author="Admin3F" w:date="2021-04-22T17:20:50Z">
        <w:r>
          <w:rPr>
            <w:rFonts w:hint="eastAsia" w:ascii="仿宋_GB2312" w:hAnsi="黑体" w:eastAsia="仿宋_GB2312" w:cs="仿宋_GB2312"/>
            <w:color w:val="auto"/>
            <w:sz w:val="32"/>
            <w:szCs w:val="32"/>
            <w:lang w:eastAsia="zh-CN"/>
            <w:rPrChange w:id="613" w:author="Admin3F" w:date="2021-04-23T09:24:08Z">
              <w:rPr>
                <w:rFonts w:hint="eastAsia" w:ascii="仿宋_GB2312" w:hAnsi="黑体" w:eastAsia="仿宋_GB2312" w:cs="仿宋_GB2312"/>
                <w:color w:val="auto"/>
                <w:sz w:val="32"/>
                <w:szCs w:val="32"/>
                <w:lang w:eastAsia="zh-CN"/>
              </w:rPr>
            </w:rPrChange>
          </w:rPr>
          <w:t>事业</w:t>
        </w:r>
      </w:ins>
      <w:ins w:id="615" w:author="Admin3F" w:date="2021-04-22T17:20:51Z">
        <w:r>
          <w:rPr>
            <w:rFonts w:hint="eastAsia" w:ascii="仿宋_GB2312" w:hAnsi="黑体" w:eastAsia="仿宋_GB2312" w:cs="仿宋_GB2312"/>
            <w:color w:val="auto"/>
            <w:sz w:val="32"/>
            <w:szCs w:val="32"/>
            <w:lang w:eastAsia="zh-CN"/>
            <w:rPrChange w:id="616" w:author="Admin3F" w:date="2021-04-23T09:24:08Z">
              <w:rPr>
                <w:rFonts w:hint="eastAsia" w:ascii="仿宋_GB2312" w:hAnsi="黑体" w:eastAsia="仿宋_GB2312" w:cs="仿宋_GB2312"/>
                <w:color w:val="auto"/>
                <w:sz w:val="32"/>
                <w:szCs w:val="32"/>
                <w:lang w:eastAsia="zh-CN"/>
              </w:rPr>
            </w:rPrChange>
          </w:rPr>
          <w:t>运行</w:t>
        </w:r>
      </w:ins>
      <w:ins w:id="618" w:author="Admin3F" w:date="2021-04-22T17:20:44Z">
        <w:r>
          <w:rPr>
            <w:rFonts w:hint="eastAsia" w:ascii="仿宋_GB2312" w:hAnsi="黑体" w:eastAsia="仿宋_GB2312" w:cs="仿宋_GB2312"/>
            <w:color w:val="auto"/>
            <w:sz w:val="32"/>
            <w:szCs w:val="32"/>
            <w:rPrChange w:id="619" w:author="Admin3F" w:date="2021-04-23T09:24:08Z">
              <w:rPr>
                <w:rFonts w:hint="eastAsia" w:ascii="仿宋_GB2312" w:hAnsi="黑体" w:eastAsia="仿宋_GB2312" w:cs="仿宋_GB2312"/>
                <w:sz w:val="32"/>
                <w:szCs w:val="32"/>
              </w:rPr>
            </w:rPrChange>
          </w:rPr>
          <w:t>（项）</w:t>
        </w:r>
      </w:ins>
      <w:del w:id="621" w:author="Admin3F" w:date="2021-04-22T17:20:53Z">
        <w:r>
          <w:rPr>
            <w:rFonts w:hint="eastAsia" w:ascii="仿宋_GB2312" w:hAnsi="黑体" w:eastAsia="仿宋_GB2312" w:cs="仿宋_GB2312"/>
            <w:color w:val="auto"/>
            <w:sz w:val="32"/>
            <w:szCs w:val="32"/>
            <w:lang w:val="en-US"/>
            <w:rPrChange w:id="622" w:author="Admin3F" w:date="2021-04-23T09:24:08Z">
              <w:rPr>
                <w:rFonts w:hint="eastAsia" w:ascii="仿宋_GB2312" w:hAnsi="黑体" w:eastAsia="仿宋_GB2312" w:cs="仿宋_GB2312"/>
                <w:sz w:val="32"/>
                <w:szCs w:val="32"/>
                <w:lang w:val="en-US"/>
              </w:rPr>
            </w:rPrChange>
          </w:rPr>
          <w:delText>一般公共服务（类）人大事务（款）一般行政管理事务（项）××</w:delText>
        </w:r>
      </w:del>
      <w:ins w:id="624" w:author="Admin3F" w:date="2021-04-22T17:20:53Z">
        <w:r>
          <w:rPr>
            <w:rFonts w:hint="eastAsia" w:ascii="仿宋_GB2312" w:hAnsi="黑体" w:eastAsia="仿宋_GB2312" w:cs="仿宋_GB2312"/>
            <w:color w:val="auto"/>
            <w:sz w:val="32"/>
            <w:szCs w:val="32"/>
            <w:lang w:val="en-US" w:eastAsia="zh-CN"/>
            <w:rPrChange w:id="625" w:author="Admin3F" w:date="2021-04-23T09:24:08Z">
              <w:rPr>
                <w:rFonts w:hint="eastAsia" w:ascii="仿宋_GB2312" w:hAnsi="黑体" w:eastAsia="仿宋_GB2312" w:cs="仿宋_GB2312"/>
                <w:sz w:val="32"/>
                <w:szCs w:val="32"/>
                <w:lang w:val="en-US" w:eastAsia="zh-CN"/>
              </w:rPr>
            </w:rPrChange>
          </w:rPr>
          <w:t>2</w:t>
        </w:r>
      </w:ins>
      <w:ins w:id="627" w:author="Admin3F" w:date="2021-04-22T17:20:54Z">
        <w:r>
          <w:rPr>
            <w:rFonts w:hint="eastAsia" w:ascii="仿宋_GB2312" w:hAnsi="黑体" w:eastAsia="仿宋_GB2312" w:cs="仿宋_GB2312"/>
            <w:color w:val="auto"/>
            <w:sz w:val="32"/>
            <w:szCs w:val="32"/>
            <w:lang w:val="en-US" w:eastAsia="zh-CN"/>
            <w:rPrChange w:id="628" w:author="Admin3F" w:date="2021-04-23T09:24:08Z">
              <w:rPr>
                <w:rFonts w:hint="eastAsia" w:ascii="仿宋_GB2312" w:hAnsi="黑体" w:eastAsia="仿宋_GB2312" w:cs="仿宋_GB2312"/>
                <w:sz w:val="32"/>
                <w:szCs w:val="32"/>
                <w:lang w:val="en-US" w:eastAsia="zh-CN"/>
              </w:rPr>
            </w:rPrChange>
          </w:rPr>
          <w:t>02</w:t>
        </w:r>
      </w:ins>
      <w:ins w:id="630" w:author="Admin3F" w:date="2021-04-22T17:20:55Z">
        <w:r>
          <w:rPr>
            <w:rFonts w:hint="eastAsia" w:ascii="仿宋_GB2312" w:hAnsi="黑体" w:eastAsia="仿宋_GB2312" w:cs="仿宋_GB2312"/>
            <w:color w:val="auto"/>
            <w:sz w:val="32"/>
            <w:szCs w:val="32"/>
            <w:lang w:val="en-US" w:eastAsia="zh-CN"/>
            <w:rPrChange w:id="631" w:author="Admin3F" w:date="2021-04-23T09:24:08Z">
              <w:rPr>
                <w:rFonts w:hint="eastAsia" w:ascii="仿宋_GB2312" w:hAnsi="黑体" w:eastAsia="仿宋_GB2312" w:cs="仿宋_GB2312"/>
                <w:sz w:val="32"/>
                <w:szCs w:val="32"/>
                <w:lang w:val="en-US" w:eastAsia="zh-CN"/>
              </w:rPr>
            </w:rPrChange>
          </w:rPr>
          <w:t>1</w:t>
        </w:r>
      </w:ins>
      <w:r>
        <w:rPr>
          <w:rFonts w:hint="eastAsia" w:ascii="仿宋_GB2312" w:hAnsi="黑体" w:eastAsia="仿宋_GB2312"/>
          <w:color w:val="auto"/>
          <w:sz w:val="32"/>
          <w:szCs w:val="32"/>
          <w:rPrChange w:id="633" w:author="Admin3F" w:date="2021-04-23T09:24:08Z">
            <w:rPr>
              <w:rFonts w:hint="eastAsia" w:ascii="仿宋_GB2312" w:hAnsi="黑体" w:eastAsia="仿宋_GB2312"/>
              <w:sz w:val="32"/>
              <w:szCs w:val="32"/>
            </w:rPr>
          </w:rPrChange>
        </w:rPr>
        <w:t>年预算数为</w:t>
      </w:r>
      <w:del w:id="634" w:author="Admin3F" w:date="2021-04-22T17:20:58Z">
        <w:r>
          <w:rPr>
            <w:rFonts w:hint="eastAsia" w:ascii="仿宋_GB2312" w:hAnsi="黑体" w:eastAsia="仿宋_GB2312" w:cs="仿宋_GB2312"/>
            <w:color w:val="auto"/>
            <w:sz w:val="32"/>
            <w:szCs w:val="32"/>
            <w:lang w:val="en-US"/>
            <w:rPrChange w:id="635" w:author="Admin3F" w:date="2021-04-23T09:24:08Z">
              <w:rPr>
                <w:rFonts w:hint="eastAsia" w:ascii="仿宋_GB2312" w:hAnsi="黑体" w:eastAsia="仿宋_GB2312" w:cs="仿宋_GB2312"/>
                <w:sz w:val="32"/>
                <w:szCs w:val="32"/>
                <w:lang w:val="en-US"/>
              </w:rPr>
            </w:rPrChange>
          </w:rPr>
          <w:delText>××</w:delText>
        </w:r>
      </w:del>
      <w:ins w:id="637" w:author="Admin3F" w:date="2021-04-22T17:20:58Z">
        <w:r>
          <w:rPr>
            <w:rFonts w:hint="eastAsia" w:ascii="仿宋_GB2312" w:hAnsi="黑体" w:eastAsia="仿宋_GB2312" w:cs="仿宋_GB2312"/>
            <w:color w:val="auto"/>
            <w:sz w:val="32"/>
            <w:szCs w:val="32"/>
            <w:lang w:val="en-US" w:eastAsia="zh-CN"/>
            <w:rPrChange w:id="638" w:author="Admin3F" w:date="2021-04-23T09:24:08Z">
              <w:rPr>
                <w:rFonts w:hint="eastAsia" w:ascii="仿宋_GB2312" w:hAnsi="黑体" w:eastAsia="仿宋_GB2312" w:cs="仿宋_GB2312"/>
                <w:sz w:val="32"/>
                <w:szCs w:val="32"/>
                <w:lang w:val="en-US" w:eastAsia="zh-CN"/>
              </w:rPr>
            </w:rPrChange>
          </w:rPr>
          <w:t>98</w:t>
        </w:r>
      </w:ins>
      <w:ins w:id="640" w:author="Admin3F" w:date="2021-04-22T17:20:59Z">
        <w:r>
          <w:rPr>
            <w:rFonts w:hint="eastAsia" w:ascii="仿宋_GB2312" w:hAnsi="黑体" w:eastAsia="仿宋_GB2312" w:cs="仿宋_GB2312"/>
            <w:color w:val="auto"/>
            <w:sz w:val="32"/>
            <w:szCs w:val="32"/>
            <w:lang w:val="en-US" w:eastAsia="zh-CN"/>
            <w:rPrChange w:id="641" w:author="Admin3F" w:date="2021-04-23T09:24:08Z">
              <w:rPr>
                <w:rFonts w:hint="eastAsia" w:ascii="仿宋_GB2312" w:hAnsi="黑体" w:eastAsia="仿宋_GB2312" w:cs="仿宋_GB2312"/>
                <w:sz w:val="32"/>
                <w:szCs w:val="32"/>
                <w:lang w:val="en-US" w:eastAsia="zh-CN"/>
              </w:rPr>
            </w:rPrChange>
          </w:rPr>
          <w:t>.8</w:t>
        </w:r>
      </w:ins>
      <w:ins w:id="643" w:author="Admin3F" w:date="2021-04-22T17:21:00Z">
        <w:r>
          <w:rPr>
            <w:rFonts w:hint="eastAsia" w:ascii="仿宋_GB2312" w:hAnsi="黑体" w:eastAsia="仿宋_GB2312" w:cs="仿宋_GB2312"/>
            <w:color w:val="auto"/>
            <w:sz w:val="32"/>
            <w:szCs w:val="32"/>
            <w:lang w:val="en-US" w:eastAsia="zh-CN"/>
            <w:rPrChange w:id="644" w:author="Admin3F" w:date="2021-04-23T09:24:08Z">
              <w:rPr>
                <w:rFonts w:hint="eastAsia" w:ascii="仿宋_GB2312" w:hAnsi="黑体" w:eastAsia="仿宋_GB2312" w:cs="仿宋_GB2312"/>
                <w:sz w:val="32"/>
                <w:szCs w:val="32"/>
                <w:lang w:val="en-US" w:eastAsia="zh-CN"/>
              </w:rPr>
            </w:rPrChange>
          </w:rPr>
          <w:t>2</w:t>
        </w:r>
      </w:ins>
      <w:r>
        <w:rPr>
          <w:rFonts w:hint="eastAsia" w:ascii="仿宋_GB2312" w:hAnsi="黑体" w:eastAsia="仿宋_GB2312"/>
          <w:color w:val="auto"/>
          <w:sz w:val="32"/>
          <w:szCs w:val="32"/>
          <w:rPrChange w:id="646" w:author="Admin3F" w:date="2021-04-23T09:24:08Z">
            <w:rPr>
              <w:rFonts w:hint="eastAsia" w:ascii="仿宋_GB2312" w:hAnsi="黑体" w:eastAsia="仿宋_GB2312"/>
              <w:sz w:val="32"/>
              <w:szCs w:val="32"/>
            </w:rPr>
          </w:rPrChange>
        </w:rPr>
        <w:t>万元</w:t>
      </w:r>
      <w:del w:id="647" w:author="Admin3F" w:date="2021-04-23T09:18:58Z">
        <w:r>
          <w:rPr>
            <w:rFonts w:hint="eastAsia" w:ascii="仿宋_GB2312" w:hAnsi="黑体" w:eastAsia="仿宋_GB2312"/>
            <w:color w:val="auto"/>
            <w:sz w:val="32"/>
            <w:szCs w:val="32"/>
            <w:rPrChange w:id="648" w:author="Admin3F" w:date="2021-04-23T09:24:08Z">
              <w:rPr>
                <w:rFonts w:hint="eastAsia" w:ascii="仿宋_GB2312" w:hAnsi="黑体" w:eastAsia="仿宋_GB2312"/>
                <w:sz w:val="32"/>
                <w:szCs w:val="32"/>
              </w:rPr>
            </w:rPrChange>
          </w:rPr>
          <w:delText>，</w:delText>
        </w:r>
      </w:del>
      <w:del w:id="650" w:author="Admin3F" w:date="2021-04-23T09:18:58Z">
        <w:r>
          <w:rPr>
            <w:rFonts w:hint="eastAsia" w:ascii="仿宋_GB2312" w:hAnsi="黑体" w:eastAsia="仿宋_GB2312"/>
            <w:color w:val="auto"/>
            <w:sz w:val="32"/>
            <w:szCs w:val="32"/>
            <w:lang w:val="en-US"/>
            <w:rPrChange w:id="651" w:author="Admin3F" w:date="2021-04-23T09:24:08Z">
              <w:rPr>
                <w:rFonts w:hint="eastAsia" w:ascii="仿宋_GB2312" w:hAnsi="黑体" w:eastAsia="仿宋_GB2312"/>
                <w:sz w:val="32"/>
                <w:szCs w:val="32"/>
                <w:lang w:val="en-US"/>
              </w:rPr>
            </w:rPrChange>
          </w:rPr>
          <w:delText>比上年预算数</w:delText>
        </w:r>
      </w:del>
      <w:del w:id="653" w:author="Admin3F" w:date="2021-04-23T09:18:58Z">
        <w:r>
          <w:rPr>
            <w:rFonts w:hint="eastAsia" w:ascii="仿宋_GB2312" w:hAnsi="黑体" w:eastAsia="仿宋_GB2312" w:cs="仿宋_GB2312"/>
            <w:color w:val="auto"/>
            <w:sz w:val="32"/>
            <w:szCs w:val="32"/>
            <w:lang w:val="en-US"/>
            <w:rPrChange w:id="654" w:author="Admin3F" w:date="2021-04-23T09:24:08Z">
              <w:rPr>
                <w:rFonts w:hint="eastAsia" w:ascii="仿宋_GB2312" w:hAnsi="黑体" w:eastAsia="仿宋_GB2312" w:cs="仿宋_GB2312"/>
                <w:sz w:val="32"/>
                <w:szCs w:val="32"/>
                <w:lang w:val="en-US"/>
              </w:rPr>
            </w:rPrChange>
          </w:rPr>
          <w:delText>增加/减少/持平××</w:delText>
        </w:r>
      </w:del>
      <w:del w:id="656" w:author="Admin3F" w:date="2021-04-23T09:18:58Z">
        <w:r>
          <w:rPr>
            <w:rFonts w:hint="eastAsia" w:ascii="仿宋_GB2312" w:hAnsi="黑体" w:eastAsia="仿宋_GB2312"/>
            <w:color w:val="auto"/>
            <w:sz w:val="32"/>
            <w:szCs w:val="32"/>
            <w:lang w:val="en-US"/>
            <w:rPrChange w:id="657" w:author="Admin3F" w:date="2021-04-23T09:24:08Z">
              <w:rPr>
                <w:rFonts w:hint="eastAsia" w:ascii="仿宋_GB2312" w:hAnsi="黑体" w:eastAsia="仿宋_GB2312"/>
                <w:sz w:val="32"/>
                <w:szCs w:val="32"/>
                <w:lang w:val="en-US"/>
              </w:rPr>
            </w:rPrChange>
          </w:rPr>
          <w:delText>万元，主要是</w:delText>
        </w:r>
      </w:del>
      <w:del w:id="659" w:author="Admin3F" w:date="2021-04-23T09:18:58Z">
        <w:r>
          <w:rPr>
            <w:rFonts w:ascii="仿宋_GB2312" w:hAnsi="黑体" w:eastAsia="仿宋_GB2312"/>
            <w:color w:val="auto"/>
            <w:sz w:val="32"/>
            <w:szCs w:val="32"/>
            <w:lang w:val="en-US"/>
            <w:rPrChange w:id="660" w:author="Admin3F" w:date="2021-04-23T09:24:08Z">
              <w:rPr>
                <w:rFonts w:ascii="仿宋_GB2312" w:hAnsi="黑体" w:eastAsia="仿宋_GB2312"/>
                <w:sz w:val="32"/>
                <w:szCs w:val="32"/>
                <w:lang w:val="en-US"/>
              </w:rPr>
            </w:rPrChange>
          </w:rPr>
          <w:delText>……</w:delText>
        </w:r>
      </w:del>
      <w:ins w:id="662" w:author="Admin3F" w:date="2021-04-23T09:19:09Z">
        <w:r>
          <w:rPr>
            <w:rFonts w:hint="eastAsia" w:ascii="仿宋_GB2312" w:hAnsi="黑体" w:eastAsia="仿宋_GB2312"/>
            <w:color w:val="auto"/>
            <w:sz w:val="32"/>
            <w:szCs w:val="32"/>
            <w:lang w:val="en-US" w:eastAsia="zh-CN"/>
            <w:rPrChange w:id="663" w:author="Admin3F" w:date="2021-04-23T09:24:08Z">
              <w:rPr>
                <w:rFonts w:hint="eastAsia" w:ascii="仿宋_GB2312" w:hAnsi="黑体" w:eastAsia="仿宋_GB2312"/>
                <w:sz w:val="32"/>
                <w:szCs w:val="32"/>
                <w:lang w:val="en-US" w:eastAsia="zh-CN"/>
              </w:rPr>
            </w:rPrChange>
          </w:rPr>
          <w:t>。</w:t>
        </w:r>
      </w:ins>
    </w:p>
    <w:p>
      <w:pPr>
        <w:ind w:firstLine="787" w:firstLineChars="246"/>
        <w:rPr>
          <w:ins w:id="665" w:author="Admin3F" w:date="2021-04-23T09:21:52Z"/>
          <w:rFonts w:ascii="仿宋_GB2312" w:hAnsi="黑体" w:eastAsia="仿宋_GB2312"/>
          <w:color w:val="auto"/>
          <w:sz w:val="32"/>
          <w:szCs w:val="32"/>
          <w:rPrChange w:id="666" w:author="Admin3F" w:date="2021-04-23T09:24:08Z">
            <w:rPr>
              <w:ins w:id="667" w:author="Admin3F" w:date="2021-04-23T09:21:52Z"/>
              <w:rFonts w:ascii="仿宋_GB2312" w:hAnsi="黑体" w:eastAsia="仿宋_GB2312"/>
              <w:sz w:val="32"/>
              <w:szCs w:val="32"/>
            </w:rPr>
          </w:rPrChange>
        </w:rPr>
      </w:pPr>
      <w:ins w:id="668" w:author="Admin3F" w:date="2021-04-22T17:21:04Z">
        <w:r>
          <w:rPr>
            <w:rFonts w:hint="eastAsia" w:ascii="仿宋_GB2312" w:hAnsi="黑体" w:eastAsia="仿宋_GB2312" w:cs="仿宋_GB2312"/>
            <w:color w:val="auto"/>
            <w:sz w:val="32"/>
            <w:szCs w:val="32"/>
            <w:lang w:val="en-US" w:eastAsia="zh-CN"/>
            <w:rPrChange w:id="669" w:author="Admin3F" w:date="2021-04-23T09:24:08Z">
              <w:rPr>
                <w:rFonts w:hint="eastAsia" w:ascii="仿宋_GB2312" w:hAnsi="黑体" w:eastAsia="仿宋_GB2312" w:cs="仿宋_GB2312"/>
                <w:sz w:val="32"/>
                <w:szCs w:val="32"/>
                <w:lang w:val="en-US" w:eastAsia="zh-CN"/>
              </w:rPr>
            </w:rPrChange>
          </w:rPr>
          <w:t>3</w:t>
        </w:r>
      </w:ins>
      <w:ins w:id="671" w:author="Admin3F" w:date="2021-04-22T17:21:05Z">
        <w:r>
          <w:rPr>
            <w:rFonts w:hint="eastAsia" w:ascii="仿宋_GB2312" w:hAnsi="黑体" w:eastAsia="仿宋_GB2312" w:cs="仿宋_GB2312"/>
            <w:color w:val="auto"/>
            <w:sz w:val="32"/>
            <w:szCs w:val="32"/>
            <w:lang w:val="en-US" w:eastAsia="zh-CN"/>
            <w:rPrChange w:id="672" w:author="Admin3F" w:date="2021-04-23T09:24:08Z">
              <w:rPr>
                <w:rFonts w:hint="eastAsia" w:ascii="仿宋_GB2312" w:hAnsi="黑体" w:eastAsia="仿宋_GB2312" w:cs="仿宋_GB2312"/>
                <w:sz w:val="32"/>
                <w:szCs w:val="32"/>
                <w:lang w:val="en-US" w:eastAsia="zh-CN"/>
              </w:rPr>
            </w:rPrChange>
          </w:rPr>
          <w:t>.</w:t>
        </w:r>
      </w:ins>
      <w:ins w:id="674" w:author="Admin3F" w:date="2021-04-22T17:21:08Z">
        <w:r>
          <w:rPr>
            <w:rFonts w:hint="eastAsia" w:ascii="仿宋_GB2312" w:hAnsi="黑体" w:eastAsia="仿宋_GB2312" w:cs="仿宋_GB2312"/>
            <w:color w:val="auto"/>
            <w:sz w:val="32"/>
            <w:szCs w:val="32"/>
            <w:lang w:eastAsia="zh-CN"/>
            <w:rPrChange w:id="675" w:author="Admin3F" w:date="2021-04-23T09:24:08Z">
              <w:rPr>
                <w:rFonts w:hint="eastAsia" w:ascii="仿宋_GB2312" w:hAnsi="黑体" w:eastAsia="仿宋_GB2312" w:cs="仿宋_GB2312"/>
                <w:sz w:val="32"/>
                <w:szCs w:val="32"/>
                <w:lang w:eastAsia="zh-CN"/>
              </w:rPr>
            </w:rPrChange>
          </w:rPr>
          <w:t>社会保障和就业支出</w:t>
        </w:r>
      </w:ins>
      <w:ins w:id="677" w:author="Admin3F" w:date="2021-04-22T17:21:08Z">
        <w:r>
          <w:rPr>
            <w:rFonts w:hint="eastAsia" w:ascii="仿宋_GB2312" w:hAnsi="黑体" w:eastAsia="仿宋_GB2312" w:cs="仿宋_GB2312"/>
            <w:color w:val="auto"/>
            <w:sz w:val="32"/>
            <w:szCs w:val="32"/>
            <w:rPrChange w:id="678" w:author="Admin3F" w:date="2021-04-23T09:24:08Z">
              <w:rPr>
                <w:rFonts w:hint="eastAsia" w:ascii="仿宋_GB2312" w:hAnsi="黑体" w:eastAsia="仿宋_GB2312" w:cs="仿宋_GB2312"/>
                <w:sz w:val="32"/>
                <w:szCs w:val="32"/>
              </w:rPr>
            </w:rPrChange>
          </w:rPr>
          <w:t>（类）</w:t>
        </w:r>
      </w:ins>
      <w:ins w:id="680" w:author="Admin3F" w:date="2021-04-22T17:21:43Z">
        <w:r>
          <w:rPr>
            <w:rFonts w:hint="eastAsia" w:ascii="仿宋_GB2312" w:hAnsi="黑体" w:eastAsia="仿宋_GB2312" w:cs="仿宋_GB2312"/>
            <w:color w:val="auto"/>
            <w:sz w:val="32"/>
            <w:szCs w:val="32"/>
            <w:lang w:eastAsia="zh-CN"/>
            <w:rPrChange w:id="681" w:author="Admin3F" w:date="2021-04-23T09:24:08Z">
              <w:rPr>
                <w:rFonts w:hint="eastAsia" w:ascii="仿宋_GB2312" w:hAnsi="黑体" w:eastAsia="仿宋_GB2312" w:cs="仿宋_GB2312"/>
                <w:color w:val="auto"/>
                <w:sz w:val="32"/>
                <w:szCs w:val="32"/>
                <w:lang w:eastAsia="zh-CN"/>
              </w:rPr>
            </w:rPrChange>
          </w:rPr>
          <w:t>行政事业</w:t>
        </w:r>
      </w:ins>
      <w:ins w:id="683" w:author="Admin3F" w:date="2021-04-22T17:21:47Z">
        <w:r>
          <w:rPr>
            <w:rFonts w:hint="eastAsia" w:ascii="仿宋_GB2312" w:hAnsi="黑体" w:eastAsia="仿宋_GB2312" w:cs="仿宋_GB2312"/>
            <w:color w:val="auto"/>
            <w:sz w:val="32"/>
            <w:szCs w:val="32"/>
            <w:lang w:eastAsia="zh-CN"/>
            <w:rPrChange w:id="684" w:author="Admin3F" w:date="2021-04-23T09:24:08Z">
              <w:rPr>
                <w:rFonts w:hint="eastAsia" w:ascii="仿宋_GB2312" w:hAnsi="黑体" w:eastAsia="仿宋_GB2312" w:cs="仿宋_GB2312"/>
                <w:color w:val="auto"/>
                <w:sz w:val="32"/>
                <w:szCs w:val="32"/>
                <w:lang w:eastAsia="zh-CN"/>
              </w:rPr>
            </w:rPrChange>
          </w:rPr>
          <w:t>单位</w:t>
        </w:r>
      </w:ins>
      <w:ins w:id="686" w:author="Admin3F" w:date="2021-04-22T17:21:48Z">
        <w:r>
          <w:rPr>
            <w:rFonts w:hint="eastAsia" w:ascii="仿宋_GB2312" w:hAnsi="黑体" w:eastAsia="仿宋_GB2312" w:cs="仿宋_GB2312"/>
            <w:color w:val="auto"/>
            <w:sz w:val="32"/>
            <w:szCs w:val="32"/>
            <w:lang w:eastAsia="zh-CN"/>
            <w:rPrChange w:id="687" w:author="Admin3F" w:date="2021-04-23T09:24:08Z">
              <w:rPr>
                <w:rFonts w:hint="eastAsia" w:ascii="仿宋_GB2312" w:hAnsi="黑体" w:eastAsia="仿宋_GB2312" w:cs="仿宋_GB2312"/>
                <w:color w:val="auto"/>
                <w:sz w:val="32"/>
                <w:szCs w:val="32"/>
                <w:lang w:eastAsia="zh-CN"/>
              </w:rPr>
            </w:rPrChange>
          </w:rPr>
          <w:t>养老</w:t>
        </w:r>
      </w:ins>
      <w:ins w:id="689" w:author="Admin3F" w:date="2021-04-22T17:21:49Z">
        <w:r>
          <w:rPr>
            <w:rFonts w:hint="eastAsia" w:ascii="仿宋_GB2312" w:hAnsi="黑体" w:eastAsia="仿宋_GB2312" w:cs="仿宋_GB2312"/>
            <w:color w:val="auto"/>
            <w:sz w:val="32"/>
            <w:szCs w:val="32"/>
            <w:lang w:eastAsia="zh-CN"/>
            <w:rPrChange w:id="690" w:author="Admin3F" w:date="2021-04-23T09:24:08Z">
              <w:rPr>
                <w:rFonts w:hint="eastAsia" w:ascii="仿宋_GB2312" w:hAnsi="黑体" w:eastAsia="仿宋_GB2312" w:cs="仿宋_GB2312"/>
                <w:color w:val="auto"/>
                <w:sz w:val="32"/>
                <w:szCs w:val="32"/>
                <w:lang w:eastAsia="zh-CN"/>
              </w:rPr>
            </w:rPrChange>
          </w:rPr>
          <w:t>支出</w:t>
        </w:r>
      </w:ins>
      <w:ins w:id="692" w:author="Admin3F" w:date="2021-04-22T17:21:08Z">
        <w:r>
          <w:rPr>
            <w:rFonts w:hint="eastAsia" w:ascii="仿宋_GB2312" w:hAnsi="黑体" w:eastAsia="仿宋_GB2312" w:cs="仿宋_GB2312"/>
            <w:color w:val="auto"/>
            <w:sz w:val="32"/>
            <w:szCs w:val="32"/>
            <w:rPrChange w:id="693" w:author="Admin3F" w:date="2021-04-23T09:24:08Z">
              <w:rPr>
                <w:rFonts w:hint="eastAsia" w:ascii="仿宋_GB2312" w:hAnsi="黑体" w:eastAsia="仿宋_GB2312" w:cs="仿宋_GB2312"/>
                <w:sz w:val="32"/>
                <w:szCs w:val="32"/>
              </w:rPr>
            </w:rPrChange>
          </w:rPr>
          <w:t>（款）</w:t>
        </w:r>
      </w:ins>
      <w:ins w:id="695" w:author="Admin3F" w:date="2021-04-22T17:21:57Z">
        <w:r>
          <w:rPr>
            <w:rFonts w:hint="eastAsia" w:ascii="仿宋_GB2312" w:hAnsi="黑体" w:eastAsia="仿宋_GB2312" w:cs="仿宋_GB2312"/>
            <w:color w:val="auto"/>
            <w:sz w:val="32"/>
            <w:szCs w:val="32"/>
            <w:lang w:eastAsia="zh-CN"/>
            <w:rPrChange w:id="696" w:author="Admin3F" w:date="2021-04-23T09:24:08Z">
              <w:rPr>
                <w:rFonts w:hint="eastAsia" w:ascii="仿宋_GB2312" w:hAnsi="黑体" w:eastAsia="仿宋_GB2312" w:cs="仿宋_GB2312"/>
                <w:color w:val="auto"/>
                <w:sz w:val="32"/>
                <w:szCs w:val="32"/>
                <w:lang w:eastAsia="zh-CN"/>
              </w:rPr>
            </w:rPrChange>
          </w:rPr>
          <w:t>机关事业单位</w:t>
        </w:r>
      </w:ins>
      <w:ins w:id="698" w:author="Admin3F" w:date="2021-04-22T17:21:58Z">
        <w:r>
          <w:rPr>
            <w:rFonts w:hint="eastAsia" w:ascii="仿宋_GB2312" w:hAnsi="黑体" w:eastAsia="仿宋_GB2312" w:cs="仿宋_GB2312"/>
            <w:color w:val="auto"/>
            <w:sz w:val="32"/>
            <w:szCs w:val="32"/>
            <w:lang w:eastAsia="zh-CN"/>
            <w:rPrChange w:id="699" w:author="Admin3F" w:date="2021-04-23T09:24:08Z">
              <w:rPr>
                <w:rFonts w:hint="eastAsia" w:ascii="仿宋_GB2312" w:hAnsi="黑体" w:eastAsia="仿宋_GB2312" w:cs="仿宋_GB2312"/>
                <w:color w:val="auto"/>
                <w:sz w:val="32"/>
                <w:szCs w:val="32"/>
                <w:lang w:eastAsia="zh-CN"/>
              </w:rPr>
            </w:rPrChange>
          </w:rPr>
          <w:t>基本</w:t>
        </w:r>
      </w:ins>
      <w:ins w:id="701" w:author="Admin3F" w:date="2021-04-22T17:21:59Z">
        <w:r>
          <w:rPr>
            <w:rFonts w:hint="eastAsia" w:ascii="仿宋_GB2312" w:hAnsi="黑体" w:eastAsia="仿宋_GB2312" w:cs="仿宋_GB2312"/>
            <w:color w:val="auto"/>
            <w:sz w:val="32"/>
            <w:szCs w:val="32"/>
            <w:lang w:eastAsia="zh-CN"/>
            <w:rPrChange w:id="702" w:author="Admin3F" w:date="2021-04-23T09:24:08Z">
              <w:rPr>
                <w:rFonts w:hint="eastAsia" w:ascii="仿宋_GB2312" w:hAnsi="黑体" w:eastAsia="仿宋_GB2312" w:cs="仿宋_GB2312"/>
                <w:color w:val="auto"/>
                <w:sz w:val="32"/>
                <w:szCs w:val="32"/>
                <w:lang w:eastAsia="zh-CN"/>
              </w:rPr>
            </w:rPrChange>
          </w:rPr>
          <w:t>养老</w:t>
        </w:r>
      </w:ins>
      <w:ins w:id="704" w:author="Admin3F" w:date="2021-04-22T17:22:00Z">
        <w:r>
          <w:rPr>
            <w:rFonts w:hint="eastAsia" w:ascii="仿宋_GB2312" w:hAnsi="黑体" w:eastAsia="仿宋_GB2312" w:cs="仿宋_GB2312"/>
            <w:color w:val="auto"/>
            <w:sz w:val="32"/>
            <w:szCs w:val="32"/>
            <w:lang w:eastAsia="zh-CN"/>
            <w:rPrChange w:id="705" w:author="Admin3F" w:date="2021-04-23T09:24:08Z">
              <w:rPr>
                <w:rFonts w:hint="eastAsia" w:ascii="仿宋_GB2312" w:hAnsi="黑体" w:eastAsia="仿宋_GB2312" w:cs="仿宋_GB2312"/>
                <w:color w:val="auto"/>
                <w:sz w:val="32"/>
                <w:szCs w:val="32"/>
                <w:lang w:eastAsia="zh-CN"/>
              </w:rPr>
            </w:rPrChange>
          </w:rPr>
          <w:t>保险</w:t>
        </w:r>
      </w:ins>
      <w:ins w:id="707" w:author="Admin3F" w:date="2021-04-22T17:22:01Z">
        <w:r>
          <w:rPr>
            <w:rFonts w:hint="eastAsia" w:ascii="仿宋_GB2312" w:hAnsi="黑体" w:eastAsia="仿宋_GB2312" w:cs="仿宋_GB2312"/>
            <w:color w:val="auto"/>
            <w:sz w:val="32"/>
            <w:szCs w:val="32"/>
            <w:lang w:eastAsia="zh-CN"/>
            <w:rPrChange w:id="708" w:author="Admin3F" w:date="2021-04-23T09:24:08Z">
              <w:rPr>
                <w:rFonts w:hint="eastAsia" w:ascii="仿宋_GB2312" w:hAnsi="黑体" w:eastAsia="仿宋_GB2312" w:cs="仿宋_GB2312"/>
                <w:color w:val="auto"/>
                <w:sz w:val="32"/>
                <w:szCs w:val="32"/>
                <w:lang w:eastAsia="zh-CN"/>
              </w:rPr>
            </w:rPrChange>
          </w:rPr>
          <w:t>缴费</w:t>
        </w:r>
      </w:ins>
      <w:ins w:id="710" w:author="Admin3F" w:date="2021-04-22T17:22:02Z">
        <w:r>
          <w:rPr>
            <w:rFonts w:hint="eastAsia" w:ascii="仿宋_GB2312" w:hAnsi="黑体" w:eastAsia="仿宋_GB2312" w:cs="仿宋_GB2312"/>
            <w:color w:val="auto"/>
            <w:sz w:val="32"/>
            <w:szCs w:val="32"/>
            <w:lang w:eastAsia="zh-CN"/>
            <w:rPrChange w:id="711" w:author="Admin3F" w:date="2021-04-23T09:24:08Z">
              <w:rPr>
                <w:rFonts w:hint="eastAsia" w:ascii="仿宋_GB2312" w:hAnsi="黑体" w:eastAsia="仿宋_GB2312" w:cs="仿宋_GB2312"/>
                <w:color w:val="auto"/>
                <w:sz w:val="32"/>
                <w:szCs w:val="32"/>
                <w:lang w:eastAsia="zh-CN"/>
              </w:rPr>
            </w:rPrChange>
          </w:rPr>
          <w:t>支出</w:t>
        </w:r>
      </w:ins>
      <w:ins w:id="713" w:author="Admin3F" w:date="2021-04-22T17:21:08Z">
        <w:r>
          <w:rPr>
            <w:rFonts w:hint="eastAsia" w:ascii="仿宋_GB2312" w:hAnsi="黑体" w:eastAsia="仿宋_GB2312" w:cs="仿宋_GB2312"/>
            <w:color w:val="auto"/>
            <w:sz w:val="32"/>
            <w:szCs w:val="32"/>
            <w:rPrChange w:id="714" w:author="Admin3F" w:date="2021-04-23T09:24:08Z">
              <w:rPr>
                <w:rFonts w:hint="eastAsia" w:ascii="仿宋_GB2312" w:hAnsi="黑体" w:eastAsia="仿宋_GB2312" w:cs="仿宋_GB2312"/>
                <w:sz w:val="32"/>
                <w:szCs w:val="32"/>
              </w:rPr>
            </w:rPrChange>
          </w:rPr>
          <w:t>（项）</w:t>
        </w:r>
      </w:ins>
      <w:ins w:id="716" w:author="Admin3F" w:date="2021-04-22T17:22:08Z">
        <w:r>
          <w:rPr>
            <w:rFonts w:hint="eastAsia" w:ascii="仿宋_GB2312" w:hAnsi="黑体" w:eastAsia="仿宋_GB2312" w:cs="仿宋_GB2312"/>
            <w:color w:val="auto"/>
            <w:sz w:val="32"/>
            <w:szCs w:val="32"/>
            <w:lang w:val="en-US" w:eastAsia="zh-CN"/>
            <w:rPrChange w:id="717" w:author="Admin3F" w:date="2021-04-23T09:24:08Z">
              <w:rPr>
                <w:rFonts w:hint="eastAsia" w:ascii="仿宋_GB2312" w:hAnsi="黑体" w:eastAsia="仿宋_GB2312" w:cs="仿宋_GB2312"/>
                <w:sz w:val="32"/>
                <w:szCs w:val="32"/>
                <w:lang w:val="en-US" w:eastAsia="zh-CN"/>
              </w:rPr>
            </w:rPrChange>
          </w:rPr>
          <w:t>2021</w:t>
        </w:r>
      </w:ins>
      <w:ins w:id="719" w:author="Admin3F" w:date="2021-04-22T17:22:08Z">
        <w:r>
          <w:rPr>
            <w:rFonts w:hint="eastAsia" w:ascii="仿宋_GB2312" w:hAnsi="黑体" w:eastAsia="仿宋_GB2312"/>
            <w:color w:val="auto"/>
            <w:sz w:val="32"/>
            <w:szCs w:val="32"/>
            <w:rPrChange w:id="720" w:author="Admin3F" w:date="2021-04-23T09:24:08Z">
              <w:rPr>
                <w:rFonts w:hint="eastAsia" w:ascii="仿宋_GB2312" w:hAnsi="黑体" w:eastAsia="仿宋_GB2312"/>
                <w:sz w:val="32"/>
                <w:szCs w:val="32"/>
              </w:rPr>
            </w:rPrChange>
          </w:rPr>
          <w:t>年预算数为</w:t>
        </w:r>
      </w:ins>
      <w:ins w:id="722" w:author="Admin3F" w:date="2021-04-22T17:22:44Z">
        <w:r>
          <w:rPr>
            <w:rFonts w:hint="eastAsia" w:ascii="仿宋_GB2312" w:hAnsi="黑体" w:eastAsia="仿宋_GB2312" w:cs="仿宋_GB2312"/>
            <w:color w:val="auto"/>
            <w:sz w:val="32"/>
            <w:szCs w:val="32"/>
            <w:lang w:val="en-US" w:eastAsia="zh-CN"/>
            <w:rPrChange w:id="723" w:author="Admin3F" w:date="2021-04-23T09:24:08Z">
              <w:rPr>
                <w:rFonts w:hint="eastAsia" w:ascii="仿宋_GB2312" w:hAnsi="黑体" w:eastAsia="仿宋_GB2312" w:cs="仿宋_GB2312"/>
                <w:sz w:val="32"/>
                <w:szCs w:val="32"/>
                <w:lang w:val="en-US" w:eastAsia="zh-CN"/>
              </w:rPr>
            </w:rPrChange>
          </w:rPr>
          <w:t>8.6</w:t>
        </w:r>
      </w:ins>
      <w:ins w:id="725" w:author="Admin3F" w:date="2021-04-22T17:22:45Z">
        <w:r>
          <w:rPr>
            <w:rFonts w:hint="eastAsia" w:ascii="仿宋_GB2312" w:hAnsi="黑体" w:eastAsia="仿宋_GB2312" w:cs="仿宋_GB2312"/>
            <w:color w:val="auto"/>
            <w:sz w:val="32"/>
            <w:szCs w:val="32"/>
            <w:lang w:val="en-US" w:eastAsia="zh-CN"/>
            <w:rPrChange w:id="726" w:author="Admin3F" w:date="2021-04-23T09:24:08Z">
              <w:rPr>
                <w:rFonts w:hint="eastAsia" w:ascii="仿宋_GB2312" w:hAnsi="黑体" w:eastAsia="仿宋_GB2312" w:cs="仿宋_GB2312"/>
                <w:sz w:val="32"/>
                <w:szCs w:val="32"/>
                <w:lang w:val="en-US" w:eastAsia="zh-CN"/>
              </w:rPr>
            </w:rPrChange>
          </w:rPr>
          <w:t>1</w:t>
        </w:r>
      </w:ins>
      <w:ins w:id="728" w:author="Admin3F" w:date="2021-04-22T17:22:08Z">
        <w:r>
          <w:rPr>
            <w:rFonts w:hint="eastAsia" w:ascii="仿宋_GB2312" w:hAnsi="黑体" w:eastAsia="仿宋_GB2312"/>
            <w:color w:val="auto"/>
            <w:sz w:val="32"/>
            <w:szCs w:val="32"/>
            <w:rPrChange w:id="729" w:author="Admin3F" w:date="2021-04-23T09:24:08Z">
              <w:rPr>
                <w:rFonts w:hint="eastAsia" w:ascii="仿宋_GB2312" w:hAnsi="黑体" w:eastAsia="仿宋_GB2312"/>
                <w:sz w:val="32"/>
                <w:szCs w:val="32"/>
              </w:rPr>
            </w:rPrChange>
          </w:rPr>
          <w:t>万元，</w:t>
        </w:r>
      </w:ins>
      <w:ins w:id="731" w:author="Admin3F" w:date="2021-04-22T17:22:08Z">
        <w:r>
          <w:rPr>
            <w:rFonts w:hint="eastAsia" w:ascii="仿宋_GB2312" w:hAnsi="黑体" w:eastAsia="仿宋_GB2312"/>
            <w:color w:val="auto"/>
            <w:sz w:val="32"/>
            <w:szCs w:val="32"/>
            <w:rPrChange w:id="732" w:author="Admin3F" w:date="2021-04-23T09:24:08Z">
              <w:rPr>
                <w:rFonts w:hint="eastAsia" w:ascii="仿宋_GB2312" w:hAnsi="黑体" w:eastAsia="仿宋_GB2312"/>
                <w:sz w:val="32"/>
                <w:szCs w:val="32"/>
              </w:rPr>
            </w:rPrChange>
          </w:rPr>
          <w:t>比上年预算数</w:t>
        </w:r>
      </w:ins>
      <w:ins w:id="734" w:author="Admin3F" w:date="2021-04-22T17:22:08Z">
        <w:r>
          <w:rPr>
            <w:rFonts w:hint="eastAsia" w:ascii="仿宋_GB2312" w:hAnsi="黑体" w:eastAsia="仿宋_GB2312" w:cs="仿宋_GB2312"/>
            <w:color w:val="auto"/>
            <w:sz w:val="32"/>
            <w:szCs w:val="32"/>
            <w:rPrChange w:id="735" w:author="Admin3F" w:date="2021-04-23T09:24:08Z">
              <w:rPr>
                <w:rFonts w:hint="eastAsia" w:ascii="仿宋_GB2312" w:hAnsi="黑体" w:eastAsia="仿宋_GB2312" w:cs="仿宋_GB2312"/>
                <w:sz w:val="32"/>
                <w:szCs w:val="32"/>
              </w:rPr>
            </w:rPrChange>
          </w:rPr>
          <w:t>增加</w:t>
        </w:r>
      </w:ins>
      <w:ins w:id="737" w:author="Admin3F" w:date="2021-04-23T08:58:59Z">
        <w:r>
          <w:rPr>
            <w:rFonts w:hint="eastAsia" w:ascii="仿宋_GB2312" w:hAnsi="黑体" w:eastAsia="仿宋_GB2312" w:cs="仿宋_GB2312"/>
            <w:color w:val="auto"/>
            <w:sz w:val="32"/>
            <w:szCs w:val="32"/>
            <w:lang w:val="en-US" w:eastAsia="zh-CN"/>
            <w:rPrChange w:id="738" w:author="Admin3F" w:date="2021-04-23T09:24:08Z">
              <w:rPr>
                <w:rFonts w:hint="eastAsia" w:ascii="仿宋_GB2312" w:hAnsi="黑体" w:eastAsia="仿宋_GB2312" w:cs="仿宋_GB2312"/>
                <w:sz w:val="32"/>
                <w:szCs w:val="32"/>
                <w:lang w:val="en-US" w:eastAsia="zh-CN"/>
              </w:rPr>
            </w:rPrChange>
          </w:rPr>
          <w:t>0.37</w:t>
        </w:r>
      </w:ins>
      <w:ins w:id="740" w:author="Admin3F" w:date="2021-04-22T17:22:08Z">
        <w:r>
          <w:rPr>
            <w:rFonts w:hint="eastAsia" w:ascii="仿宋_GB2312" w:hAnsi="黑体" w:eastAsia="仿宋_GB2312"/>
            <w:color w:val="auto"/>
            <w:sz w:val="32"/>
            <w:szCs w:val="32"/>
            <w:rPrChange w:id="741" w:author="Admin3F" w:date="2021-04-23T09:24:08Z">
              <w:rPr>
                <w:rFonts w:hint="eastAsia" w:ascii="仿宋_GB2312" w:hAnsi="黑体" w:eastAsia="仿宋_GB2312"/>
                <w:sz w:val="32"/>
                <w:szCs w:val="32"/>
              </w:rPr>
            </w:rPrChange>
          </w:rPr>
          <w:t>万元，主要是</w:t>
        </w:r>
      </w:ins>
      <w:ins w:id="743" w:author="Admin3F" w:date="2021-04-23T09:21:52Z">
        <w:r>
          <w:rPr>
            <w:rFonts w:hint="eastAsia" w:ascii="仿宋_GB2312" w:hAnsi="黑体" w:eastAsia="仿宋_GB2312"/>
            <w:color w:val="auto"/>
            <w:sz w:val="32"/>
            <w:szCs w:val="32"/>
            <w:rPrChange w:id="744" w:author="Admin3F" w:date="2021-04-23T09:24:08Z">
              <w:rPr>
                <w:rFonts w:hint="eastAsia" w:ascii="仿宋_GB2312" w:hAnsi="黑体" w:eastAsia="仿宋_GB2312"/>
                <w:sz w:val="32"/>
                <w:szCs w:val="32"/>
              </w:rPr>
            </w:rPrChange>
          </w:rPr>
          <w:t>机关事业单位基本养老保险缴费基数调整。</w:t>
        </w:r>
      </w:ins>
    </w:p>
    <w:p>
      <w:pPr>
        <w:ind w:firstLine="640" w:firstLineChars="200"/>
        <w:rPr>
          <w:ins w:id="746" w:author="Admin3F" w:date="2021-04-23T09:19:38Z"/>
          <w:rFonts w:hint="eastAsia" w:ascii="仿宋_GB2312" w:hAnsi="黑体" w:eastAsia="仿宋_GB2312"/>
          <w:color w:val="auto"/>
          <w:sz w:val="32"/>
          <w:szCs w:val="32"/>
          <w:lang w:eastAsia="zh-CN"/>
          <w:rPrChange w:id="747" w:author="Admin3F" w:date="2021-04-23T09:24:08Z">
            <w:rPr>
              <w:ins w:id="748" w:author="Admin3F" w:date="2021-04-23T09:19:38Z"/>
              <w:rFonts w:hint="eastAsia" w:ascii="仿宋_GB2312" w:hAnsi="黑体" w:eastAsia="仿宋_GB2312"/>
              <w:color w:val="0000FF"/>
              <w:sz w:val="32"/>
              <w:szCs w:val="32"/>
              <w:lang w:eastAsia="zh-CN"/>
            </w:rPr>
          </w:rPrChange>
        </w:rPr>
      </w:pPr>
      <w:ins w:id="749" w:author="Admin3F" w:date="2021-04-22T17:22:13Z">
        <w:r>
          <w:rPr>
            <w:rFonts w:hint="eastAsia" w:ascii="仿宋_GB2312" w:hAnsi="黑体" w:eastAsia="仿宋_GB2312"/>
            <w:color w:val="auto"/>
            <w:sz w:val="32"/>
            <w:szCs w:val="32"/>
            <w:lang w:val="en-US" w:eastAsia="zh-CN"/>
            <w:rPrChange w:id="750" w:author="Admin3F" w:date="2021-04-23T09:24:08Z">
              <w:rPr>
                <w:rFonts w:hint="eastAsia" w:ascii="仿宋_GB2312" w:hAnsi="黑体" w:eastAsia="仿宋_GB2312"/>
                <w:sz w:val="32"/>
                <w:szCs w:val="32"/>
                <w:lang w:val="en-US" w:eastAsia="zh-CN"/>
              </w:rPr>
            </w:rPrChange>
          </w:rPr>
          <w:t>4.</w:t>
        </w:r>
      </w:ins>
      <w:ins w:id="752" w:author="Admin3F" w:date="2021-04-22T17:22:14Z">
        <w:r>
          <w:rPr>
            <w:rFonts w:hint="eastAsia" w:ascii="仿宋_GB2312" w:hAnsi="黑体" w:eastAsia="仿宋_GB2312" w:cs="仿宋_GB2312"/>
            <w:color w:val="auto"/>
            <w:sz w:val="32"/>
            <w:szCs w:val="32"/>
            <w:lang w:eastAsia="zh-CN"/>
            <w:rPrChange w:id="753" w:author="Admin3F" w:date="2021-04-23T09:24:08Z">
              <w:rPr>
                <w:rFonts w:hint="eastAsia" w:ascii="仿宋_GB2312" w:hAnsi="黑体" w:eastAsia="仿宋_GB2312" w:cs="仿宋_GB2312"/>
                <w:sz w:val="32"/>
                <w:szCs w:val="32"/>
                <w:lang w:eastAsia="zh-CN"/>
              </w:rPr>
            </w:rPrChange>
          </w:rPr>
          <w:t>社会保障和就业支出</w:t>
        </w:r>
      </w:ins>
      <w:ins w:id="755" w:author="Admin3F" w:date="2021-04-22T17:22:14Z">
        <w:r>
          <w:rPr>
            <w:rFonts w:hint="eastAsia" w:ascii="仿宋_GB2312" w:hAnsi="黑体" w:eastAsia="仿宋_GB2312" w:cs="仿宋_GB2312"/>
            <w:color w:val="auto"/>
            <w:sz w:val="32"/>
            <w:szCs w:val="32"/>
            <w:rPrChange w:id="756" w:author="Admin3F" w:date="2021-04-23T09:24:08Z">
              <w:rPr>
                <w:rFonts w:hint="eastAsia" w:ascii="仿宋_GB2312" w:hAnsi="黑体" w:eastAsia="仿宋_GB2312" w:cs="仿宋_GB2312"/>
                <w:sz w:val="32"/>
                <w:szCs w:val="32"/>
              </w:rPr>
            </w:rPrChange>
          </w:rPr>
          <w:t>（类）</w:t>
        </w:r>
      </w:ins>
      <w:ins w:id="758" w:author="Admin3F" w:date="2021-04-22T17:22:14Z">
        <w:r>
          <w:rPr>
            <w:rFonts w:hint="eastAsia" w:ascii="仿宋_GB2312" w:hAnsi="黑体" w:eastAsia="仿宋_GB2312" w:cs="仿宋_GB2312"/>
            <w:color w:val="auto"/>
            <w:sz w:val="32"/>
            <w:szCs w:val="32"/>
            <w:lang w:eastAsia="zh-CN"/>
            <w:rPrChange w:id="759" w:author="Admin3F" w:date="2021-04-23T09:24:08Z">
              <w:rPr>
                <w:rFonts w:hint="eastAsia" w:ascii="仿宋_GB2312" w:hAnsi="黑体" w:eastAsia="仿宋_GB2312" w:cs="仿宋_GB2312"/>
                <w:color w:val="auto"/>
                <w:sz w:val="32"/>
                <w:szCs w:val="32"/>
                <w:lang w:eastAsia="zh-CN"/>
              </w:rPr>
            </w:rPrChange>
          </w:rPr>
          <w:t>行政事业单位养老支出</w:t>
        </w:r>
      </w:ins>
      <w:ins w:id="761" w:author="Admin3F" w:date="2021-04-22T17:22:14Z">
        <w:r>
          <w:rPr>
            <w:rFonts w:hint="eastAsia" w:ascii="仿宋_GB2312" w:hAnsi="黑体" w:eastAsia="仿宋_GB2312" w:cs="仿宋_GB2312"/>
            <w:color w:val="auto"/>
            <w:sz w:val="32"/>
            <w:szCs w:val="32"/>
            <w:rPrChange w:id="762" w:author="Admin3F" w:date="2021-04-23T09:24:08Z">
              <w:rPr>
                <w:rFonts w:hint="eastAsia" w:ascii="仿宋_GB2312" w:hAnsi="黑体" w:eastAsia="仿宋_GB2312" w:cs="仿宋_GB2312"/>
                <w:sz w:val="32"/>
                <w:szCs w:val="32"/>
              </w:rPr>
            </w:rPrChange>
          </w:rPr>
          <w:t>（款）</w:t>
        </w:r>
      </w:ins>
      <w:ins w:id="764" w:author="Admin3F" w:date="2021-04-22T17:22:21Z">
        <w:r>
          <w:rPr>
            <w:rFonts w:hint="eastAsia" w:ascii="仿宋_GB2312" w:hAnsi="黑体" w:eastAsia="仿宋_GB2312" w:cs="仿宋_GB2312"/>
            <w:color w:val="auto"/>
            <w:sz w:val="32"/>
            <w:szCs w:val="32"/>
            <w:lang w:eastAsia="zh-CN"/>
            <w:rPrChange w:id="765" w:author="Admin3F" w:date="2021-04-23T09:24:08Z">
              <w:rPr>
                <w:rFonts w:hint="eastAsia" w:ascii="仿宋_GB2312" w:hAnsi="黑体" w:eastAsia="仿宋_GB2312" w:cs="仿宋_GB2312"/>
                <w:color w:val="auto"/>
                <w:sz w:val="32"/>
                <w:szCs w:val="32"/>
                <w:lang w:eastAsia="zh-CN"/>
              </w:rPr>
            </w:rPrChange>
          </w:rPr>
          <w:t>机关</w:t>
        </w:r>
      </w:ins>
      <w:ins w:id="767" w:author="Admin3F" w:date="2021-04-22T17:22:22Z">
        <w:r>
          <w:rPr>
            <w:rFonts w:hint="eastAsia" w:ascii="仿宋_GB2312" w:hAnsi="黑体" w:eastAsia="仿宋_GB2312" w:cs="仿宋_GB2312"/>
            <w:color w:val="auto"/>
            <w:sz w:val="32"/>
            <w:szCs w:val="32"/>
            <w:lang w:eastAsia="zh-CN"/>
            <w:rPrChange w:id="768" w:author="Admin3F" w:date="2021-04-23T09:24:08Z">
              <w:rPr>
                <w:rFonts w:hint="eastAsia" w:ascii="仿宋_GB2312" w:hAnsi="黑体" w:eastAsia="仿宋_GB2312" w:cs="仿宋_GB2312"/>
                <w:color w:val="auto"/>
                <w:sz w:val="32"/>
                <w:szCs w:val="32"/>
                <w:lang w:eastAsia="zh-CN"/>
              </w:rPr>
            </w:rPrChange>
          </w:rPr>
          <w:t>事业</w:t>
        </w:r>
      </w:ins>
      <w:ins w:id="770" w:author="Admin3F" w:date="2021-04-22T17:22:24Z">
        <w:r>
          <w:rPr>
            <w:rFonts w:hint="eastAsia" w:ascii="仿宋_GB2312" w:hAnsi="黑体" w:eastAsia="仿宋_GB2312" w:cs="仿宋_GB2312"/>
            <w:color w:val="auto"/>
            <w:sz w:val="32"/>
            <w:szCs w:val="32"/>
            <w:lang w:eastAsia="zh-CN"/>
            <w:rPrChange w:id="771" w:author="Admin3F" w:date="2021-04-23T09:24:08Z">
              <w:rPr>
                <w:rFonts w:hint="eastAsia" w:ascii="仿宋_GB2312" w:hAnsi="黑体" w:eastAsia="仿宋_GB2312" w:cs="仿宋_GB2312"/>
                <w:color w:val="auto"/>
                <w:sz w:val="32"/>
                <w:szCs w:val="32"/>
                <w:lang w:eastAsia="zh-CN"/>
              </w:rPr>
            </w:rPrChange>
          </w:rPr>
          <w:t>单位</w:t>
        </w:r>
      </w:ins>
      <w:ins w:id="773" w:author="Admin3F" w:date="2021-04-22T17:22:26Z">
        <w:r>
          <w:rPr>
            <w:rFonts w:hint="eastAsia" w:ascii="仿宋_GB2312" w:hAnsi="黑体" w:eastAsia="仿宋_GB2312" w:cs="仿宋_GB2312"/>
            <w:color w:val="auto"/>
            <w:sz w:val="32"/>
            <w:szCs w:val="32"/>
            <w:lang w:eastAsia="zh-CN"/>
            <w:rPrChange w:id="774" w:author="Admin3F" w:date="2021-04-23T09:24:08Z">
              <w:rPr>
                <w:rFonts w:hint="eastAsia" w:ascii="仿宋_GB2312" w:hAnsi="黑体" w:eastAsia="仿宋_GB2312" w:cs="仿宋_GB2312"/>
                <w:color w:val="auto"/>
                <w:sz w:val="32"/>
                <w:szCs w:val="32"/>
                <w:lang w:eastAsia="zh-CN"/>
              </w:rPr>
            </w:rPrChange>
          </w:rPr>
          <w:t>职业</w:t>
        </w:r>
      </w:ins>
      <w:ins w:id="776" w:author="Admin3F" w:date="2021-04-22T17:22:28Z">
        <w:r>
          <w:rPr>
            <w:rFonts w:hint="eastAsia" w:ascii="仿宋_GB2312" w:hAnsi="黑体" w:eastAsia="仿宋_GB2312" w:cs="仿宋_GB2312"/>
            <w:color w:val="auto"/>
            <w:sz w:val="32"/>
            <w:szCs w:val="32"/>
            <w:lang w:eastAsia="zh-CN"/>
            <w:rPrChange w:id="777" w:author="Admin3F" w:date="2021-04-23T09:24:08Z">
              <w:rPr>
                <w:rFonts w:hint="eastAsia" w:ascii="仿宋_GB2312" w:hAnsi="黑体" w:eastAsia="仿宋_GB2312" w:cs="仿宋_GB2312"/>
                <w:color w:val="auto"/>
                <w:sz w:val="32"/>
                <w:szCs w:val="32"/>
                <w:lang w:eastAsia="zh-CN"/>
              </w:rPr>
            </w:rPrChange>
          </w:rPr>
          <w:t>年金</w:t>
        </w:r>
      </w:ins>
      <w:ins w:id="779" w:author="Admin3F" w:date="2021-04-22T17:22:31Z">
        <w:r>
          <w:rPr>
            <w:rFonts w:hint="eastAsia" w:ascii="仿宋_GB2312" w:hAnsi="黑体" w:eastAsia="仿宋_GB2312" w:cs="仿宋_GB2312"/>
            <w:color w:val="auto"/>
            <w:sz w:val="32"/>
            <w:szCs w:val="32"/>
            <w:lang w:eastAsia="zh-CN"/>
            <w:rPrChange w:id="780" w:author="Admin3F" w:date="2021-04-23T09:24:08Z">
              <w:rPr>
                <w:rFonts w:hint="eastAsia" w:ascii="仿宋_GB2312" w:hAnsi="黑体" w:eastAsia="仿宋_GB2312" w:cs="仿宋_GB2312"/>
                <w:color w:val="auto"/>
                <w:sz w:val="32"/>
                <w:szCs w:val="32"/>
                <w:lang w:eastAsia="zh-CN"/>
              </w:rPr>
            </w:rPrChange>
          </w:rPr>
          <w:t>缴费支出</w:t>
        </w:r>
      </w:ins>
      <w:ins w:id="782" w:author="Admin3F" w:date="2021-04-22T17:22:14Z">
        <w:r>
          <w:rPr>
            <w:rFonts w:hint="eastAsia" w:ascii="仿宋_GB2312" w:hAnsi="黑体" w:eastAsia="仿宋_GB2312" w:cs="仿宋_GB2312"/>
            <w:color w:val="auto"/>
            <w:sz w:val="32"/>
            <w:szCs w:val="32"/>
            <w:rPrChange w:id="783" w:author="Admin3F" w:date="2021-04-23T09:24:08Z">
              <w:rPr>
                <w:rFonts w:hint="eastAsia" w:ascii="仿宋_GB2312" w:hAnsi="黑体" w:eastAsia="仿宋_GB2312" w:cs="仿宋_GB2312"/>
                <w:sz w:val="32"/>
                <w:szCs w:val="32"/>
              </w:rPr>
            </w:rPrChange>
          </w:rPr>
          <w:t>（项）</w:t>
        </w:r>
      </w:ins>
      <w:ins w:id="785" w:author="Admin3F" w:date="2021-04-22T17:22:14Z">
        <w:r>
          <w:rPr>
            <w:rFonts w:hint="eastAsia" w:ascii="仿宋_GB2312" w:hAnsi="黑体" w:eastAsia="仿宋_GB2312" w:cs="仿宋_GB2312"/>
            <w:color w:val="auto"/>
            <w:sz w:val="32"/>
            <w:szCs w:val="32"/>
            <w:lang w:val="en-US" w:eastAsia="zh-CN"/>
            <w:rPrChange w:id="786" w:author="Admin3F" w:date="2021-04-23T09:24:08Z">
              <w:rPr>
                <w:rFonts w:hint="eastAsia" w:ascii="仿宋_GB2312" w:hAnsi="黑体" w:eastAsia="仿宋_GB2312" w:cs="仿宋_GB2312"/>
                <w:sz w:val="32"/>
                <w:szCs w:val="32"/>
                <w:lang w:val="en-US" w:eastAsia="zh-CN"/>
              </w:rPr>
            </w:rPrChange>
          </w:rPr>
          <w:t>2021</w:t>
        </w:r>
      </w:ins>
      <w:ins w:id="788" w:author="Admin3F" w:date="2021-04-22T17:22:14Z">
        <w:r>
          <w:rPr>
            <w:rFonts w:hint="eastAsia" w:ascii="仿宋_GB2312" w:hAnsi="黑体" w:eastAsia="仿宋_GB2312"/>
            <w:color w:val="auto"/>
            <w:sz w:val="32"/>
            <w:szCs w:val="32"/>
            <w:rPrChange w:id="789" w:author="Admin3F" w:date="2021-04-23T09:24:08Z">
              <w:rPr>
                <w:rFonts w:hint="eastAsia" w:ascii="仿宋_GB2312" w:hAnsi="黑体" w:eastAsia="仿宋_GB2312"/>
                <w:sz w:val="32"/>
                <w:szCs w:val="32"/>
              </w:rPr>
            </w:rPrChange>
          </w:rPr>
          <w:t>年预算数为</w:t>
        </w:r>
      </w:ins>
      <w:ins w:id="791" w:author="Admin3F" w:date="2021-04-22T17:22:49Z">
        <w:r>
          <w:rPr>
            <w:rFonts w:hint="eastAsia" w:ascii="仿宋_GB2312" w:hAnsi="黑体" w:eastAsia="仿宋_GB2312" w:cs="仿宋_GB2312"/>
            <w:color w:val="auto"/>
            <w:sz w:val="32"/>
            <w:szCs w:val="32"/>
            <w:lang w:val="en-US" w:eastAsia="zh-CN"/>
            <w:rPrChange w:id="792" w:author="Admin3F" w:date="2021-04-23T09:24:08Z">
              <w:rPr>
                <w:rFonts w:hint="eastAsia" w:ascii="仿宋_GB2312" w:hAnsi="黑体" w:eastAsia="仿宋_GB2312" w:cs="仿宋_GB2312"/>
                <w:sz w:val="32"/>
                <w:szCs w:val="32"/>
                <w:lang w:val="en-US" w:eastAsia="zh-CN"/>
              </w:rPr>
            </w:rPrChange>
          </w:rPr>
          <w:t>4</w:t>
        </w:r>
      </w:ins>
      <w:ins w:id="794" w:author="Admin3F" w:date="2021-04-22T17:22:50Z">
        <w:r>
          <w:rPr>
            <w:rFonts w:hint="eastAsia" w:ascii="仿宋_GB2312" w:hAnsi="黑体" w:eastAsia="仿宋_GB2312" w:cs="仿宋_GB2312"/>
            <w:color w:val="auto"/>
            <w:sz w:val="32"/>
            <w:szCs w:val="32"/>
            <w:lang w:val="en-US" w:eastAsia="zh-CN"/>
            <w:rPrChange w:id="795" w:author="Admin3F" w:date="2021-04-23T09:24:08Z">
              <w:rPr>
                <w:rFonts w:hint="eastAsia" w:ascii="仿宋_GB2312" w:hAnsi="黑体" w:eastAsia="仿宋_GB2312" w:cs="仿宋_GB2312"/>
                <w:sz w:val="32"/>
                <w:szCs w:val="32"/>
                <w:lang w:val="en-US" w:eastAsia="zh-CN"/>
              </w:rPr>
            </w:rPrChange>
          </w:rPr>
          <w:t>.30</w:t>
        </w:r>
      </w:ins>
      <w:ins w:id="797" w:author="Admin3F" w:date="2021-04-22T17:22:14Z">
        <w:r>
          <w:rPr>
            <w:rFonts w:hint="eastAsia" w:ascii="仿宋_GB2312" w:hAnsi="黑体" w:eastAsia="仿宋_GB2312"/>
            <w:color w:val="auto"/>
            <w:sz w:val="32"/>
            <w:szCs w:val="32"/>
            <w:rPrChange w:id="798" w:author="Admin3F" w:date="2021-04-23T09:24:08Z">
              <w:rPr>
                <w:rFonts w:hint="eastAsia" w:ascii="仿宋_GB2312" w:hAnsi="黑体" w:eastAsia="仿宋_GB2312"/>
                <w:sz w:val="32"/>
                <w:szCs w:val="32"/>
              </w:rPr>
            </w:rPrChange>
          </w:rPr>
          <w:t>万元</w:t>
        </w:r>
      </w:ins>
      <w:ins w:id="800" w:author="Admin3F" w:date="2021-04-23T09:19:36Z">
        <w:r>
          <w:rPr>
            <w:rFonts w:hint="eastAsia" w:ascii="仿宋_GB2312" w:hAnsi="黑体" w:eastAsia="仿宋_GB2312"/>
            <w:color w:val="auto"/>
            <w:sz w:val="32"/>
            <w:szCs w:val="32"/>
            <w:lang w:eastAsia="zh-CN"/>
            <w:rPrChange w:id="801" w:author="Admin3F" w:date="2021-04-23T09:24:08Z">
              <w:rPr>
                <w:rFonts w:hint="eastAsia" w:ascii="仿宋_GB2312" w:hAnsi="黑体" w:eastAsia="仿宋_GB2312"/>
                <w:color w:val="0000FF"/>
                <w:sz w:val="32"/>
                <w:szCs w:val="32"/>
                <w:lang w:eastAsia="zh-CN"/>
              </w:rPr>
            </w:rPrChange>
          </w:rPr>
          <w:t>。</w:t>
        </w:r>
      </w:ins>
    </w:p>
    <w:p>
      <w:pPr>
        <w:ind w:firstLine="640" w:firstLineChars="200"/>
        <w:rPr>
          <w:ins w:id="803" w:author="Admin3F" w:date="2021-04-23T09:20:53Z"/>
          <w:rFonts w:ascii="仿宋_GB2312" w:hAnsi="黑体" w:eastAsia="仿宋_GB2312" w:cs="仿宋_GB2312"/>
          <w:color w:val="auto"/>
          <w:sz w:val="32"/>
          <w:szCs w:val="32"/>
          <w:rPrChange w:id="804" w:author="Admin3F" w:date="2021-04-23T09:24:08Z">
            <w:rPr>
              <w:ins w:id="805" w:author="Admin3F" w:date="2021-04-23T09:20:53Z"/>
              <w:rFonts w:ascii="仿宋_GB2312" w:hAnsi="黑体" w:eastAsia="仿宋_GB2312" w:cs="仿宋_GB2312"/>
              <w:sz w:val="32"/>
              <w:szCs w:val="32"/>
            </w:rPr>
          </w:rPrChange>
        </w:rPr>
      </w:pPr>
      <w:ins w:id="806" w:author="Admin3F" w:date="2021-04-22T17:23:09Z">
        <w:r>
          <w:rPr>
            <w:rFonts w:hint="eastAsia" w:ascii="仿宋_GB2312" w:hAnsi="黑体" w:eastAsia="仿宋_GB2312"/>
            <w:color w:val="auto"/>
            <w:sz w:val="32"/>
            <w:szCs w:val="32"/>
            <w:lang w:val="en-US" w:eastAsia="zh-CN"/>
            <w:rPrChange w:id="807" w:author="Admin3F" w:date="2021-04-23T09:24:08Z">
              <w:rPr>
                <w:rFonts w:hint="eastAsia" w:ascii="仿宋_GB2312" w:hAnsi="黑体" w:eastAsia="仿宋_GB2312"/>
                <w:sz w:val="32"/>
                <w:szCs w:val="32"/>
                <w:lang w:val="en-US" w:eastAsia="zh-CN"/>
              </w:rPr>
            </w:rPrChange>
          </w:rPr>
          <w:t>5.</w:t>
        </w:r>
      </w:ins>
      <w:ins w:id="809" w:author="Admin3F" w:date="2021-04-22T17:23:41Z">
        <w:r>
          <w:rPr>
            <w:rFonts w:hint="eastAsia" w:ascii="仿宋_GB2312" w:hAnsi="黑体" w:eastAsia="仿宋_GB2312" w:cs="仿宋_GB2312"/>
            <w:color w:val="auto"/>
            <w:sz w:val="32"/>
            <w:szCs w:val="32"/>
            <w:lang w:eastAsia="zh-CN"/>
            <w:rPrChange w:id="810" w:author="Admin3F" w:date="2021-04-23T09:24:08Z">
              <w:rPr>
                <w:rFonts w:hint="eastAsia" w:ascii="仿宋_GB2312" w:hAnsi="黑体" w:eastAsia="仿宋_GB2312" w:cs="仿宋_GB2312"/>
                <w:sz w:val="32"/>
                <w:szCs w:val="32"/>
                <w:lang w:eastAsia="zh-CN"/>
              </w:rPr>
            </w:rPrChange>
          </w:rPr>
          <w:t>卫</w:t>
        </w:r>
      </w:ins>
      <w:ins w:id="812" w:author="Admin3F" w:date="2021-04-22T17:23:41Z">
        <w:r>
          <w:rPr>
            <w:rFonts w:hint="eastAsia" w:ascii="仿宋_GB2312" w:hAnsi="黑体" w:eastAsia="仿宋_GB2312" w:cs="仿宋_GB2312"/>
            <w:color w:val="auto"/>
            <w:sz w:val="32"/>
            <w:szCs w:val="32"/>
            <w:lang w:eastAsia="zh-CN"/>
            <w:rPrChange w:id="813" w:author="Admin3F" w:date="2021-04-23T09:24:08Z">
              <w:rPr>
                <w:rFonts w:hint="eastAsia" w:ascii="仿宋_GB2312" w:hAnsi="黑体" w:eastAsia="仿宋_GB2312" w:cs="仿宋_GB2312"/>
                <w:sz w:val="32"/>
                <w:szCs w:val="32"/>
                <w:lang w:eastAsia="zh-CN"/>
              </w:rPr>
            </w:rPrChange>
          </w:rPr>
          <w:t>生</w:t>
        </w:r>
      </w:ins>
      <w:ins w:id="815" w:author="Admin3F" w:date="2021-04-22T17:23:42Z">
        <w:r>
          <w:rPr>
            <w:rFonts w:hint="eastAsia" w:ascii="仿宋_GB2312" w:hAnsi="黑体" w:eastAsia="仿宋_GB2312" w:cs="仿宋_GB2312"/>
            <w:color w:val="auto"/>
            <w:sz w:val="32"/>
            <w:szCs w:val="32"/>
            <w:lang w:eastAsia="zh-CN"/>
            <w:rPrChange w:id="816" w:author="Admin3F" w:date="2021-04-23T09:24:08Z">
              <w:rPr>
                <w:rFonts w:hint="eastAsia" w:ascii="仿宋_GB2312" w:hAnsi="黑体" w:eastAsia="仿宋_GB2312" w:cs="仿宋_GB2312"/>
                <w:sz w:val="32"/>
                <w:szCs w:val="32"/>
                <w:lang w:eastAsia="zh-CN"/>
              </w:rPr>
            </w:rPrChange>
          </w:rPr>
          <w:t>健康</w:t>
        </w:r>
      </w:ins>
      <w:ins w:id="818" w:author="Admin3F" w:date="2021-04-22T17:23:43Z">
        <w:r>
          <w:rPr>
            <w:rFonts w:hint="eastAsia" w:ascii="仿宋_GB2312" w:hAnsi="黑体" w:eastAsia="仿宋_GB2312" w:cs="仿宋_GB2312"/>
            <w:color w:val="auto"/>
            <w:sz w:val="32"/>
            <w:szCs w:val="32"/>
            <w:lang w:eastAsia="zh-CN"/>
            <w:rPrChange w:id="819" w:author="Admin3F" w:date="2021-04-23T09:24:08Z">
              <w:rPr>
                <w:rFonts w:hint="eastAsia" w:ascii="仿宋_GB2312" w:hAnsi="黑体" w:eastAsia="仿宋_GB2312" w:cs="仿宋_GB2312"/>
                <w:sz w:val="32"/>
                <w:szCs w:val="32"/>
                <w:lang w:eastAsia="zh-CN"/>
              </w:rPr>
            </w:rPrChange>
          </w:rPr>
          <w:t>支出</w:t>
        </w:r>
      </w:ins>
      <w:ins w:id="821" w:author="Admin3F" w:date="2021-04-22T17:23:14Z">
        <w:r>
          <w:rPr>
            <w:rFonts w:hint="eastAsia" w:ascii="仿宋_GB2312" w:hAnsi="黑体" w:eastAsia="仿宋_GB2312" w:cs="仿宋_GB2312"/>
            <w:color w:val="auto"/>
            <w:sz w:val="32"/>
            <w:szCs w:val="32"/>
            <w:rPrChange w:id="822" w:author="Admin3F" w:date="2021-04-23T09:24:08Z">
              <w:rPr>
                <w:rFonts w:hint="eastAsia" w:ascii="仿宋_GB2312" w:hAnsi="黑体" w:eastAsia="仿宋_GB2312" w:cs="仿宋_GB2312"/>
                <w:sz w:val="32"/>
                <w:szCs w:val="32"/>
              </w:rPr>
            </w:rPrChange>
          </w:rPr>
          <w:t>（类）</w:t>
        </w:r>
      </w:ins>
      <w:ins w:id="824" w:author="Admin3F" w:date="2021-04-22T17:23:53Z">
        <w:r>
          <w:rPr>
            <w:rFonts w:hint="eastAsia" w:ascii="仿宋_GB2312" w:hAnsi="黑体" w:eastAsia="仿宋_GB2312" w:cs="仿宋_GB2312"/>
            <w:color w:val="auto"/>
            <w:sz w:val="32"/>
            <w:szCs w:val="32"/>
            <w:lang w:eastAsia="zh-CN"/>
            <w:rPrChange w:id="825" w:author="Admin3F" w:date="2021-04-23T09:24:08Z">
              <w:rPr>
                <w:rFonts w:hint="eastAsia" w:ascii="仿宋_GB2312" w:hAnsi="黑体" w:eastAsia="仿宋_GB2312" w:cs="仿宋_GB2312"/>
                <w:color w:val="auto"/>
                <w:sz w:val="32"/>
                <w:szCs w:val="32"/>
                <w:lang w:eastAsia="zh-CN"/>
              </w:rPr>
            </w:rPrChange>
          </w:rPr>
          <w:t>行政</w:t>
        </w:r>
      </w:ins>
      <w:ins w:id="827" w:author="Admin3F" w:date="2021-04-22T17:23:54Z">
        <w:r>
          <w:rPr>
            <w:rFonts w:hint="eastAsia" w:ascii="仿宋_GB2312" w:hAnsi="黑体" w:eastAsia="仿宋_GB2312" w:cs="仿宋_GB2312"/>
            <w:color w:val="auto"/>
            <w:sz w:val="32"/>
            <w:szCs w:val="32"/>
            <w:lang w:eastAsia="zh-CN"/>
            <w:rPrChange w:id="828" w:author="Admin3F" w:date="2021-04-23T09:24:08Z">
              <w:rPr>
                <w:rFonts w:hint="eastAsia" w:ascii="仿宋_GB2312" w:hAnsi="黑体" w:eastAsia="仿宋_GB2312" w:cs="仿宋_GB2312"/>
                <w:color w:val="auto"/>
                <w:sz w:val="32"/>
                <w:szCs w:val="32"/>
                <w:lang w:eastAsia="zh-CN"/>
              </w:rPr>
            </w:rPrChange>
          </w:rPr>
          <w:t>事业</w:t>
        </w:r>
      </w:ins>
      <w:ins w:id="830" w:author="Admin3F" w:date="2021-04-22T17:23:55Z">
        <w:r>
          <w:rPr>
            <w:rFonts w:hint="eastAsia" w:ascii="仿宋_GB2312" w:hAnsi="黑体" w:eastAsia="仿宋_GB2312" w:cs="仿宋_GB2312"/>
            <w:color w:val="auto"/>
            <w:sz w:val="32"/>
            <w:szCs w:val="32"/>
            <w:lang w:eastAsia="zh-CN"/>
            <w:rPrChange w:id="831" w:author="Admin3F" w:date="2021-04-23T09:24:08Z">
              <w:rPr>
                <w:rFonts w:hint="eastAsia" w:ascii="仿宋_GB2312" w:hAnsi="黑体" w:eastAsia="仿宋_GB2312" w:cs="仿宋_GB2312"/>
                <w:color w:val="auto"/>
                <w:sz w:val="32"/>
                <w:szCs w:val="32"/>
                <w:lang w:eastAsia="zh-CN"/>
              </w:rPr>
            </w:rPrChange>
          </w:rPr>
          <w:t>单位</w:t>
        </w:r>
      </w:ins>
      <w:ins w:id="833" w:author="Admin3F" w:date="2021-04-22T17:23:56Z">
        <w:r>
          <w:rPr>
            <w:rFonts w:hint="eastAsia" w:ascii="仿宋_GB2312" w:hAnsi="黑体" w:eastAsia="仿宋_GB2312" w:cs="仿宋_GB2312"/>
            <w:color w:val="auto"/>
            <w:sz w:val="32"/>
            <w:szCs w:val="32"/>
            <w:lang w:eastAsia="zh-CN"/>
            <w:rPrChange w:id="834" w:author="Admin3F" w:date="2021-04-23T09:24:08Z">
              <w:rPr>
                <w:rFonts w:hint="eastAsia" w:ascii="仿宋_GB2312" w:hAnsi="黑体" w:eastAsia="仿宋_GB2312" w:cs="仿宋_GB2312"/>
                <w:color w:val="auto"/>
                <w:sz w:val="32"/>
                <w:szCs w:val="32"/>
                <w:lang w:eastAsia="zh-CN"/>
              </w:rPr>
            </w:rPrChange>
          </w:rPr>
          <w:t>医疗</w:t>
        </w:r>
      </w:ins>
      <w:ins w:id="836" w:author="Admin3F" w:date="2021-04-22T17:23:14Z">
        <w:r>
          <w:rPr>
            <w:rFonts w:hint="eastAsia" w:ascii="仿宋_GB2312" w:hAnsi="黑体" w:eastAsia="仿宋_GB2312" w:cs="仿宋_GB2312"/>
            <w:color w:val="auto"/>
            <w:sz w:val="32"/>
            <w:szCs w:val="32"/>
            <w:rPrChange w:id="837" w:author="Admin3F" w:date="2021-04-23T09:24:08Z">
              <w:rPr>
                <w:rFonts w:hint="eastAsia" w:ascii="仿宋_GB2312" w:hAnsi="黑体" w:eastAsia="仿宋_GB2312" w:cs="仿宋_GB2312"/>
                <w:sz w:val="32"/>
                <w:szCs w:val="32"/>
              </w:rPr>
            </w:rPrChange>
          </w:rPr>
          <w:t>（款）</w:t>
        </w:r>
      </w:ins>
      <w:ins w:id="839" w:author="Admin3F" w:date="2021-04-22T17:24:03Z">
        <w:r>
          <w:rPr>
            <w:rFonts w:hint="eastAsia" w:ascii="仿宋_GB2312" w:hAnsi="黑体" w:eastAsia="仿宋_GB2312" w:cs="仿宋_GB2312"/>
            <w:color w:val="auto"/>
            <w:sz w:val="32"/>
            <w:szCs w:val="32"/>
            <w:lang w:eastAsia="zh-CN"/>
            <w:rPrChange w:id="840" w:author="Admin3F" w:date="2021-04-23T09:24:08Z">
              <w:rPr>
                <w:rFonts w:hint="eastAsia" w:ascii="仿宋_GB2312" w:hAnsi="黑体" w:eastAsia="仿宋_GB2312" w:cs="仿宋_GB2312"/>
                <w:color w:val="auto"/>
                <w:sz w:val="32"/>
                <w:szCs w:val="32"/>
                <w:lang w:eastAsia="zh-CN"/>
              </w:rPr>
            </w:rPrChange>
          </w:rPr>
          <w:t>事业单位</w:t>
        </w:r>
      </w:ins>
      <w:ins w:id="842" w:author="Admin3F" w:date="2021-04-22T17:24:04Z">
        <w:r>
          <w:rPr>
            <w:rFonts w:hint="eastAsia" w:ascii="仿宋_GB2312" w:hAnsi="黑体" w:eastAsia="仿宋_GB2312" w:cs="仿宋_GB2312"/>
            <w:color w:val="auto"/>
            <w:sz w:val="32"/>
            <w:szCs w:val="32"/>
            <w:lang w:eastAsia="zh-CN"/>
            <w:rPrChange w:id="843" w:author="Admin3F" w:date="2021-04-23T09:24:08Z">
              <w:rPr>
                <w:rFonts w:hint="eastAsia" w:ascii="仿宋_GB2312" w:hAnsi="黑体" w:eastAsia="仿宋_GB2312" w:cs="仿宋_GB2312"/>
                <w:color w:val="auto"/>
                <w:sz w:val="32"/>
                <w:szCs w:val="32"/>
                <w:lang w:eastAsia="zh-CN"/>
              </w:rPr>
            </w:rPrChange>
          </w:rPr>
          <w:t>医疗</w:t>
        </w:r>
      </w:ins>
      <w:ins w:id="845" w:author="Admin3F" w:date="2021-04-22T17:23:14Z">
        <w:r>
          <w:rPr>
            <w:rFonts w:hint="eastAsia" w:ascii="仿宋_GB2312" w:hAnsi="黑体" w:eastAsia="仿宋_GB2312" w:cs="仿宋_GB2312"/>
            <w:color w:val="auto"/>
            <w:sz w:val="32"/>
            <w:szCs w:val="32"/>
            <w:rPrChange w:id="846" w:author="Admin3F" w:date="2021-04-23T09:24:08Z">
              <w:rPr>
                <w:rFonts w:hint="eastAsia" w:ascii="仿宋_GB2312" w:hAnsi="黑体" w:eastAsia="仿宋_GB2312" w:cs="仿宋_GB2312"/>
                <w:sz w:val="32"/>
                <w:szCs w:val="32"/>
              </w:rPr>
            </w:rPrChange>
          </w:rPr>
          <w:t>（项）</w:t>
        </w:r>
      </w:ins>
      <w:ins w:id="848" w:author="Admin3F" w:date="2021-04-22T17:23:14Z">
        <w:r>
          <w:rPr>
            <w:rFonts w:hint="eastAsia" w:ascii="仿宋_GB2312" w:hAnsi="黑体" w:eastAsia="仿宋_GB2312" w:cs="仿宋_GB2312"/>
            <w:color w:val="auto"/>
            <w:sz w:val="32"/>
            <w:szCs w:val="32"/>
            <w:lang w:val="en-US" w:eastAsia="zh-CN"/>
            <w:rPrChange w:id="849" w:author="Admin3F" w:date="2021-04-23T09:24:08Z">
              <w:rPr>
                <w:rFonts w:hint="eastAsia" w:ascii="仿宋_GB2312" w:hAnsi="黑体" w:eastAsia="仿宋_GB2312" w:cs="仿宋_GB2312"/>
                <w:sz w:val="32"/>
                <w:szCs w:val="32"/>
                <w:lang w:val="en-US" w:eastAsia="zh-CN"/>
              </w:rPr>
            </w:rPrChange>
          </w:rPr>
          <w:t>2021</w:t>
        </w:r>
      </w:ins>
      <w:ins w:id="851" w:author="Admin3F" w:date="2021-04-22T17:23:14Z">
        <w:r>
          <w:rPr>
            <w:rFonts w:hint="eastAsia" w:ascii="仿宋_GB2312" w:hAnsi="黑体" w:eastAsia="仿宋_GB2312"/>
            <w:color w:val="auto"/>
            <w:sz w:val="32"/>
            <w:szCs w:val="32"/>
            <w:rPrChange w:id="852" w:author="Admin3F" w:date="2021-04-23T09:24:08Z">
              <w:rPr>
                <w:rFonts w:hint="eastAsia" w:ascii="仿宋_GB2312" w:hAnsi="黑体" w:eastAsia="仿宋_GB2312"/>
                <w:sz w:val="32"/>
                <w:szCs w:val="32"/>
              </w:rPr>
            </w:rPrChange>
          </w:rPr>
          <w:t>年预算数为</w:t>
        </w:r>
      </w:ins>
      <w:ins w:id="854" w:author="Admin3F" w:date="2021-04-22T17:24:10Z">
        <w:r>
          <w:rPr>
            <w:rFonts w:hint="eastAsia" w:ascii="仿宋_GB2312" w:hAnsi="黑体" w:eastAsia="仿宋_GB2312" w:cs="仿宋_GB2312"/>
            <w:color w:val="auto"/>
            <w:sz w:val="32"/>
            <w:szCs w:val="32"/>
            <w:lang w:val="en-US" w:eastAsia="zh-CN"/>
            <w:rPrChange w:id="855" w:author="Admin3F" w:date="2021-04-23T09:24:08Z">
              <w:rPr>
                <w:rFonts w:hint="eastAsia" w:ascii="仿宋_GB2312" w:hAnsi="黑体" w:eastAsia="仿宋_GB2312" w:cs="仿宋_GB2312"/>
                <w:sz w:val="32"/>
                <w:szCs w:val="32"/>
                <w:lang w:val="en-US" w:eastAsia="zh-CN"/>
              </w:rPr>
            </w:rPrChange>
          </w:rPr>
          <w:t>4.57</w:t>
        </w:r>
      </w:ins>
      <w:ins w:id="857" w:author="Admin3F" w:date="2021-04-22T17:23:14Z">
        <w:r>
          <w:rPr>
            <w:rFonts w:hint="eastAsia" w:ascii="仿宋_GB2312" w:hAnsi="黑体" w:eastAsia="仿宋_GB2312"/>
            <w:color w:val="auto"/>
            <w:sz w:val="32"/>
            <w:szCs w:val="32"/>
            <w:rPrChange w:id="858" w:author="Admin3F" w:date="2021-04-23T09:24:08Z">
              <w:rPr>
                <w:rFonts w:hint="eastAsia" w:ascii="仿宋_GB2312" w:hAnsi="黑体" w:eastAsia="仿宋_GB2312"/>
                <w:sz w:val="32"/>
                <w:szCs w:val="32"/>
              </w:rPr>
            </w:rPrChange>
          </w:rPr>
          <w:t>万元，</w:t>
        </w:r>
      </w:ins>
      <w:ins w:id="860" w:author="Admin3F" w:date="2021-04-22T17:23:14Z">
        <w:r>
          <w:rPr>
            <w:rFonts w:hint="eastAsia" w:ascii="仿宋_GB2312" w:hAnsi="黑体" w:eastAsia="仿宋_GB2312"/>
            <w:color w:val="auto"/>
            <w:sz w:val="32"/>
            <w:szCs w:val="32"/>
            <w:rPrChange w:id="861" w:author="Admin3F" w:date="2021-04-23T09:24:08Z">
              <w:rPr>
                <w:rFonts w:hint="eastAsia" w:ascii="仿宋_GB2312" w:hAnsi="黑体" w:eastAsia="仿宋_GB2312"/>
                <w:sz w:val="32"/>
                <w:szCs w:val="32"/>
              </w:rPr>
            </w:rPrChange>
          </w:rPr>
          <w:t>比上年预算数</w:t>
        </w:r>
      </w:ins>
      <w:ins w:id="863" w:author="Admin3F" w:date="2021-04-22T17:23:14Z">
        <w:r>
          <w:rPr>
            <w:rFonts w:hint="eastAsia" w:ascii="仿宋_GB2312" w:hAnsi="黑体" w:eastAsia="仿宋_GB2312" w:cs="仿宋_GB2312"/>
            <w:color w:val="auto"/>
            <w:sz w:val="32"/>
            <w:szCs w:val="32"/>
            <w:rPrChange w:id="864" w:author="Admin3F" w:date="2021-04-23T09:24:08Z">
              <w:rPr>
                <w:rFonts w:hint="eastAsia" w:ascii="仿宋_GB2312" w:hAnsi="黑体" w:eastAsia="仿宋_GB2312" w:cs="仿宋_GB2312"/>
                <w:sz w:val="32"/>
                <w:szCs w:val="32"/>
              </w:rPr>
            </w:rPrChange>
          </w:rPr>
          <w:t>增加</w:t>
        </w:r>
      </w:ins>
      <w:ins w:id="866" w:author="Admin3F" w:date="2021-04-23T08:58:29Z">
        <w:r>
          <w:rPr>
            <w:rFonts w:hint="eastAsia" w:ascii="仿宋_GB2312" w:hAnsi="黑体" w:eastAsia="仿宋_GB2312" w:cs="仿宋_GB2312"/>
            <w:color w:val="auto"/>
            <w:sz w:val="32"/>
            <w:szCs w:val="32"/>
            <w:lang w:val="en-US" w:eastAsia="zh-CN"/>
            <w:rPrChange w:id="867" w:author="Admin3F" w:date="2021-04-23T09:24:08Z">
              <w:rPr>
                <w:rFonts w:hint="eastAsia" w:ascii="仿宋_GB2312" w:hAnsi="黑体" w:eastAsia="仿宋_GB2312" w:cs="仿宋_GB2312"/>
                <w:sz w:val="32"/>
                <w:szCs w:val="32"/>
                <w:lang w:val="en-US" w:eastAsia="zh-CN"/>
              </w:rPr>
            </w:rPrChange>
          </w:rPr>
          <w:t>0.19</w:t>
        </w:r>
      </w:ins>
      <w:ins w:id="869" w:author="Admin3F" w:date="2021-04-22T17:23:14Z">
        <w:r>
          <w:rPr>
            <w:rFonts w:hint="eastAsia" w:ascii="仿宋_GB2312" w:hAnsi="黑体" w:eastAsia="仿宋_GB2312"/>
            <w:color w:val="auto"/>
            <w:sz w:val="32"/>
            <w:szCs w:val="32"/>
            <w:rPrChange w:id="870" w:author="Admin3F" w:date="2021-04-23T09:24:08Z">
              <w:rPr>
                <w:rFonts w:hint="eastAsia" w:ascii="仿宋_GB2312" w:hAnsi="黑体" w:eastAsia="仿宋_GB2312"/>
                <w:sz w:val="32"/>
                <w:szCs w:val="32"/>
              </w:rPr>
            </w:rPrChange>
          </w:rPr>
          <w:t>万元，</w:t>
        </w:r>
      </w:ins>
      <w:ins w:id="872" w:author="Admin3F" w:date="2021-04-23T09:20:53Z">
        <w:r>
          <w:rPr>
            <w:rFonts w:hint="eastAsia" w:ascii="仿宋_GB2312" w:hAnsi="黑体" w:eastAsia="仿宋_GB2312" w:cs="仿宋_GB2312"/>
            <w:color w:val="auto"/>
            <w:sz w:val="32"/>
            <w:szCs w:val="32"/>
            <w:rPrChange w:id="873" w:author="Admin3F" w:date="2021-04-23T09:24:08Z">
              <w:rPr>
                <w:rFonts w:hint="eastAsia" w:ascii="仿宋_GB2312" w:hAnsi="黑体" w:eastAsia="仿宋_GB2312" w:cs="仿宋_GB2312"/>
                <w:color w:val="auto"/>
                <w:sz w:val="32"/>
                <w:szCs w:val="32"/>
              </w:rPr>
            </w:rPrChange>
          </w:rPr>
          <w:t>主</w:t>
        </w:r>
      </w:ins>
      <w:ins w:id="875" w:author="Admin3F" w:date="2021-04-23T09:20:53Z">
        <w:r>
          <w:rPr>
            <w:rFonts w:hint="eastAsia" w:ascii="仿宋_GB2312" w:hAnsi="黑体" w:eastAsia="仿宋_GB2312" w:cs="仿宋_GB2312"/>
            <w:color w:val="auto"/>
            <w:sz w:val="32"/>
            <w:szCs w:val="32"/>
            <w:rPrChange w:id="876" w:author="Admin3F" w:date="2021-04-23T09:24:08Z">
              <w:rPr>
                <w:rFonts w:hint="eastAsia" w:ascii="仿宋_GB2312" w:hAnsi="黑体" w:eastAsia="仿宋_GB2312" w:cs="仿宋_GB2312"/>
                <w:sz w:val="32"/>
                <w:szCs w:val="32"/>
              </w:rPr>
            </w:rPrChange>
          </w:rPr>
          <w:t>要是</w:t>
        </w:r>
      </w:ins>
      <w:ins w:id="878" w:author="Admin3F" w:date="2021-04-23T09:20:53Z">
        <w:r>
          <w:rPr>
            <w:rFonts w:hint="eastAsia" w:ascii="仿宋_GB2312" w:hAnsi="黑体" w:eastAsia="仿宋_GB2312"/>
            <w:color w:val="auto"/>
            <w:sz w:val="32"/>
            <w:szCs w:val="32"/>
            <w:rPrChange w:id="879" w:author="Admin3F" w:date="2021-04-23T09:24:08Z">
              <w:rPr>
                <w:rFonts w:hint="eastAsia" w:ascii="仿宋_GB2312" w:hAnsi="黑体" w:eastAsia="仿宋_GB2312"/>
                <w:sz w:val="32"/>
                <w:szCs w:val="32"/>
              </w:rPr>
            </w:rPrChange>
          </w:rPr>
          <w:t>社保基数调整。</w:t>
        </w:r>
      </w:ins>
    </w:p>
    <w:p>
      <w:pPr>
        <w:ind w:firstLine="640" w:firstLineChars="200"/>
        <w:rPr>
          <w:ins w:id="881" w:author="Admin3F" w:date="2021-04-22T17:24:17Z"/>
          <w:rFonts w:ascii="仿宋_GB2312" w:hAnsi="黑体" w:eastAsia="仿宋_GB2312"/>
          <w:color w:val="auto"/>
          <w:sz w:val="32"/>
          <w:szCs w:val="32"/>
          <w:rPrChange w:id="882" w:author="Admin3F" w:date="2021-04-23T09:24:08Z">
            <w:rPr>
              <w:ins w:id="883" w:author="Admin3F" w:date="2021-04-22T17:24:17Z"/>
              <w:rFonts w:ascii="仿宋_GB2312" w:hAnsi="黑体" w:eastAsia="仿宋_GB2312"/>
              <w:sz w:val="32"/>
              <w:szCs w:val="32"/>
            </w:rPr>
          </w:rPrChange>
        </w:rPr>
      </w:pPr>
      <w:ins w:id="884" w:author="Admin3F" w:date="2021-04-22T17:24:13Z">
        <w:r>
          <w:rPr>
            <w:rFonts w:hint="eastAsia" w:ascii="仿宋_GB2312" w:hAnsi="黑体" w:eastAsia="仿宋_GB2312"/>
            <w:color w:val="auto"/>
            <w:sz w:val="32"/>
            <w:szCs w:val="32"/>
            <w:lang w:val="en-US" w:eastAsia="zh-CN"/>
            <w:rPrChange w:id="885" w:author="Admin3F" w:date="2021-04-23T09:24:08Z">
              <w:rPr>
                <w:rFonts w:hint="eastAsia" w:ascii="仿宋_GB2312" w:hAnsi="黑体" w:eastAsia="仿宋_GB2312"/>
                <w:sz w:val="32"/>
                <w:szCs w:val="32"/>
                <w:lang w:val="en-US" w:eastAsia="zh-CN"/>
              </w:rPr>
            </w:rPrChange>
          </w:rPr>
          <w:t>6.</w:t>
        </w:r>
      </w:ins>
      <w:ins w:id="887" w:author="Admin3F" w:date="2021-04-22T17:24:17Z">
        <w:r>
          <w:rPr>
            <w:rFonts w:hint="eastAsia" w:ascii="仿宋_GB2312" w:hAnsi="黑体" w:eastAsia="仿宋_GB2312" w:cs="仿宋_GB2312"/>
            <w:color w:val="auto"/>
            <w:sz w:val="32"/>
            <w:szCs w:val="32"/>
            <w:lang w:eastAsia="zh-CN"/>
            <w:rPrChange w:id="888" w:author="Admin3F" w:date="2021-04-23T09:24:08Z">
              <w:rPr>
                <w:rFonts w:hint="eastAsia" w:ascii="仿宋_GB2312" w:hAnsi="黑体" w:eastAsia="仿宋_GB2312" w:cs="仿宋_GB2312"/>
                <w:sz w:val="32"/>
                <w:szCs w:val="32"/>
                <w:lang w:eastAsia="zh-CN"/>
              </w:rPr>
            </w:rPrChange>
          </w:rPr>
          <w:t>卫生健康支出</w:t>
        </w:r>
      </w:ins>
      <w:ins w:id="890" w:author="Admin3F" w:date="2021-04-22T17:24:17Z">
        <w:r>
          <w:rPr>
            <w:rFonts w:hint="eastAsia" w:ascii="仿宋_GB2312" w:hAnsi="黑体" w:eastAsia="仿宋_GB2312" w:cs="仿宋_GB2312"/>
            <w:color w:val="auto"/>
            <w:sz w:val="32"/>
            <w:szCs w:val="32"/>
            <w:rPrChange w:id="891" w:author="Admin3F" w:date="2021-04-23T09:24:08Z">
              <w:rPr>
                <w:rFonts w:hint="eastAsia" w:ascii="仿宋_GB2312" w:hAnsi="黑体" w:eastAsia="仿宋_GB2312" w:cs="仿宋_GB2312"/>
                <w:sz w:val="32"/>
                <w:szCs w:val="32"/>
              </w:rPr>
            </w:rPrChange>
          </w:rPr>
          <w:t>（类）</w:t>
        </w:r>
      </w:ins>
      <w:ins w:id="893" w:author="Admin3F" w:date="2021-04-22T17:24:17Z">
        <w:r>
          <w:rPr>
            <w:rFonts w:hint="eastAsia" w:ascii="仿宋_GB2312" w:hAnsi="黑体" w:eastAsia="仿宋_GB2312" w:cs="仿宋_GB2312"/>
            <w:color w:val="auto"/>
            <w:sz w:val="32"/>
            <w:szCs w:val="32"/>
            <w:lang w:eastAsia="zh-CN"/>
            <w:rPrChange w:id="894" w:author="Admin3F" w:date="2021-04-23T09:24:08Z">
              <w:rPr>
                <w:rFonts w:hint="eastAsia" w:ascii="仿宋_GB2312" w:hAnsi="黑体" w:eastAsia="仿宋_GB2312" w:cs="仿宋_GB2312"/>
                <w:color w:val="auto"/>
                <w:sz w:val="32"/>
                <w:szCs w:val="32"/>
                <w:lang w:eastAsia="zh-CN"/>
              </w:rPr>
            </w:rPrChange>
          </w:rPr>
          <w:t>行政事业单位医疗</w:t>
        </w:r>
      </w:ins>
      <w:ins w:id="896" w:author="Admin3F" w:date="2021-04-22T17:24:17Z">
        <w:r>
          <w:rPr>
            <w:rFonts w:hint="eastAsia" w:ascii="仿宋_GB2312" w:hAnsi="黑体" w:eastAsia="仿宋_GB2312" w:cs="仿宋_GB2312"/>
            <w:color w:val="auto"/>
            <w:sz w:val="32"/>
            <w:szCs w:val="32"/>
            <w:rPrChange w:id="897" w:author="Admin3F" w:date="2021-04-23T09:24:08Z">
              <w:rPr>
                <w:rFonts w:hint="eastAsia" w:ascii="仿宋_GB2312" w:hAnsi="黑体" w:eastAsia="仿宋_GB2312" w:cs="仿宋_GB2312"/>
                <w:sz w:val="32"/>
                <w:szCs w:val="32"/>
              </w:rPr>
            </w:rPrChange>
          </w:rPr>
          <w:t>（款）</w:t>
        </w:r>
      </w:ins>
      <w:ins w:id="899" w:author="Admin3F" w:date="2021-04-22T17:24:22Z">
        <w:r>
          <w:rPr>
            <w:rFonts w:hint="eastAsia" w:ascii="仿宋_GB2312" w:hAnsi="黑体" w:eastAsia="仿宋_GB2312" w:cs="仿宋_GB2312"/>
            <w:color w:val="auto"/>
            <w:sz w:val="32"/>
            <w:szCs w:val="32"/>
            <w:lang w:eastAsia="zh-CN"/>
            <w:rPrChange w:id="900" w:author="Admin3F" w:date="2021-04-23T09:24:08Z">
              <w:rPr>
                <w:rFonts w:hint="eastAsia" w:ascii="仿宋_GB2312" w:hAnsi="黑体" w:eastAsia="仿宋_GB2312" w:cs="仿宋_GB2312"/>
                <w:color w:val="auto"/>
                <w:sz w:val="32"/>
                <w:szCs w:val="32"/>
                <w:lang w:eastAsia="zh-CN"/>
              </w:rPr>
            </w:rPrChange>
          </w:rPr>
          <w:t>公务员</w:t>
        </w:r>
      </w:ins>
      <w:ins w:id="902" w:author="Admin3F" w:date="2021-04-22T17:24:24Z">
        <w:r>
          <w:rPr>
            <w:rFonts w:hint="eastAsia" w:ascii="仿宋_GB2312" w:hAnsi="黑体" w:eastAsia="仿宋_GB2312" w:cs="仿宋_GB2312"/>
            <w:color w:val="auto"/>
            <w:sz w:val="32"/>
            <w:szCs w:val="32"/>
            <w:lang w:eastAsia="zh-CN"/>
            <w:rPrChange w:id="903" w:author="Admin3F" w:date="2021-04-23T09:24:08Z">
              <w:rPr>
                <w:rFonts w:hint="eastAsia" w:ascii="仿宋_GB2312" w:hAnsi="黑体" w:eastAsia="仿宋_GB2312" w:cs="仿宋_GB2312"/>
                <w:color w:val="auto"/>
                <w:sz w:val="32"/>
                <w:szCs w:val="32"/>
                <w:lang w:eastAsia="zh-CN"/>
              </w:rPr>
            </w:rPrChange>
          </w:rPr>
          <w:t>医疗</w:t>
        </w:r>
      </w:ins>
      <w:ins w:id="905" w:author="Admin3F" w:date="2021-04-22T17:24:26Z">
        <w:r>
          <w:rPr>
            <w:rFonts w:hint="eastAsia" w:ascii="仿宋_GB2312" w:hAnsi="黑体" w:eastAsia="仿宋_GB2312" w:cs="仿宋_GB2312"/>
            <w:color w:val="auto"/>
            <w:sz w:val="32"/>
            <w:szCs w:val="32"/>
            <w:lang w:eastAsia="zh-CN"/>
            <w:rPrChange w:id="906" w:author="Admin3F" w:date="2021-04-23T09:24:08Z">
              <w:rPr>
                <w:rFonts w:hint="eastAsia" w:ascii="仿宋_GB2312" w:hAnsi="黑体" w:eastAsia="仿宋_GB2312" w:cs="仿宋_GB2312"/>
                <w:color w:val="auto"/>
                <w:sz w:val="32"/>
                <w:szCs w:val="32"/>
                <w:lang w:eastAsia="zh-CN"/>
              </w:rPr>
            </w:rPrChange>
          </w:rPr>
          <w:t>补助</w:t>
        </w:r>
      </w:ins>
      <w:ins w:id="908" w:author="Admin3F" w:date="2021-04-22T17:24:17Z">
        <w:r>
          <w:rPr>
            <w:rFonts w:hint="eastAsia" w:ascii="仿宋_GB2312" w:hAnsi="黑体" w:eastAsia="仿宋_GB2312" w:cs="仿宋_GB2312"/>
            <w:color w:val="auto"/>
            <w:sz w:val="32"/>
            <w:szCs w:val="32"/>
            <w:rPrChange w:id="909" w:author="Admin3F" w:date="2021-04-23T09:24:08Z">
              <w:rPr>
                <w:rFonts w:hint="eastAsia" w:ascii="仿宋_GB2312" w:hAnsi="黑体" w:eastAsia="仿宋_GB2312" w:cs="仿宋_GB2312"/>
                <w:sz w:val="32"/>
                <w:szCs w:val="32"/>
              </w:rPr>
            </w:rPrChange>
          </w:rPr>
          <w:t>（项）</w:t>
        </w:r>
      </w:ins>
      <w:ins w:id="911" w:author="Admin3F" w:date="2021-04-22T17:24:17Z">
        <w:r>
          <w:rPr>
            <w:rFonts w:hint="eastAsia" w:ascii="仿宋_GB2312" w:hAnsi="黑体" w:eastAsia="仿宋_GB2312" w:cs="仿宋_GB2312"/>
            <w:color w:val="auto"/>
            <w:sz w:val="32"/>
            <w:szCs w:val="32"/>
            <w:lang w:val="en-US" w:eastAsia="zh-CN"/>
            <w:rPrChange w:id="912" w:author="Admin3F" w:date="2021-04-23T09:24:08Z">
              <w:rPr>
                <w:rFonts w:hint="eastAsia" w:ascii="仿宋_GB2312" w:hAnsi="黑体" w:eastAsia="仿宋_GB2312" w:cs="仿宋_GB2312"/>
                <w:sz w:val="32"/>
                <w:szCs w:val="32"/>
                <w:lang w:val="en-US" w:eastAsia="zh-CN"/>
              </w:rPr>
            </w:rPrChange>
          </w:rPr>
          <w:t>2021</w:t>
        </w:r>
      </w:ins>
      <w:ins w:id="914" w:author="Admin3F" w:date="2021-04-22T17:24:17Z">
        <w:r>
          <w:rPr>
            <w:rFonts w:hint="eastAsia" w:ascii="仿宋_GB2312" w:hAnsi="黑体" w:eastAsia="仿宋_GB2312"/>
            <w:color w:val="auto"/>
            <w:sz w:val="32"/>
            <w:szCs w:val="32"/>
            <w:rPrChange w:id="915" w:author="Admin3F" w:date="2021-04-23T09:24:08Z">
              <w:rPr>
                <w:rFonts w:hint="eastAsia" w:ascii="仿宋_GB2312" w:hAnsi="黑体" w:eastAsia="仿宋_GB2312"/>
                <w:sz w:val="32"/>
                <w:szCs w:val="32"/>
              </w:rPr>
            </w:rPrChange>
          </w:rPr>
          <w:t>年预算数为</w:t>
        </w:r>
      </w:ins>
      <w:ins w:id="917" w:author="Admin3F" w:date="2021-04-22T17:24:31Z">
        <w:r>
          <w:rPr>
            <w:rFonts w:hint="eastAsia" w:ascii="仿宋_GB2312" w:hAnsi="黑体" w:eastAsia="仿宋_GB2312" w:cs="仿宋_GB2312"/>
            <w:color w:val="auto"/>
            <w:sz w:val="32"/>
            <w:szCs w:val="32"/>
            <w:lang w:val="en-US" w:eastAsia="zh-CN"/>
            <w:rPrChange w:id="918" w:author="Admin3F" w:date="2021-04-23T09:24:08Z">
              <w:rPr>
                <w:rFonts w:hint="eastAsia" w:ascii="仿宋_GB2312" w:hAnsi="黑体" w:eastAsia="仿宋_GB2312" w:cs="仿宋_GB2312"/>
                <w:sz w:val="32"/>
                <w:szCs w:val="32"/>
                <w:lang w:val="en-US" w:eastAsia="zh-CN"/>
              </w:rPr>
            </w:rPrChange>
          </w:rPr>
          <w:t>6.13</w:t>
        </w:r>
      </w:ins>
      <w:ins w:id="920" w:author="Admin3F" w:date="2021-04-22T17:24:17Z">
        <w:r>
          <w:rPr>
            <w:rFonts w:hint="eastAsia" w:ascii="仿宋_GB2312" w:hAnsi="黑体" w:eastAsia="仿宋_GB2312"/>
            <w:color w:val="auto"/>
            <w:sz w:val="32"/>
            <w:szCs w:val="32"/>
            <w:rPrChange w:id="921" w:author="Admin3F" w:date="2021-04-23T09:24:08Z">
              <w:rPr>
                <w:rFonts w:hint="eastAsia" w:ascii="仿宋_GB2312" w:hAnsi="黑体" w:eastAsia="仿宋_GB2312"/>
                <w:sz w:val="32"/>
                <w:szCs w:val="32"/>
              </w:rPr>
            </w:rPrChange>
          </w:rPr>
          <w:t>万元</w:t>
        </w:r>
      </w:ins>
      <w:ins w:id="923" w:author="Admin3F" w:date="2021-04-22T17:24:17Z">
        <w:r>
          <w:rPr>
            <w:rFonts w:hint="eastAsia" w:ascii="仿宋_GB2312" w:hAnsi="黑体" w:eastAsia="仿宋_GB2312"/>
            <w:color w:val="auto"/>
            <w:sz w:val="32"/>
            <w:szCs w:val="32"/>
            <w:rPrChange w:id="924" w:author="Admin3F" w:date="2021-04-23T09:24:08Z">
              <w:rPr>
                <w:rFonts w:hint="eastAsia" w:ascii="仿宋_GB2312" w:hAnsi="黑体" w:eastAsia="仿宋_GB2312"/>
                <w:sz w:val="32"/>
                <w:szCs w:val="32"/>
              </w:rPr>
            </w:rPrChange>
          </w:rPr>
          <w:t>，比上年预算数</w:t>
        </w:r>
      </w:ins>
      <w:ins w:id="926" w:author="Admin3F" w:date="2021-04-22T17:24:17Z">
        <w:r>
          <w:rPr>
            <w:rFonts w:hint="eastAsia" w:ascii="仿宋_GB2312" w:hAnsi="黑体" w:eastAsia="仿宋_GB2312" w:cs="仿宋_GB2312"/>
            <w:color w:val="auto"/>
            <w:sz w:val="32"/>
            <w:szCs w:val="32"/>
            <w:rPrChange w:id="927" w:author="Admin3F" w:date="2021-04-23T09:24:08Z">
              <w:rPr>
                <w:rFonts w:hint="eastAsia" w:ascii="仿宋_GB2312" w:hAnsi="黑体" w:eastAsia="仿宋_GB2312" w:cs="仿宋_GB2312"/>
                <w:sz w:val="32"/>
                <w:szCs w:val="32"/>
              </w:rPr>
            </w:rPrChange>
          </w:rPr>
          <w:t>增加</w:t>
        </w:r>
      </w:ins>
      <w:ins w:id="929" w:author="Admin3F" w:date="2021-04-23T08:58:13Z">
        <w:r>
          <w:rPr>
            <w:rFonts w:hint="eastAsia" w:ascii="仿宋_GB2312" w:hAnsi="黑体" w:eastAsia="仿宋_GB2312" w:cs="仿宋_GB2312"/>
            <w:color w:val="auto"/>
            <w:sz w:val="32"/>
            <w:szCs w:val="32"/>
            <w:lang w:val="en-US" w:eastAsia="zh-CN"/>
            <w:rPrChange w:id="930" w:author="Admin3F" w:date="2021-04-23T09:24:08Z">
              <w:rPr>
                <w:rFonts w:hint="eastAsia" w:ascii="仿宋_GB2312" w:hAnsi="黑体" w:eastAsia="仿宋_GB2312" w:cs="仿宋_GB2312"/>
                <w:sz w:val="32"/>
                <w:szCs w:val="32"/>
                <w:lang w:val="en-US" w:eastAsia="zh-CN"/>
              </w:rPr>
            </w:rPrChange>
          </w:rPr>
          <w:t>0</w:t>
        </w:r>
      </w:ins>
      <w:ins w:id="932" w:author="Admin3F" w:date="2021-04-23T08:58:14Z">
        <w:r>
          <w:rPr>
            <w:rFonts w:hint="eastAsia" w:ascii="仿宋_GB2312" w:hAnsi="黑体" w:eastAsia="仿宋_GB2312" w:cs="仿宋_GB2312"/>
            <w:color w:val="auto"/>
            <w:sz w:val="32"/>
            <w:szCs w:val="32"/>
            <w:lang w:val="en-US" w:eastAsia="zh-CN"/>
            <w:rPrChange w:id="933" w:author="Admin3F" w:date="2021-04-23T09:24:08Z">
              <w:rPr>
                <w:rFonts w:hint="eastAsia" w:ascii="仿宋_GB2312" w:hAnsi="黑体" w:eastAsia="仿宋_GB2312" w:cs="仿宋_GB2312"/>
                <w:sz w:val="32"/>
                <w:szCs w:val="32"/>
                <w:lang w:val="en-US" w:eastAsia="zh-CN"/>
              </w:rPr>
            </w:rPrChange>
          </w:rPr>
          <w:t>.21</w:t>
        </w:r>
      </w:ins>
      <w:ins w:id="935" w:author="Admin3F" w:date="2021-04-22T17:24:17Z">
        <w:r>
          <w:rPr>
            <w:rFonts w:hint="eastAsia" w:ascii="仿宋_GB2312" w:hAnsi="黑体" w:eastAsia="仿宋_GB2312"/>
            <w:color w:val="auto"/>
            <w:sz w:val="32"/>
            <w:szCs w:val="32"/>
            <w:rPrChange w:id="936" w:author="Admin3F" w:date="2021-04-23T09:24:08Z">
              <w:rPr>
                <w:rFonts w:hint="eastAsia" w:ascii="仿宋_GB2312" w:hAnsi="黑体" w:eastAsia="仿宋_GB2312"/>
                <w:sz w:val="32"/>
                <w:szCs w:val="32"/>
              </w:rPr>
            </w:rPrChange>
          </w:rPr>
          <w:t>万元，</w:t>
        </w:r>
      </w:ins>
      <w:ins w:id="938" w:author="Admin3F" w:date="2021-04-23T09:20:50Z">
        <w:r>
          <w:rPr>
            <w:rFonts w:hint="eastAsia" w:ascii="仿宋_GB2312" w:hAnsi="黑体" w:eastAsia="仿宋_GB2312" w:cs="仿宋_GB2312"/>
            <w:color w:val="auto"/>
            <w:sz w:val="32"/>
            <w:szCs w:val="32"/>
            <w:rPrChange w:id="939" w:author="Admin3F" w:date="2021-04-23T09:24:08Z">
              <w:rPr>
                <w:rFonts w:hint="eastAsia" w:ascii="仿宋_GB2312" w:hAnsi="黑体" w:eastAsia="仿宋_GB2312" w:cs="仿宋_GB2312"/>
                <w:color w:val="auto"/>
                <w:sz w:val="32"/>
                <w:szCs w:val="32"/>
              </w:rPr>
            </w:rPrChange>
          </w:rPr>
          <w:t>主</w:t>
        </w:r>
      </w:ins>
      <w:ins w:id="941" w:author="Admin3F" w:date="2021-04-23T09:20:50Z">
        <w:r>
          <w:rPr>
            <w:rFonts w:hint="eastAsia" w:ascii="仿宋_GB2312" w:hAnsi="黑体" w:eastAsia="仿宋_GB2312" w:cs="仿宋_GB2312"/>
            <w:color w:val="auto"/>
            <w:sz w:val="32"/>
            <w:szCs w:val="32"/>
            <w:rPrChange w:id="942" w:author="Admin3F" w:date="2021-04-23T09:24:08Z">
              <w:rPr>
                <w:rFonts w:hint="eastAsia" w:ascii="仿宋_GB2312" w:hAnsi="黑体" w:eastAsia="仿宋_GB2312" w:cs="仿宋_GB2312"/>
                <w:sz w:val="32"/>
                <w:szCs w:val="32"/>
              </w:rPr>
            </w:rPrChange>
          </w:rPr>
          <w:t>要是</w:t>
        </w:r>
      </w:ins>
      <w:ins w:id="944" w:author="Admin3F" w:date="2021-04-23T09:20:50Z">
        <w:r>
          <w:rPr>
            <w:rFonts w:hint="eastAsia" w:ascii="仿宋_GB2312" w:hAnsi="黑体" w:eastAsia="仿宋_GB2312"/>
            <w:color w:val="auto"/>
            <w:sz w:val="32"/>
            <w:szCs w:val="32"/>
            <w:rPrChange w:id="945" w:author="Admin3F" w:date="2021-04-23T09:24:08Z">
              <w:rPr>
                <w:rFonts w:hint="eastAsia" w:ascii="仿宋_GB2312" w:hAnsi="黑体" w:eastAsia="仿宋_GB2312"/>
                <w:sz w:val="32"/>
                <w:szCs w:val="32"/>
              </w:rPr>
            </w:rPrChange>
          </w:rPr>
          <w:t>公补基数调整。</w:t>
        </w:r>
      </w:ins>
    </w:p>
    <w:p>
      <w:pPr>
        <w:ind w:firstLine="640" w:firstLineChars="200"/>
        <w:rPr>
          <w:ins w:id="947" w:author="Admin3F" w:date="2021-04-22T17:21:07Z"/>
          <w:rFonts w:hint="eastAsia" w:ascii="仿宋_GB2312" w:hAnsi="黑体" w:eastAsia="仿宋_GB2312" w:cs="仿宋_GB2312"/>
          <w:color w:val="auto"/>
          <w:sz w:val="32"/>
          <w:szCs w:val="32"/>
          <w:lang w:val="en-US" w:eastAsia="zh-CN"/>
          <w:rPrChange w:id="948" w:author="Admin3F" w:date="2021-04-23T09:24:08Z">
            <w:rPr>
              <w:ins w:id="949" w:author="Admin3F" w:date="2021-04-22T17:21:07Z"/>
              <w:rFonts w:hint="eastAsia" w:ascii="仿宋_GB2312" w:hAnsi="黑体" w:eastAsia="仿宋_GB2312" w:cs="仿宋_GB2312"/>
              <w:sz w:val="32"/>
              <w:szCs w:val="32"/>
              <w:lang w:val="en-US" w:eastAsia="zh-CN"/>
            </w:rPr>
          </w:rPrChange>
        </w:rPr>
      </w:pPr>
      <w:ins w:id="950" w:author="Admin3F" w:date="2021-04-22T17:25:28Z">
        <w:r>
          <w:rPr>
            <w:rFonts w:hint="eastAsia" w:ascii="仿宋_GB2312" w:hAnsi="黑体" w:eastAsia="仿宋_GB2312"/>
            <w:color w:val="auto"/>
            <w:sz w:val="32"/>
            <w:szCs w:val="32"/>
            <w:lang w:val="en-US" w:eastAsia="zh-CN"/>
            <w:rPrChange w:id="951" w:author="Admin3F" w:date="2021-04-23T09:24:08Z">
              <w:rPr>
                <w:rFonts w:hint="eastAsia" w:ascii="仿宋_GB2312" w:hAnsi="黑体" w:eastAsia="仿宋_GB2312"/>
                <w:sz w:val="32"/>
                <w:szCs w:val="32"/>
                <w:lang w:val="en-US" w:eastAsia="zh-CN"/>
              </w:rPr>
            </w:rPrChange>
          </w:rPr>
          <w:t>7</w:t>
        </w:r>
      </w:ins>
      <w:ins w:id="953" w:author="Admin3F" w:date="2021-04-22T17:25:29Z">
        <w:r>
          <w:rPr>
            <w:rFonts w:hint="eastAsia" w:ascii="仿宋_GB2312" w:hAnsi="黑体" w:eastAsia="仿宋_GB2312"/>
            <w:color w:val="auto"/>
            <w:sz w:val="32"/>
            <w:szCs w:val="32"/>
            <w:lang w:val="en-US" w:eastAsia="zh-CN"/>
            <w:rPrChange w:id="954" w:author="Admin3F" w:date="2021-04-23T09:24:08Z">
              <w:rPr>
                <w:rFonts w:hint="eastAsia" w:ascii="仿宋_GB2312" w:hAnsi="黑体" w:eastAsia="仿宋_GB2312"/>
                <w:sz w:val="32"/>
                <w:szCs w:val="32"/>
                <w:lang w:val="en-US" w:eastAsia="zh-CN"/>
              </w:rPr>
            </w:rPrChange>
          </w:rPr>
          <w:t>.</w:t>
        </w:r>
      </w:ins>
      <w:ins w:id="956" w:author="Admin3F" w:date="2021-04-22T17:25:39Z">
        <w:r>
          <w:rPr>
            <w:rFonts w:hint="eastAsia" w:ascii="仿宋_GB2312" w:hAnsi="黑体" w:eastAsia="仿宋_GB2312"/>
            <w:color w:val="auto"/>
            <w:sz w:val="32"/>
            <w:szCs w:val="32"/>
            <w:lang w:val="en-US" w:eastAsia="zh-CN"/>
            <w:rPrChange w:id="957" w:author="Admin3F" w:date="2021-04-23T09:24:08Z">
              <w:rPr>
                <w:rFonts w:hint="eastAsia" w:ascii="仿宋_GB2312" w:hAnsi="黑体" w:eastAsia="仿宋_GB2312"/>
                <w:sz w:val="32"/>
                <w:szCs w:val="32"/>
                <w:lang w:val="en-US" w:eastAsia="zh-CN"/>
              </w:rPr>
            </w:rPrChange>
          </w:rPr>
          <w:t>住房保障</w:t>
        </w:r>
      </w:ins>
      <w:ins w:id="959" w:author="Admin3F" w:date="2021-04-22T17:25:43Z">
        <w:r>
          <w:rPr>
            <w:rFonts w:hint="eastAsia" w:ascii="仿宋_GB2312" w:hAnsi="黑体" w:eastAsia="仿宋_GB2312"/>
            <w:color w:val="auto"/>
            <w:sz w:val="32"/>
            <w:szCs w:val="32"/>
            <w:lang w:val="en-US" w:eastAsia="zh-CN"/>
            <w:rPrChange w:id="960" w:author="Admin3F" w:date="2021-04-23T09:24:08Z">
              <w:rPr>
                <w:rFonts w:hint="eastAsia" w:ascii="仿宋_GB2312" w:hAnsi="黑体" w:eastAsia="仿宋_GB2312"/>
                <w:sz w:val="32"/>
                <w:szCs w:val="32"/>
                <w:lang w:val="en-US" w:eastAsia="zh-CN"/>
              </w:rPr>
            </w:rPrChange>
          </w:rPr>
          <w:t>支出</w:t>
        </w:r>
      </w:ins>
      <w:ins w:id="962" w:author="Admin3F" w:date="2021-04-22T17:25:30Z">
        <w:r>
          <w:rPr>
            <w:rFonts w:hint="eastAsia" w:ascii="仿宋_GB2312" w:hAnsi="黑体" w:eastAsia="仿宋_GB2312" w:cs="仿宋_GB2312"/>
            <w:color w:val="auto"/>
            <w:sz w:val="32"/>
            <w:szCs w:val="32"/>
            <w:rPrChange w:id="963" w:author="Admin3F" w:date="2021-04-23T09:24:08Z">
              <w:rPr>
                <w:rFonts w:hint="eastAsia" w:ascii="仿宋_GB2312" w:hAnsi="黑体" w:eastAsia="仿宋_GB2312" w:cs="仿宋_GB2312"/>
                <w:sz w:val="32"/>
                <w:szCs w:val="32"/>
              </w:rPr>
            </w:rPrChange>
          </w:rPr>
          <w:t>（类）</w:t>
        </w:r>
      </w:ins>
      <w:ins w:id="965" w:author="Admin3F" w:date="2021-04-22T17:25:55Z">
        <w:r>
          <w:rPr>
            <w:rFonts w:hint="eastAsia" w:ascii="仿宋_GB2312" w:hAnsi="黑体" w:eastAsia="仿宋_GB2312" w:cs="仿宋_GB2312"/>
            <w:color w:val="auto"/>
            <w:sz w:val="32"/>
            <w:szCs w:val="32"/>
            <w:lang w:eastAsia="zh-CN"/>
            <w:rPrChange w:id="966" w:author="Admin3F" w:date="2021-04-23T09:24:08Z">
              <w:rPr>
                <w:rFonts w:hint="eastAsia" w:ascii="仿宋_GB2312" w:hAnsi="黑体" w:eastAsia="仿宋_GB2312" w:cs="仿宋_GB2312"/>
                <w:sz w:val="32"/>
                <w:szCs w:val="32"/>
                <w:lang w:eastAsia="zh-CN"/>
              </w:rPr>
            </w:rPrChange>
          </w:rPr>
          <w:t>住房</w:t>
        </w:r>
      </w:ins>
      <w:ins w:id="968" w:author="Admin3F" w:date="2021-04-22T17:25:56Z">
        <w:r>
          <w:rPr>
            <w:rFonts w:hint="eastAsia" w:ascii="仿宋_GB2312" w:hAnsi="黑体" w:eastAsia="仿宋_GB2312" w:cs="仿宋_GB2312"/>
            <w:color w:val="auto"/>
            <w:sz w:val="32"/>
            <w:szCs w:val="32"/>
            <w:lang w:eastAsia="zh-CN"/>
            <w:rPrChange w:id="969" w:author="Admin3F" w:date="2021-04-23T09:24:08Z">
              <w:rPr>
                <w:rFonts w:hint="eastAsia" w:ascii="仿宋_GB2312" w:hAnsi="黑体" w:eastAsia="仿宋_GB2312" w:cs="仿宋_GB2312"/>
                <w:sz w:val="32"/>
                <w:szCs w:val="32"/>
                <w:lang w:eastAsia="zh-CN"/>
              </w:rPr>
            </w:rPrChange>
          </w:rPr>
          <w:t>改革</w:t>
        </w:r>
      </w:ins>
      <w:ins w:id="971" w:author="Admin3F" w:date="2021-04-22T17:26:00Z">
        <w:r>
          <w:rPr>
            <w:rFonts w:hint="eastAsia" w:ascii="仿宋_GB2312" w:hAnsi="黑体" w:eastAsia="仿宋_GB2312" w:cs="仿宋_GB2312"/>
            <w:color w:val="auto"/>
            <w:sz w:val="32"/>
            <w:szCs w:val="32"/>
            <w:lang w:eastAsia="zh-CN"/>
            <w:rPrChange w:id="972" w:author="Admin3F" w:date="2021-04-23T09:24:08Z">
              <w:rPr>
                <w:rFonts w:hint="eastAsia" w:ascii="仿宋_GB2312" w:hAnsi="黑体" w:eastAsia="仿宋_GB2312" w:cs="仿宋_GB2312"/>
                <w:sz w:val="32"/>
                <w:szCs w:val="32"/>
                <w:lang w:eastAsia="zh-CN"/>
              </w:rPr>
            </w:rPrChange>
          </w:rPr>
          <w:t>支出</w:t>
        </w:r>
      </w:ins>
      <w:ins w:id="974" w:author="Admin3F" w:date="2021-04-22T17:25:30Z">
        <w:r>
          <w:rPr>
            <w:rFonts w:hint="eastAsia" w:ascii="仿宋_GB2312" w:hAnsi="黑体" w:eastAsia="仿宋_GB2312" w:cs="仿宋_GB2312"/>
            <w:color w:val="auto"/>
            <w:sz w:val="32"/>
            <w:szCs w:val="32"/>
            <w:rPrChange w:id="975" w:author="Admin3F" w:date="2021-04-23T09:24:08Z">
              <w:rPr>
                <w:rFonts w:hint="eastAsia" w:ascii="仿宋_GB2312" w:hAnsi="黑体" w:eastAsia="仿宋_GB2312" w:cs="仿宋_GB2312"/>
                <w:sz w:val="32"/>
                <w:szCs w:val="32"/>
              </w:rPr>
            </w:rPrChange>
          </w:rPr>
          <w:t>（款）</w:t>
        </w:r>
      </w:ins>
      <w:ins w:id="977" w:author="Admin3F" w:date="2021-04-22T17:26:15Z">
        <w:r>
          <w:rPr>
            <w:rFonts w:hint="eastAsia" w:ascii="仿宋_GB2312" w:hAnsi="黑体" w:eastAsia="仿宋_GB2312" w:cs="仿宋_GB2312"/>
            <w:color w:val="auto"/>
            <w:sz w:val="32"/>
            <w:szCs w:val="32"/>
            <w:lang w:eastAsia="zh-CN"/>
            <w:rPrChange w:id="978" w:author="Admin3F" w:date="2021-04-23T09:24:08Z">
              <w:rPr>
                <w:rFonts w:hint="eastAsia" w:ascii="仿宋_GB2312" w:hAnsi="黑体" w:eastAsia="仿宋_GB2312" w:cs="仿宋_GB2312"/>
                <w:sz w:val="32"/>
                <w:szCs w:val="32"/>
                <w:lang w:eastAsia="zh-CN"/>
              </w:rPr>
            </w:rPrChange>
          </w:rPr>
          <w:t>住房公积金</w:t>
        </w:r>
      </w:ins>
      <w:ins w:id="980" w:author="Admin3F" w:date="2021-04-22T17:25:30Z">
        <w:r>
          <w:rPr>
            <w:rFonts w:hint="eastAsia" w:ascii="仿宋_GB2312" w:hAnsi="黑体" w:eastAsia="仿宋_GB2312" w:cs="仿宋_GB2312"/>
            <w:color w:val="auto"/>
            <w:sz w:val="32"/>
            <w:szCs w:val="32"/>
            <w:rPrChange w:id="981" w:author="Admin3F" w:date="2021-04-23T09:24:08Z">
              <w:rPr>
                <w:rFonts w:hint="eastAsia" w:ascii="仿宋_GB2312" w:hAnsi="黑体" w:eastAsia="仿宋_GB2312" w:cs="仿宋_GB2312"/>
                <w:sz w:val="32"/>
                <w:szCs w:val="32"/>
              </w:rPr>
            </w:rPrChange>
          </w:rPr>
          <w:t>（项）</w:t>
        </w:r>
      </w:ins>
      <w:ins w:id="983" w:author="Admin3F" w:date="2021-04-22T17:25:30Z">
        <w:r>
          <w:rPr>
            <w:rFonts w:hint="eastAsia" w:ascii="仿宋_GB2312" w:hAnsi="黑体" w:eastAsia="仿宋_GB2312" w:cs="仿宋_GB2312"/>
            <w:color w:val="auto"/>
            <w:sz w:val="32"/>
            <w:szCs w:val="32"/>
            <w:lang w:val="en-US" w:eastAsia="zh-CN"/>
            <w:rPrChange w:id="984" w:author="Admin3F" w:date="2021-04-23T09:24:08Z">
              <w:rPr>
                <w:rFonts w:hint="eastAsia" w:ascii="仿宋_GB2312" w:hAnsi="黑体" w:eastAsia="仿宋_GB2312" w:cs="仿宋_GB2312"/>
                <w:sz w:val="32"/>
                <w:szCs w:val="32"/>
                <w:lang w:val="en-US" w:eastAsia="zh-CN"/>
              </w:rPr>
            </w:rPrChange>
          </w:rPr>
          <w:t>2021</w:t>
        </w:r>
      </w:ins>
      <w:ins w:id="986" w:author="Admin3F" w:date="2021-04-22T17:25:30Z">
        <w:r>
          <w:rPr>
            <w:rFonts w:hint="eastAsia" w:ascii="仿宋_GB2312" w:hAnsi="黑体" w:eastAsia="仿宋_GB2312"/>
            <w:color w:val="auto"/>
            <w:sz w:val="32"/>
            <w:szCs w:val="32"/>
            <w:rPrChange w:id="987" w:author="Admin3F" w:date="2021-04-23T09:24:08Z">
              <w:rPr>
                <w:rFonts w:hint="eastAsia" w:ascii="仿宋_GB2312" w:hAnsi="黑体" w:eastAsia="仿宋_GB2312"/>
                <w:sz w:val="32"/>
                <w:szCs w:val="32"/>
              </w:rPr>
            </w:rPrChange>
          </w:rPr>
          <w:t>年预算数为</w:t>
        </w:r>
      </w:ins>
      <w:ins w:id="989" w:author="Admin3F" w:date="2021-04-22T17:26:19Z">
        <w:r>
          <w:rPr>
            <w:rFonts w:hint="eastAsia" w:ascii="仿宋_GB2312" w:hAnsi="黑体" w:eastAsia="仿宋_GB2312" w:cs="仿宋_GB2312"/>
            <w:color w:val="auto"/>
            <w:sz w:val="32"/>
            <w:szCs w:val="32"/>
            <w:lang w:val="en-US" w:eastAsia="zh-CN"/>
            <w:rPrChange w:id="990" w:author="Admin3F" w:date="2021-04-23T09:24:08Z">
              <w:rPr>
                <w:rFonts w:hint="eastAsia" w:ascii="仿宋_GB2312" w:hAnsi="黑体" w:eastAsia="仿宋_GB2312" w:cs="仿宋_GB2312"/>
                <w:sz w:val="32"/>
                <w:szCs w:val="32"/>
                <w:lang w:val="en-US" w:eastAsia="zh-CN"/>
              </w:rPr>
            </w:rPrChange>
          </w:rPr>
          <w:t>7</w:t>
        </w:r>
      </w:ins>
      <w:ins w:id="992" w:author="Admin3F" w:date="2021-04-22T17:26:20Z">
        <w:r>
          <w:rPr>
            <w:rFonts w:hint="eastAsia" w:ascii="仿宋_GB2312" w:hAnsi="黑体" w:eastAsia="仿宋_GB2312" w:cs="仿宋_GB2312"/>
            <w:color w:val="auto"/>
            <w:sz w:val="32"/>
            <w:szCs w:val="32"/>
            <w:lang w:val="en-US" w:eastAsia="zh-CN"/>
            <w:rPrChange w:id="993" w:author="Admin3F" w:date="2021-04-23T09:24:08Z">
              <w:rPr>
                <w:rFonts w:hint="eastAsia" w:ascii="仿宋_GB2312" w:hAnsi="黑体" w:eastAsia="仿宋_GB2312" w:cs="仿宋_GB2312"/>
                <w:sz w:val="32"/>
                <w:szCs w:val="32"/>
                <w:lang w:val="en-US" w:eastAsia="zh-CN"/>
              </w:rPr>
            </w:rPrChange>
          </w:rPr>
          <w:t>.10</w:t>
        </w:r>
      </w:ins>
      <w:ins w:id="995" w:author="Admin3F" w:date="2021-04-22T17:25:30Z">
        <w:r>
          <w:rPr>
            <w:rFonts w:hint="eastAsia" w:ascii="仿宋_GB2312" w:hAnsi="黑体" w:eastAsia="仿宋_GB2312"/>
            <w:color w:val="auto"/>
            <w:sz w:val="32"/>
            <w:szCs w:val="32"/>
            <w:rPrChange w:id="996" w:author="Admin3F" w:date="2021-04-23T09:24:08Z">
              <w:rPr>
                <w:rFonts w:hint="eastAsia" w:ascii="仿宋_GB2312" w:hAnsi="黑体" w:eastAsia="仿宋_GB2312"/>
                <w:sz w:val="32"/>
                <w:szCs w:val="32"/>
              </w:rPr>
            </w:rPrChange>
          </w:rPr>
          <w:t>万元，</w:t>
        </w:r>
      </w:ins>
      <w:ins w:id="998" w:author="Admin3F" w:date="2021-04-22T17:29:44Z">
        <w:r>
          <w:rPr>
            <w:rFonts w:hint="eastAsia" w:ascii="仿宋_GB2312" w:hAnsi="黑体" w:eastAsia="仿宋_GB2312"/>
            <w:color w:val="auto"/>
            <w:sz w:val="32"/>
            <w:szCs w:val="32"/>
            <w:lang w:eastAsia="zh-CN"/>
            <w:rPrChange w:id="999" w:author="Admin3F" w:date="2021-04-23T09:24:08Z">
              <w:rPr>
                <w:rFonts w:hint="eastAsia" w:ascii="仿宋_GB2312" w:hAnsi="黑体" w:eastAsia="仿宋_GB2312"/>
                <w:sz w:val="32"/>
                <w:szCs w:val="32"/>
                <w:lang w:eastAsia="zh-CN"/>
              </w:rPr>
            </w:rPrChange>
          </w:rPr>
          <w:t>和</w:t>
        </w:r>
      </w:ins>
      <w:ins w:id="1001" w:author="Admin3F" w:date="2021-04-22T17:25:30Z">
        <w:r>
          <w:rPr>
            <w:rFonts w:hint="eastAsia" w:ascii="仿宋_GB2312" w:hAnsi="黑体" w:eastAsia="仿宋_GB2312"/>
            <w:color w:val="auto"/>
            <w:sz w:val="32"/>
            <w:szCs w:val="32"/>
            <w:rPrChange w:id="1002" w:author="Admin3F" w:date="2021-04-23T09:24:08Z">
              <w:rPr>
                <w:rFonts w:hint="eastAsia" w:ascii="仿宋_GB2312" w:hAnsi="黑体" w:eastAsia="仿宋_GB2312"/>
                <w:sz w:val="32"/>
                <w:szCs w:val="32"/>
              </w:rPr>
            </w:rPrChange>
          </w:rPr>
          <w:t>上年预算数</w:t>
        </w:r>
      </w:ins>
      <w:ins w:id="1004" w:author="Admin3F" w:date="2021-04-22T17:25:30Z">
        <w:r>
          <w:rPr>
            <w:rFonts w:hint="eastAsia" w:ascii="仿宋_GB2312" w:hAnsi="黑体" w:eastAsia="仿宋_GB2312" w:cs="仿宋_GB2312"/>
            <w:color w:val="auto"/>
            <w:sz w:val="32"/>
            <w:szCs w:val="32"/>
            <w:rPrChange w:id="1005" w:author="Admin3F" w:date="2021-04-23T09:24:08Z">
              <w:rPr>
                <w:rFonts w:hint="eastAsia" w:ascii="仿宋_GB2312" w:hAnsi="黑体" w:eastAsia="仿宋_GB2312" w:cs="仿宋_GB2312"/>
                <w:sz w:val="32"/>
                <w:szCs w:val="32"/>
              </w:rPr>
            </w:rPrChange>
          </w:rPr>
          <w:t>持平</w:t>
        </w:r>
      </w:ins>
      <w:ins w:id="1007" w:author="Admin3F" w:date="2021-04-22T17:29:39Z">
        <w:r>
          <w:rPr>
            <w:rFonts w:hint="eastAsia" w:ascii="仿宋_GB2312" w:hAnsi="黑体" w:eastAsia="仿宋_GB2312" w:cs="仿宋_GB2312"/>
            <w:color w:val="auto"/>
            <w:sz w:val="32"/>
            <w:szCs w:val="32"/>
            <w:lang w:eastAsia="zh-CN"/>
            <w:rPrChange w:id="1008" w:author="Admin3F" w:date="2021-04-23T09:24:08Z">
              <w:rPr>
                <w:rFonts w:hint="eastAsia" w:ascii="仿宋_GB2312" w:hAnsi="黑体" w:eastAsia="仿宋_GB2312" w:cs="仿宋_GB2312"/>
                <w:sz w:val="32"/>
                <w:szCs w:val="32"/>
                <w:lang w:eastAsia="zh-CN"/>
              </w:rPr>
            </w:rPrChange>
          </w:rPr>
          <w:t>。</w:t>
        </w:r>
      </w:ins>
    </w:p>
    <w:p>
      <w:pPr>
        <w:ind w:firstLine="640" w:firstLineChars="200"/>
        <w:rPr>
          <w:del w:id="1010" w:author="Admin3F" w:date="2021-04-22T17:21:04Z"/>
          <w:rFonts w:ascii="仿宋_GB2312" w:hAnsi="黑体" w:eastAsia="仿宋_GB2312"/>
          <w:color w:val="auto"/>
          <w:sz w:val="32"/>
          <w:szCs w:val="32"/>
          <w:rPrChange w:id="1011" w:author="Admin3F" w:date="2021-04-23T09:24:08Z">
            <w:rPr>
              <w:del w:id="1012" w:author="Admin3F" w:date="2021-04-22T17:21:04Z"/>
              <w:rFonts w:ascii="仿宋_GB2312" w:hAnsi="黑体" w:eastAsia="仿宋_GB2312"/>
              <w:sz w:val="32"/>
              <w:szCs w:val="32"/>
            </w:rPr>
          </w:rPrChange>
        </w:rPr>
      </w:pPr>
      <w:del w:id="1013" w:author="Admin3F" w:date="2021-04-22T17:21:04Z">
        <w:r>
          <w:rPr>
            <w:rFonts w:hint="eastAsia" w:ascii="仿宋_GB2312" w:hAnsi="黑体" w:eastAsia="仿宋_GB2312" w:cs="仿宋_GB2312"/>
            <w:color w:val="auto"/>
            <w:sz w:val="32"/>
            <w:szCs w:val="32"/>
            <w:rPrChange w:id="1014" w:author="Admin3F" w:date="2021-04-23T09:24:08Z">
              <w:rPr>
                <w:rFonts w:hint="eastAsia" w:ascii="仿宋_GB2312" w:hAnsi="黑体" w:eastAsia="仿宋_GB2312" w:cs="仿宋_GB2312"/>
                <w:sz w:val="32"/>
                <w:szCs w:val="32"/>
              </w:rPr>
            </w:rPrChange>
          </w:rPr>
          <w:delText>××××</w:delText>
        </w:r>
      </w:del>
    </w:p>
    <w:p>
      <w:pPr>
        <w:ind w:firstLine="640"/>
        <w:rPr>
          <w:rFonts w:ascii="黑体" w:hAnsi="黑体" w:eastAsia="黑体"/>
          <w:color w:val="auto"/>
          <w:sz w:val="32"/>
          <w:szCs w:val="32"/>
          <w:rPrChange w:id="1016" w:author="Admin3F" w:date="2021-04-23T09:24:08Z">
            <w:rPr>
              <w:rFonts w:ascii="黑体" w:hAnsi="黑体" w:eastAsia="黑体"/>
              <w:sz w:val="32"/>
              <w:szCs w:val="32"/>
            </w:rPr>
          </w:rPrChange>
        </w:rPr>
      </w:pPr>
      <w:r>
        <w:rPr>
          <w:rFonts w:hint="eastAsia" w:ascii="黑体" w:hAnsi="黑体" w:eastAsia="黑体"/>
          <w:color w:val="auto"/>
          <w:sz w:val="32"/>
          <w:szCs w:val="32"/>
          <w:rPrChange w:id="1017" w:author="Admin3F" w:date="2021-04-23T09:24:08Z">
            <w:rPr>
              <w:rFonts w:hint="eastAsia" w:ascii="黑体" w:hAnsi="黑体" w:eastAsia="黑体"/>
              <w:sz w:val="32"/>
              <w:szCs w:val="32"/>
            </w:rPr>
          </w:rPrChange>
        </w:rPr>
        <w:t>三、关于</w:t>
      </w:r>
      <w:ins w:id="1018" w:author="Admin3F" w:date="2021-04-23T09:04:31Z">
        <w:r>
          <w:rPr>
            <w:rFonts w:hint="eastAsia" w:ascii="黑体" w:hAnsi="黑体" w:eastAsia="黑体"/>
            <w:color w:val="auto"/>
            <w:sz w:val="32"/>
            <w:szCs w:val="32"/>
            <w:lang w:eastAsia="zh-CN"/>
            <w:rPrChange w:id="1019" w:author="Admin3F" w:date="2021-04-23T09:24:08Z">
              <w:rPr>
                <w:rFonts w:hint="eastAsia" w:ascii="黑体" w:hAnsi="黑体" w:eastAsia="黑体"/>
                <w:color w:val="0000FF"/>
                <w:sz w:val="32"/>
                <w:szCs w:val="32"/>
                <w:lang w:eastAsia="zh-CN"/>
              </w:rPr>
            </w:rPrChange>
          </w:rPr>
          <w:t>白沙黎族自治县农村社会养老保险服务中心</w:t>
        </w:r>
      </w:ins>
      <w:del w:id="1021" w:author="Admin3F" w:date="2021-04-22T17:07:32Z">
        <w:r>
          <w:rPr>
            <w:rFonts w:hint="eastAsia" w:ascii="仿宋_GB2312" w:hAnsi="黑体" w:eastAsia="仿宋_GB2312"/>
            <w:color w:val="auto"/>
            <w:sz w:val="32"/>
            <w:szCs w:val="32"/>
            <w:rPrChange w:id="1022" w:author="Admin3F" w:date="2021-04-23T09:24:08Z">
              <w:rPr>
                <w:rFonts w:hint="eastAsia" w:ascii="仿宋_GB2312" w:hAnsi="黑体" w:eastAsia="仿宋_GB2312"/>
                <w:sz w:val="32"/>
                <w:szCs w:val="32"/>
              </w:rPr>
            </w:rPrChange>
          </w:rPr>
          <w:delText>××</w:delText>
        </w:r>
      </w:del>
      <w:del w:id="1024" w:author="Admin3F" w:date="2021-04-22T17:07:32Z">
        <w:r>
          <w:rPr>
            <w:rFonts w:hint="eastAsia" w:ascii="黑体" w:hAnsi="黑体" w:eastAsia="黑体"/>
            <w:color w:val="auto"/>
            <w:sz w:val="32"/>
            <w:szCs w:val="32"/>
            <w:rPrChange w:id="1025" w:author="Admin3F" w:date="2021-04-23T09:24:08Z">
              <w:rPr>
                <w:rFonts w:hint="eastAsia" w:ascii="黑体" w:hAnsi="黑体" w:eastAsia="黑体"/>
                <w:sz w:val="32"/>
                <w:szCs w:val="32"/>
              </w:rPr>
            </w:rPrChange>
          </w:rPr>
          <w:delText>（部门或单位）</w:delText>
        </w:r>
      </w:del>
      <w:del w:id="1027" w:author="Admin3F" w:date="2021-04-22T17:07:32Z">
        <w:r>
          <w:rPr>
            <w:rFonts w:hint="eastAsia" w:ascii="仿宋_GB2312" w:hAnsi="黑体" w:eastAsia="仿宋_GB2312"/>
            <w:color w:val="auto"/>
            <w:sz w:val="32"/>
            <w:szCs w:val="32"/>
            <w:rPrChange w:id="1028" w:author="Admin3F" w:date="2021-04-23T09:24:08Z">
              <w:rPr>
                <w:rFonts w:hint="eastAsia" w:ascii="仿宋_GB2312" w:hAnsi="黑体" w:eastAsia="仿宋_GB2312"/>
                <w:sz w:val="32"/>
                <w:szCs w:val="32"/>
              </w:rPr>
            </w:rPrChange>
          </w:rPr>
          <w:delText>××</w:delText>
        </w:r>
      </w:del>
      <w:ins w:id="1030" w:author="Admin3F" w:date="2021-04-22T17:07:33Z">
        <w:r>
          <w:rPr>
            <w:rFonts w:hint="eastAsia" w:ascii="仿宋_GB2312" w:hAnsi="黑体" w:eastAsia="仿宋_GB2312"/>
            <w:color w:val="auto"/>
            <w:sz w:val="32"/>
            <w:szCs w:val="32"/>
            <w:lang w:val="en-US" w:eastAsia="zh-CN"/>
            <w:rPrChange w:id="1031" w:author="Admin3F" w:date="2021-04-23T09:24:08Z">
              <w:rPr>
                <w:rFonts w:hint="eastAsia" w:ascii="仿宋_GB2312" w:hAnsi="黑体" w:eastAsia="仿宋_GB2312"/>
                <w:sz w:val="32"/>
                <w:szCs w:val="32"/>
                <w:lang w:val="en-US" w:eastAsia="zh-CN"/>
              </w:rPr>
            </w:rPrChange>
          </w:rPr>
          <w:t>202</w:t>
        </w:r>
      </w:ins>
      <w:ins w:id="1033" w:author="Admin3F" w:date="2021-04-22T17:07:34Z">
        <w:r>
          <w:rPr>
            <w:rFonts w:hint="eastAsia" w:ascii="仿宋_GB2312" w:hAnsi="黑体" w:eastAsia="仿宋_GB2312"/>
            <w:color w:val="auto"/>
            <w:sz w:val="32"/>
            <w:szCs w:val="32"/>
            <w:lang w:val="en-US" w:eastAsia="zh-CN"/>
            <w:rPrChange w:id="1034" w:author="Admin3F" w:date="2021-04-23T09:24:08Z">
              <w:rPr>
                <w:rFonts w:hint="eastAsia" w:ascii="仿宋_GB2312" w:hAnsi="黑体" w:eastAsia="仿宋_GB2312"/>
                <w:sz w:val="32"/>
                <w:szCs w:val="32"/>
                <w:lang w:val="en-US" w:eastAsia="zh-CN"/>
              </w:rPr>
            </w:rPrChange>
          </w:rPr>
          <w:t>1</w:t>
        </w:r>
      </w:ins>
      <w:r>
        <w:rPr>
          <w:rFonts w:hint="eastAsia" w:ascii="黑体" w:hAnsi="黑体" w:eastAsia="黑体"/>
          <w:color w:val="auto"/>
          <w:sz w:val="32"/>
          <w:szCs w:val="32"/>
          <w:rPrChange w:id="1036" w:author="Admin3F" w:date="2021-04-23T09:24:08Z">
            <w:rPr>
              <w:rFonts w:hint="eastAsia" w:ascii="黑体" w:hAnsi="黑体" w:eastAsia="黑体"/>
              <w:sz w:val="32"/>
              <w:szCs w:val="32"/>
            </w:rPr>
          </w:rPrChange>
        </w:rPr>
        <w:t>年一般公共预算基本支出情况说明</w:t>
      </w:r>
    </w:p>
    <w:p>
      <w:pPr>
        <w:ind w:firstLine="640" w:firstLineChars="200"/>
        <w:rPr>
          <w:rFonts w:ascii="仿宋_GB2312" w:hAnsi="黑体" w:eastAsia="仿宋_GB2312"/>
          <w:color w:val="auto"/>
          <w:sz w:val="32"/>
          <w:szCs w:val="32"/>
          <w:rPrChange w:id="1037" w:author="Admin3F" w:date="2021-04-23T09:24:08Z">
            <w:rPr>
              <w:rFonts w:ascii="仿宋_GB2312" w:hAnsi="黑体" w:eastAsia="仿宋_GB2312"/>
              <w:sz w:val="32"/>
              <w:szCs w:val="32"/>
            </w:rPr>
          </w:rPrChange>
        </w:rPr>
      </w:pPr>
      <w:del w:id="1038" w:author="Admin3F" w:date="2021-04-22T17:30:24Z">
        <w:r>
          <w:rPr>
            <w:rFonts w:hint="eastAsia" w:ascii="仿宋_GB2312" w:hAnsi="黑体" w:eastAsia="仿宋_GB2312"/>
            <w:color w:val="auto"/>
            <w:sz w:val="32"/>
            <w:szCs w:val="32"/>
            <w:rPrChange w:id="1039" w:author="Admin3F" w:date="2021-04-23T09:24:08Z">
              <w:rPr>
                <w:rFonts w:hint="eastAsia" w:ascii="仿宋_GB2312" w:hAnsi="黑体" w:eastAsia="仿宋_GB2312"/>
                <w:sz w:val="32"/>
                <w:szCs w:val="32"/>
              </w:rPr>
            </w:rPrChange>
          </w:rPr>
          <w:delText>××（部门）</w:delText>
        </w:r>
      </w:del>
      <w:del w:id="1041" w:author="Admin3F" w:date="2021-04-22T17:30:24Z">
        <w:r>
          <w:rPr>
            <w:rFonts w:hint="eastAsia" w:ascii="仿宋_GB2312" w:hAnsi="黑体" w:eastAsia="仿宋_GB2312" w:cs="仿宋_GB2312"/>
            <w:color w:val="auto"/>
            <w:sz w:val="32"/>
            <w:szCs w:val="32"/>
            <w:rPrChange w:id="1042" w:author="Admin3F" w:date="2021-04-23T09:24:08Z">
              <w:rPr>
                <w:rFonts w:hint="eastAsia" w:ascii="仿宋_GB2312" w:hAnsi="黑体" w:eastAsia="仿宋_GB2312" w:cs="仿宋_GB2312"/>
                <w:sz w:val="32"/>
                <w:szCs w:val="32"/>
              </w:rPr>
            </w:rPrChange>
          </w:rPr>
          <w:delText>××</w:delText>
        </w:r>
      </w:del>
      <w:ins w:id="1044" w:author="Admin3F" w:date="2021-04-23T09:04:31Z">
        <w:r>
          <w:rPr>
            <w:rFonts w:hint="eastAsia" w:ascii="仿宋_GB2312" w:hAnsi="黑体" w:eastAsia="仿宋_GB2312"/>
            <w:color w:val="auto"/>
            <w:sz w:val="32"/>
            <w:szCs w:val="32"/>
            <w:lang w:eastAsia="zh-CN"/>
            <w:rPrChange w:id="1045"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1047" w:author="Admin3F" w:date="2021-04-22T17:30:28Z">
        <w:r>
          <w:rPr>
            <w:rFonts w:hint="eastAsia" w:ascii="仿宋_GB2312" w:hAnsi="黑体" w:eastAsia="仿宋_GB2312"/>
            <w:color w:val="auto"/>
            <w:sz w:val="32"/>
            <w:szCs w:val="32"/>
            <w:lang w:val="en-US" w:eastAsia="zh-CN"/>
            <w:rPrChange w:id="1048" w:author="Admin3F" w:date="2021-04-23T09:24:08Z">
              <w:rPr>
                <w:rFonts w:hint="eastAsia" w:ascii="仿宋_GB2312" w:hAnsi="黑体" w:eastAsia="仿宋_GB2312"/>
                <w:sz w:val="32"/>
                <w:szCs w:val="32"/>
                <w:lang w:val="en-US" w:eastAsia="zh-CN"/>
              </w:rPr>
            </w:rPrChange>
          </w:rPr>
          <w:t>2021</w:t>
        </w:r>
      </w:ins>
      <w:r>
        <w:rPr>
          <w:rFonts w:hint="eastAsia" w:ascii="仿宋_GB2312" w:hAnsi="黑体" w:eastAsia="仿宋_GB2312"/>
          <w:color w:val="auto"/>
          <w:sz w:val="32"/>
          <w:szCs w:val="32"/>
          <w:rPrChange w:id="1050" w:author="Admin3F" w:date="2021-04-23T09:24:08Z">
            <w:rPr>
              <w:rFonts w:hint="eastAsia" w:ascii="仿宋_GB2312" w:hAnsi="黑体" w:eastAsia="仿宋_GB2312"/>
              <w:sz w:val="32"/>
              <w:szCs w:val="32"/>
            </w:rPr>
          </w:rPrChange>
        </w:rPr>
        <w:t>年一般公共预算基本支出为</w:t>
      </w:r>
      <w:del w:id="1051" w:author="Admin3F" w:date="2021-04-22T17:30:36Z">
        <w:r>
          <w:rPr>
            <w:rFonts w:hint="eastAsia" w:ascii="仿宋_GB2312" w:hAnsi="黑体" w:eastAsia="仿宋_GB2312" w:cs="仿宋_GB2312"/>
            <w:color w:val="auto"/>
            <w:sz w:val="32"/>
            <w:szCs w:val="32"/>
            <w:lang w:val="en-US"/>
            <w:rPrChange w:id="1052" w:author="Admin3F" w:date="2021-04-23T09:24:08Z">
              <w:rPr>
                <w:rFonts w:hint="eastAsia" w:ascii="仿宋_GB2312" w:hAnsi="黑体" w:eastAsia="仿宋_GB2312" w:cs="仿宋_GB2312"/>
                <w:sz w:val="32"/>
                <w:szCs w:val="32"/>
                <w:lang w:val="en-US"/>
              </w:rPr>
            </w:rPrChange>
          </w:rPr>
          <w:delText>××</w:delText>
        </w:r>
      </w:del>
      <w:ins w:id="1054" w:author="Admin3F" w:date="2021-04-22T17:30:36Z">
        <w:r>
          <w:rPr>
            <w:rFonts w:hint="eastAsia" w:ascii="仿宋_GB2312" w:hAnsi="黑体" w:eastAsia="仿宋_GB2312" w:cs="仿宋_GB2312"/>
            <w:color w:val="auto"/>
            <w:sz w:val="32"/>
            <w:szCs w:val="32"/>
            <w:lang w:val="en-US" w:eastAsia="zh-CN"/>
            <w:rPrChange w:id="1055" w:author="Admin3F" w:date="2021-04-23T09:24:08Z">
              <w:rPr>
                <w:rFonts w:hint="eastAsia" w:ascii="仿宋_GB2312" w:hAnsi="黑体" w:eastAsia="仿宋_GB2312" w:cs="仿宋_GB2312"/>
                <w:sz w:val="32"/>
                <w:szCs w:val="32"/>
                <w:lang w:val="en-US" w:eastAsia="zh-CN"/>
              </w:rPr>
            </w:rPrChange>
          </w:rPr>
          <w:t>1</w:t>
        </w:r>
      </w:ins>
      <w:ins w:id="1057" w:author="Admin3F" w:date="2021-04-22T17:30:37Z">
        <w:r>
          <w:rPr>
            <w:rFonts w:hint="eastAsia" w:ascii="仿宋_GB2312" w:hAnsi="黑体" w:eastAsia="仿宋_GB2312" w:cs="仿宋_GB2312"/>
            <w:color w:val="auto"/>
            <w:sz w:val="32"/>
            <w:szCs w:val="32"/>
            <w:lang w:val="en-US" w:eastAsia="zh-CN"/>
            <w:rPrChange w:id="1058" w:author="Admin3F" w:date="2021-04-23T09:24:08Z">
              <w:rPr>
                <w:rFonts w:hint="eastAsia" w:ascii="仿宋_GB2312" w:hAnsi="黑体" w:eastAsia="仿宋_GB2312" w:cs="仿宋_GB2312"/>
                <w:sz w:val="32"/>
                <w:szCs w:val="32"/>
                <w:lang w:val="en-US" w:eastAsia="zh-CN"/>
              </w:rPr>
            </w:rPrChange>
          </w:rPr>
          <w:t>29.5</w:t>
        </w:r>
      </w:ins>
      <w:ins w:id="1060" w:author="Admin3F" w:date="2021-04-22T17:30:38Z">
        <w:r>
          <w:rPr>
            <w:rFonts w:hint="eastAsia" w:ascii="仿宋_GB2312" w:hAnsi="黑体" w:eastAsia="仿宋_GB2312" w:cs="仿宋_GB2312"/>
            <w:color w:val="auto"/>
            <w:sz w:val="32"/>
            <w:szCs w:val="32"/>
            <w:lang w:val="en-US" w:eastAsia="zh-CN"/>
            <w:rPrChange w:id="1061" w:author="Admin3F" w:date="2021-04-23T09:24:08Z">
              <w:rPr>
                <w:rFonts w:hint="eastAsia" w:ascii="仿宋_GB2312" w:hAnsi="黑体" w:eastAsia="仿宋_GB2312" w:cs="仿宋_GB2312"/>
                <w:sz w:val="32"/>
                <w:szCs w:val="32"/>
                <w:lang w:val="en-US" w:eastAsia="zh-CN"/>
              </w:rPr>
            </w:rPrChange>
          </w:rPr>
          <w:t>3</w:t>
        </w:r>
      </w:ins>
      <w:r>
        <w:rPr>
          <w:rFonts w:hint="eastAsia" w:ascii="仿宋_GB2312" w:hAnsi="黑体" w:eastAsia="仿宋_GB2312"/>
          <w:color w:val="auto"/>
          <w:sz w:val="32"/>
          <w:szCs w:val="32"/>
          <w:rPrChange w:id="1063" w:author="Admin3F" w:date="2021-04-23T09:24:08Z">
            <w:rPr>
              <w:rFonts w:hint="eastAsia" w:ascii="仿宋_GB2312" w:hAnsi="黑体" w:eastAsia="仿宋_GB2312"/>
              <w:sz w:val="32"/>
              <w:szCs w:val="32"/>
            </w:rPr>
          </w:rPrChange>
        </w:rPr>
        <w:t>万元，其中：</w:t>
      </w:r>
    </w:p>
    <w:p>
      <w:pPr>
        <w:ind w:firstLine="640" w:firstLineChars="200"/>
        <w:rPr>
          <w:rFonts w:ascii="仿宋_GB2312" w:hAnsi="黑体" w:eastAsia="仿宋_GB2312"/>
          <w:color w:val="auto"/>
          <w:sz w:val="32"/>
          <w:szCs w:val="32"/>
          <w:rPrChange w:id="1064" w:author="Admin3F" w:date="2021-04-23T09:24:08Z">
            <w:rPr>
              <w:rFonts w:ascii="仿宋_GB2312" w:hAnsi="黑体" w:eastAsia="仿宋_GB2312"/>
              <w:sz w:val="32"/>
              <w:szCs w:val="32"/>
            </w:rPr>
          </w:rPrChange>
        </w:rPr>
      </w:pPr>
      <w:r>
        <w:rPr>
          <w:rFonts w:hint="eastAsia" w:ascii="仿宋_GB2312" w:hAnsi="黑体" w:eastAsia="仿宋_GB2312"/>
          <w:color w:val="auto"/>
          <w:sz w:val="32"/>
          <w:szCs w:val="32"/>
          <w:rPrChange w:id="1065" w:author="Admin3F" w:date="2021-04-23T09:24:08Z">
            <w:rPr>
              <w:rFonts w:hint="eastAsia" w:ascii="仿宋_GB2312" w:hAnsi="黑体" w:eastAsia="仿宋_GB2312"/>
              <w:sz w:val="32"/>
              <w:szCs w:val="32"/>
            </w:rPr>
          </w:rPrChange>
        </w:rPr>
        <w:t>人员经费</w:t>
      </w:r>
      <w:del w:id="1066" w:author="Admin3F" w:date="2021-04-22T17:30:54Z">
        <w:r>
          <w:rPr>
            <w:rFonts w:hint="eastAsia" w:ascii="仿宋_GB2312" w:hAnsi="黑体" w:eastAsia="仿宋_GB2312" w:cs="仿宋_GB2312"/>
            <w:color w:val="auto"/>
            <w:sz w:val="32"/>
            <w:szCs w:val="32"/>
            <w:lang w:val="en-US"/>
            <w:rPrChange w:id="1067" w:author="Admin3F" w:date="2021-04-23T09:24:08Z">
              <w:rPr>
                <w:rFonts w:hint="eastAsia" w:ascii="仿宋_GB2312" w:hAnsi="黑体" w:eastAsia="仿宋_GB2312" w:cs="仿宋_GB2312"/>
                <w:sz w:val="32"/>
                <w:szCs w:val="32"/>
                <w:lang w:val="en-US"/>
              </w:rPr>
            </w:rPrChange>
          </w:rPr>
          <w:delText>××</w:delText>
        </w:r>
      </w:del>
      <w:ins w:id="1069" w:author="Admin3F" w:date="2021-04-22T17:30:54Z">
        <w:r>
          <w:rPr>
            <w:rFonts w:hint="eastAsia" w:ascii="仿宋_GB2312" w:hAnsi="黑体" w:eastAsia="仿宋_GB2312" w:cs="仿宋_GB2312"/>
            <w:color w:val="auto"/>
            <w:sz w:val="32"/>
            <w:szCs w:val="32"/>
            <w:lang w:val="en-US" w:eastAsia="zh-CN"/>
            <w:rPrChange w:id="1070" w:author="Admin3F" w:date="2021-04-23T09:24:08Z">
              <w:rPr>
                <w:rFonts w:hint="eastAsia" w:ascii="仿宋_GB2312" w:hAnsi="黑体" w:eastAsia="仿宋_GB2312" w:cs="仿宋_GB2312"/>
                <w:sz w:val="32"/>
                <w:szCs w:val="32"/>
                <w:lang w:val="en-US" w:eastAsia="zh-CN"/>
              </w:rPr>
            </w:rPrChange>
          </w:rPr>
          <w:t>115</w:t>
        </w:r>
      </w:ins>
      <w:ins w:id="1072" w:author="Admin3F" w:date="2021-04-22T17:30:55Z">
        <w:r>
          <w:rPr>
            <w:rFonts w:hint="eastAsia" w:ascii="仿宋_GB2312" w:hAnsi="黑体" w:eastAsia="仿宋_GB2312" w:cs="仿宋_GB2312"/>
            <w:color w:val="auto"/>
            <w:sz w:val="32"/>
            <w:szCs w:val="32"/>
            <w:lang w:val="en-US" w:eastAsia="zh-CN"/>
            <w:rPrChange w:id="1073" w:author="Admin3F" w:date="2021-04-23T09:24:08Z">
              <w:rPr>
                <w:rFonts w:hint="eastAsia" w:ascii="仿宋_GB2312" w:hAnsi="黑体" w:eastAsia="仿宋_GB2312" w:cs="仿宋_GB2312"/>
                <w:sz w:val="32"/>
                <w:szCs w:val="32"/>
                <w:lang w:val="en-US" w:eastAsia="zh-CN"/>
              </w:rPr>
            </w:rPrChange>
          </w:rPr>
          <w:t>.94</w:t>
        </w:r>
      </w:ins>
      <w:r>
        <w:rPr>
          <w:rFonts w:hint="eastAsia" w:ascii="仿宋_GB2312" w:hAnsi="黑体" w:eastAsia="仿宋_GB2312"/>
          <w:color w:val="auto"/>
          <w:sz w:val="32"/>
          <w:szCs w:val="32"/>
          <w:rPrChange w:id="1075" w:author="Admin3F" w:date="2021-04-23T09:24:08Z">
            <w:rPr>
              <w:rFonts w:hint="eastAsia" w:ascii="仿宋_GB2312" w:hAnsi="黑体" w:eastAsia="仿宋_GB2312"/>
              <w:sz w:val="32"/>
              <w:szCs w:val="32"/>
            </w:rPr>
          </w:rPrChange>
        </w:rPr>
        <w:t>万元，主要包括：基本工资、津贴补贴、奖金、</w:t>
      </w:r>
      <w:ins w:id="1076" w:author="Admin3F" w:date="2021-04-22T17:31:14Z">
        <w:r>
          <w:rPr>
            <w:rFonts w:hint="eastAsia" w:ascii="仿宋_GB2312" w:hAnsi="黑体" w:eastAsia="仿宋_GB2312"/>
            <w:color w:val="auto"/>
            <w:sz w:val="32"/>
            <w:szCs w:val="32"/>
            <w:lang w:eastAsia="zh-CN"/>
            <w:rPrChange w:id="1077" w:author="Admin3F" w:date="2021-04-23T09:24:08Z">
              <w:rPr>
                <w:rFonts w:hint="eastAsia" w:ascii="仿宋_GB2312" w:hAnsi="黑体" w:eastAsia="仿宋_GB2312"/>
                <w:sz w:val="32"/>
                <w:szCs w:val="32"/>
                <w:lang w:eastAsia="zh-CN"/>
              </w:rPr>
            </w:rPrChange>
          </w:rPr>
          <w:t>机关事业</w:t>
        </w:r>
      </w:ins>
      <w:ins w:id="1079" w:author="Admin3F" w:date="2021-04-22T17:31:16Z">
        <w:r>
          <w:rPr>
            <w:rFonts w:hint="eastAsia" w:ascii="仿宋_GB2312" w:hAnsi="黑体" w:eastAsia="仿宋_GB2312"/>
            <w:color w:val="auto"/>
            <w:sz w:val="32"/>
            <w:szCs w:val="32"/>
            <w:lang w:eastAsia="zh-CN"/>
            <w:rPrChange w:id="1080" w:author="Admin3F" w:date="2021-04-23T09:24:08Z">
              <w:rPr>
                <w:rFonts w:hint="eastAsia" w:ascii="仿宋_GB2312" w:hAnsi="黑体" w:eastAsia="仿宋_GB2312"/>
                <w:sz w:val="32"/>
                <w:szCs w:val="32"/>
                <w:lang w:eastAsia="zh-CN"/>
              </w:rPr>
            </w:rPrChange>
          </w:rPr>
          <w:t>单位</w:t>
        </w:r>
      </w:ins>
      <w:ins w:id="1082" w:author="Admin3F" w:date="2021-04-22T17:31:17Z">
        <w:r>
          <w:rPr>
            <w:rFonts w:hint="eastAsia" w:ascii="仿宋_GB2312" w:hAnsi="黑体" w:eastAsia="仿宋_GB2312"/>
            <w:color w:val="auto"/>
            <w:sz w:val="32"/>
            <w:szCs w:val="32"/>
            <w:lang w:eastAsia="zh-CN"/>
            <w:rPrChange w:id="1083" w:author="Admin3F" w:date="2021-04-23T09:24:08Z">
              <w:rPr>
                <w:rFonts w:hint="eastAsia" w:ascii="仿宋_GB2312" w:hAnsi="黑体" w:eastAsia="仿宋_GB2312"/>
                <w:sz w:val="32"/>
                <w:szCs w:val="32"/>
                <w:lang w:eastAsia="zh-CN"/>
              </w:rPr>
            </w:rPrChange>
          </w:rPr>
          <w:t>基本</w:t>
        </w:r>
      </w:ins>
      <w:ins w:id="1085" w:author="Admin3F" w:date="2021-04-22T17:31:18Z">
        <w:r>
          <w:rPr>
            <w:rFonts w:hint="eastAsia" w:ascii="仿宋_GB2312" w:hAnsi="黑体" w:eastAsia="仿宋_GB2312"/>
            <w:color w:val="auto"/>
            <w:sz w:val="32"/>
            <w:szCs w:val="32"/>
            <w:lang w:eastAsia="zh-CN"/>
            <w:rPrChange w:id="1086" w:author="Admin3F" w:date="2021-04-23T09:24:08Z">
              <w:rPr>
                <w:rFonts w:hint="eastAsia" w:ascii="仿宋_GB2312" w:hAnsi="黑体" w:eastAsia="仿宋_GB2312"/>
                <w:sz w:val="32"/>
                <w:szCs w:val="32"/>
                <w:lang w:eastAsia="zh-CN"/>
              </w:rPr>
            </w:rPrChange>
          </w:rPr>
          <w:t>养老</w:t>
        </w:r>
      </w:ins>
      <w:ins w:id="1088" w:author="Admin3F" w:date="2021-04-22T17:31:19Z">
        <w:r>
          <w:rPr>
            <w:rFonts w:hint="eastAsia" w:ascii="仿宋_GB2312" w:hAnsi="黑体" w:eastAsia="仿宋_GB2312"/>
            <w:color w:val="auto"/>
            <w:sz w:val="32"/>
            <w:szCs w:val="32"/>
            <w:lang w:eastAsia="zh-CN"/>
            <w:rPrChange w:id="1089" w:author="Admin3F" w:date="2021-04-23T09:24:08Z">
              <w:rPr>
                <w:rFonts w:hint="eastAsia" w:ascii="仿宋_GB2312" w:hAnsi="黑体" w:eastAsia="仿宋_GB2312"/>
                <w:sz w:val="32"/>
                <w:szCs w:val="32"/>
                <w:lang w:eastAsia="zh-CN"/>
              </w:rPr>
            </w:rPrChange>
          </w:rPr>
          <w:t>保险</w:t>
        </w:r>
      </w:ins>
      <w:ins w:id="1091" w:author="Admin3F" w:date="2021-04-22T17:31:20Z">
        <w:r>
          <w:rPr>
            <w:rFonts w:hint="eastAsia" w:ascii="仿宋_GB2312" w:hAnsi="黑体" w:eastAsia="仿宋_GB2312"/>
            <w:color w:val="auto"/>
            <w:sz w:val="32"/>
            <w:szCs w:val="32"/>
            <w:lang w:eastAsia="zh-CN"/>
            <w:rPrChange w:id="1092" w:author="Admin3F" w:date="2021-04-23T09:24:08Z">
              <w:rPr>
                <w:rFonts w:hint="eastAsia" w:ascii="仿宋_GB2312" w:hAnsi="黑体" w:eastAsia="仿宋_GB2312"/>
                <w:sz w:val="32"/>
                <w:szCs w:val="32"/>
                <w:lang w:eastAsia="zh-CN"/>
              </w:rPr>
            </w:rPrChange>
          </w:rPr>
          <w:t>缴费、</w:t>
        </w:r>
      </w:ins>
      <w:ins w:id="1094" w:author="Admin3F" w:date="2021-04-22T17:31:25Z">
        <w:r>
          <w:rPr>
            <w:rFonts w:hint="eastAsia" w:ascii="仿宋_GB2312" w:hAnsi="黑体" w:eastAsia="仿宋_GB2312"/>
            <w:color w:val="auto"/>
            <w:sz w:val="32"/>
            <w:szCs w:val="32"/>
            <w:lang w:eastAsia="zh-CN"/>
            <w:rPrChange w:id="1095" w:author="Admin3F" w:date="2021-04-23T09:24:08Z">
              <w:rPr>
                <w:rFonts w:hint="eastAsia" w:ascii="仿宋_GB2312" w:hAnsi="黑体" w:eastAsia="仿宋_GB2312"/>
                <w:sz w:val="32"/>
                <w:szCs w:val="32"/>
                <w:lang w:eastAsia="zh-CN"/>
              </w:rPr>
            </w:rPrChange>
          </w:rPr>
          <w:t>职业</w:t>
        </w:r>
      </w:ins>
      <w:ins w:id="1097" w:author="Admin3F" w:date="2021-04-22T17:31:27Z">
        <w:r>
          <w:rPr>
            <w:rFonts w:hint="eastAsia" w:ascii="仿宋_GB2312" w:hAnsi="黑体" w:eastAsia="仿宋_GB2312"/>
            <w:color w:val="auto"/>
            <w:sz w:val="32"/>
            <w:szCs w:val="32"/>
            <w:lang w:eastAsia="zh-CN"/>
            <w:rPrChange w:id="1098" w:author="Admin3F" w:date="2021-04-23T09:24:08Z">
              <w:rPr>
                <w:rFonts w:hint="eastAsia" w:ascii="仿宋_GB2312" w:hAnsi="黑体" w:eastAsia="仿宋_GB2312"/>
                <w:sz w:val="32"/>
                <w:szCs w:val="32"/>
                <w:lang w:eastAsia="zh-CN"/>
              </w:rPr>
            </w:rPrChange>
          </w:rPr>
          <w:t>年金</w:t>
        </w:r>
      </w:ins>
      <w:ins w:id="1100" w:author="Admin3F" w:date="2021-04-22T17:31:28Z">
        <w:r>
          <w:rPr>
            <w:rFonts w:hint="eastAsia" w:ascii="仿宋_GB2312" w:hAnsi="黑体" w:eastAsia="仿宋_GB2312"/>
            <w:color w:val="auto"/>
            <w:sz w:val="32"/>
            <w:szCs w:val="32"/>
            <w:lang w:eastAsia="zh-CN"/>
            <w:rPrChange w:id="1101" w:author="Admin3F" w:date="2021-04-23T09:24:08Z">
              <w:rPr>
                <w:rFonts w:hint="eastAsia" w:ascii="仿宋_GB2312" w:hAnsi="黑体" w:eastAsia="仿宋_GB2312"/>
                <w:sz w:val="32"/>
                <w:szCs w:val="32"/>
                <w:lang w:eastAsia="zh-CN"/>
              </w:rPr>
            </w:rPrChange>
          </w:rPr>
          <w:t>缴费、</w:t>
        </w:r>
      </w:ins>
      <w:ins w:id="1103" w:author="Admin3F" w:date="2021-04-22T17:31:32Z">
        <w:r>
          <w:rPr>
            <w:rFonts w:hint="eastAsia" w:ascii="仿宋_GB2312" w:hAnsi="黑体" w:eastAsia="仿宋_GB2312"/>
            <w:color w:val="auto"/>
            <w:sz w:val="32"/>
            <w:szCs w:val="32"/>
            <w:lang w:eastAsia="zh-CN"/>
            <w:rPrChange w:id="1104" w:author="Admin3F" w:date="2021-04-23T09:24:08Z">
              <w:rPr>
                <w:rFonts w:hint="eastAsia" w:ascii="仿宋_GB2312" w:hAnsi="黑体" w:eastAsia="仿宋_GB2312"/>
                <w:sz w:val="32"/>
                <w:szCs w:val="32"/>
                <w:lang w:eastAsia="zh-CN"/>
              </w:rPr>
            </w:rPrChange>
          </w:rPr>
          <w:t>职工</w:t>
        </w:r>
      </w:ins>
      <w:ins w:id="1106" w:author="Admin3F" w:date="2021-04-22T17:31:35Z">
        <w:r>
          <w:rPr>
            <w:rFonts w:hint="eastAsia" w:ascii="仿宋_GB2312" w:hAnsi="黑体" w:eastAsia="仿宋_GB2312"/>
            <w:color w:val="auto"/>
            <w:sz w:val="32"/>
            <w:szCs w:val="32"/>
            <w:lang w:eastAsia="zh-CN"/>
            <w:rPrChange w:id="1107" w:author="Admin3F" w:date="2021-04-23T09:24:08Z">
              <w:rPr>
                <w:rFonts w:hint="eastAsia" w:ascii="仿宋_GB2312" w:hAnsi="黑体" w:eastAsia="仿宋_GB2312"/>
                <w:sz w:val="32"/>
                <w:szCs w:val="32"/>
                <w:lang w:eastAsia="zh-CN"/>
              </w:rPr>
            </w:rPrChange>
          </w:rPr>
          <w:t>基本</w:t>
        </w:r>
      </w:ins>
      <w:ins w:id="1109" w:author="Admin3F" w:date="2021-04-22T17:31:39Z">
        <w:r>
          <w:rPr>
            <w:rFonts w:hint="eastAsia" w:ascii="仿宋_GB2312" w:hAnsi="黑体" w:eastAsia="仿宋_GB2312"/>
            <w:color w:val="auto"/>
            <w:sz w:val="32"/>
            <w:szCs w:val="32"/>
            <w:lang w:eastAsia="zh-CN"/>
            <w:rPrChange w:id="1110" w:author="Admin3F" w:date="2021-04-23T09:24:08Z">
              <w:rPr>
                <w:rFonts w:hint="eastAsia" w:ascii="仿宋_GB2312" w:hAnsi="黑体" w:eastAsia="仿宋_GB2312"/>
                <w:sz w:val="32"/>
                <w:szCs w:val="32"/>
                <w:lang w:eastAsia="zh-CN"/>
              </w:rPr>
            </w:rPrChange>
          </w:rPr>
          <w:t>医疗</w:t>
        </w:r>
      </w:ins>
      <w:ins w:id="1112" w:author="Admin3F" w:date="2021-04-22T17:32:57Z">
        <w:r>
          <w:rPr>
            <w:rFonts w:hint="eastAsia" w:ascii="仿宋_GB2312" w:hAnsi="黑体" w:eastAsia="仿宋_GB2312"/>
            <w:color w:val="auto"/>
            <w:sz w:val="32"/>
            <w:szCs w:val="32"/>
            <w:lang w:eastAsia="zh-CN"/>
            <w:rPrChange w:id="1113" w:author="Admin3F" w:date="2021-04-23T09:24:08Z">
              <w:rPr>
                <w:rFonts w:hint="eastAsia" w:ascii="仿宋_GB2312" w:hAnsi="黑体" w:eastAsia="仿宋_GB2312"/>
                <w:sz w:val="32"/>
                <w:szCs w:val="32"/>
                <w:lang w:eastAsia="zh-CN"/>
              </w:rPr>
            </w:rPrChange>
          </w:rPr>
          <w:t>保险</w:t>
        </w:r>
      </w:ins>
      <w:ins w:id="1115" w:author="Admin3F" w:date="2021-04-22T17:31:44Z">
        <w:r>
          <w:rPr>
            <w:rFonts w:hint="eastAsia" w:ascii="仿宋_GB2312" w:hAnsi="黑体" w:eastAsia="仿宋_GB2312"/>
            <w:color w:val="auto"/>
            <w:sz w:val="32"/>
            <w:szCs w:val="32"/>
            <w:lang w:eastAsia="zh-CN"/>
            <w:rPrChange w:id="1116" w:author="Admin3F" w:date="2021-04-23T09:24:08Z">
              <w:rPr>
                <w:rFonts w:hint="eastAsia" w:ascii="仿宋_GB2312" w:hAnsi="黑体" w:eastAsia="仿宋_GB2312"/>
                <w:sz w:val="32"/>
                <w:szCs w:val="32"/>
                <w:lang w:eastAsia="zh-CN"/>
              </w:rPr>
            </w:rPrChange>
          </w:rPr>
          <w:t>缴费</w:t>
        </w:r>
      </w:ins>
      <w:ins w:id="1118" w:author="Admin3F" w:date="2021-04-22T17:31:45Z">
        <w:r>
          <w:rPr>
            <w:rFonts w:hint="eastAsia" w:ascii="仿宋_GB2312" w:hAnsi="黑体" w:eastAsia="仿宋_GB2312"/>
            <w:color w:val="auto"/>
            <w:sz w:val="32"/>
            <w:szCs w:val="32"/>
            <w:lang w:eastAsia="zh-CN"/>
            <w:rPrChange w:id="1119" w:author="Admin3F" w:date="2021-04-23T09:24:08Z">
              <w:rPr>
                <w:rFonts w:hint="eastAsia" w:ascii="仿宋_GB2312" w:hAnsi="黑体" w:eastAsia="仿宋_GB2312"/>
                <w:sz w:val="32"/>
                <w:szCs w:val="32"/>
                <w:lang w:eastAsia="zh-CN"/>
              </w:rPr>
            </w:rPrChange>
          </w:rPr>
          <w:t>、</w:t>
        </w:r>
      </w:ins>
      <w:ins w:id="1121" w:author="Admin3F" w:date="2021-04-22T17:31:51Z">
        <w:r>
          <w:rPr>
            <w:rFonts w:hint="eastAsia" w:ascii="仿宋_GB2312" w:hAnsi="黑体" w:eastAsia="仿宋_GB2312"/>
            <w:color w:val="auto"/>
            <w:sz w:val="32"/>
            <w:szCs w:val="32"/>
            <w:lang w:eastAsia="zh-CN"/>
            <w:rPrChange w:id="1122" w:author="Admin3F" w:date="2021-04-23T09:24:08Z">
              <w:rPr>
                <w:rFonts w:hint="eastAsia" w:ascii="仿宋_GB2312" w:hAnsi="黑体" w:eastAsia="仿宋_GB2312"/>
                <w:sz w:val="32"/>
                <w:szCs w:val="32"/>
                <w:lang w:eastAsia="zh-CN"/>
              </w:rPr>
            </w:rPrChange>
          </w:rPr>
          <w:t>公务员</w:t>
        </w:r>
      </w:ins>
      <w:ins w:id="1124" w:author="Admin3F" w:date="2021-04-22T17:31:58Z">
        <w:r>
          <w:rPr>
            <w:rFonts w:hint="eastAsia" w:ascii="仿宋_GB2312" w:hAnsi="黑体" w:eastAsia="仿宋_GB2312"/>
            <w:color w:val="auto"/>
            <w:sz w:val="32"/>
            <w:szCs w:val="32"/>
            <w:lang w:eastAsia="zh-CN"/>
            <w:rPrChange w:id="1125" w:author="Admin3F" w:date="2021-04-23T09:24:08Z">
              <w:rPr>
                <w:rFonts w:hint="eastAsia" w:ascii="仿宋_GB2312" w:hAnsi="黑体" w:eastAsia="仿宋_GB2312"/>
                <w:sz w:val="32"/>
                <w:szCs w:val="32"/>
                <w:lang w:eastAsia="zh-CN"/>
              </w:rPr>
            </w:rPrChange>
          </w:rPr>
          <w:t>医疗</w:t>
        </w:r>
      </w:ins>
      <w:ins w:id="1127" w:author="Admin3F" w:date="2021-04-22T17:32:00Z">
        <w:r>
          <w:rPr>
            <w:rFonts w:hint="eastAsia" w:ascii="仿宋_GB2312" w:hAnsi="黑体" w:eastAsia="仿宋_GB2312"/>
            <w:color w:val="auto"/>
            <w:sz w:val="32"/>
            <w:szCs w:val="32"/>
            <w:lang w:eastAsia="zh-CN"/>
            <w:rPrChange w:id="1128" w:author="Admin3F" w:date="2021-04-23T09:24:08Z">
              <w:rPr>
                <w:rFonts w:hint="eastAsia" w:ascii="仿宋_GB2312" w:hAnsi="黑体" w:eastAsia="仿宋_GB2312"/>
                <w:sz w:val="32"/>
                <w:szCs w:val="32"/>
                <w:lang w:eastAsia="zh-CN"/>
              </w:rPr>
            </w:rPrChange>
          </w:rPr>
          <w:t>补助</w:t>
        </w:r>
      </w:ins>
      <w:ins w:id="1130" w:author="Admin3F" w:date="2021-04-22T17:32:01Z">
        <w:r>
          <w:rPr>
            <w:rFonts w:hint="eastAsia" w:ascii="仿宋_GB2312" w:hAnsi="黑体" w:eastAsia="仿宋_GB2312"/>
            <w:color w:val="auto"/>
            <w:sz w:val="32"/>
            <w:szCs w:val="32"/>
            <w:lang w:eastAsia="zh-CN"/>
            <w:rPrChange w:id="1131" w:author="Admin3F" w:date="2021-04-23T09:24:08Z">
              <w:rPr>
                <w:rFonts w:hint="eastAsia" w:ascii="仿宋_GB2312" w:hAnsi="黑体" w:eastAsia="仿宋_GB2312"/>
                <w:sz w:val="32"/>
                <w:szCs w:val="32"/>
                <w:lang w:eastAsia="zh-CN"/>
              </w:rPr>
            </w:rPrChange>
          </w:rPr>
          <w:t>缴费</w:t>
        </w:r>
      </w:ins>
      <w:ins w:id="1133" w:author="Admin3F" w:date="2021-04-22T17:32:02Z">
        <w:r>
          <w:rPr>
            <w:rFonts w:hint="eastAsia" w:ascii="仿宋_GB2312" w:hAnsi="黑体" w:eastAsia="仿宋_GB2312"/>
            <w:color w:val="auto"/>
            <w:sz w:val="32"/>
            <w:szCs w:val="32"/>
            <w:lang w:eastAsia="zh-CN"/>
            <w:rPrChange w:id="1134" w:author="Admin3F" w:date="2021-04-23T09:24:08Z">
              <w:rPr>
                <w:rFonts w:hint="eastAsia" w:ascii="仿宋_GB2312" w:hAnsi="黑体" w:eastAsia="仿宋_GB2312"/>
                <w:sz w:val="32"/>
                <w:szCs w:val="32"/>
                <w:lang w:eastAsia="zh-CN"/>
              </w:rPr>
            </w:rPrChange>
          </w:rPr>
          <w:t>、</w:t>
        </w:r>
      </w:ins>
      <w:ins w:id="1136" w:author="Admin3F" w:date="2021-04-22T17:33:13Z">
        <w:r>
          <w:rPr>
            <w:rFonts w:hint="eastAsia" w:ascii="仿宋_GB2312" w:hAnsi="黑体" w:eastAsia="仿宋_GB2312"/>
            <w:color w:val="auto"/>
            <w:sz w:val="32"/>
            <w:szCs w:val="32"/>
            <w:lang w:eastAsia="zh-CN"/>
            <w:rPrChange w:id="1137" w:author="Admin3F" w:date="2021-04-23T09:24:08Z">
              <w:rPr>
                <w:rFonts w:hint="eastAsia" w:ascii="仿宋_GB2312" w:hAnsi="黑体" w:eastAsia="仿宋_GB2312"/>
                <w:sz w:val="32"/>
                <w:szCs w:val="32"/>
                <w:lang w:eastAsia="zh-CN"/>
              </w:rPr>
            </w:rPrChange>
          </w:rPr>
          <w:t>其他</w:t>
        </w:r>
      </w:ins>
      <w:ins w:id="1139" w:author="Admin3F" w:date="2021-04-22T17:33:16Z">
        <w:r>
          <w:rPr>
            <w:rFonts w:hint="eastAsia" w:ascii="仿宋_GB2312" w:hAnsi="黑体" w:eastAsia="仿宋_GB2312"/>
            <w:color w:val="auto"/>
            <w:sz w:val="32"/>
            <w:szCs w:val="32"/>
            <w:lang w:eastAsia="zh-CN"/>
            <w:rPrChange w:id="1140" w:author="Admin3F" w:date="2021-04-23T09:24:08Z">
              <w:rPr>
                <w:rFonts w:hint="eastAsia" w:ascii="仿宋_GB2312" w:hAnsi="黑体" w:eastAsia="仿宋_GB2312"/>
                <w:sz w:val="32"/>
                <w:szCs w:val="32"/>
                <w:lang w:eastAsia="zh-CN"/>
              </w:rPr>
            </w:rPrChange>
          </w:rPr>
          <w:t>社会</w:t>
        </w:r>
      </w:ins>
      <w:ins w:id="1142" w:author="Admin3F" w:date="2021-04-22T17:33:17Z">
        <w:r>
          <w:rPr>
            <w:rFonts w:hint="eastAsia" w:ascii="仿宋_GB2312" w:hAnsi="黑体" w:eastAsia="仿宋_GB2312"/>
            <w:color w:val="auto"/>
            <w:sz w:val="32"/>
            <w:szCs w:val="32"/>
            <w:lang w:eastAsia="zh-CN"/>
            <w:rPrChange w:id="1143" w:author="Admin3F" w:date="2021-04-23T09:24:08Z">
              <w:rPr>
                <w:rFonts w:hint="eastAsia" w:ascii="仿宋_GB2312" w:hAnsi="黑体" w:eastAsia="仿宋_GB2312"/>
                <w:sz w:val="32"/>
                <w:szCs w:val="32"/>
                <w:lang w:eastAsia="zh-CN"/>
              </w:rPr>
            </w:rPrChange>
          </w:rPr>
          <w:t>保障</w:t>
        </w:r>
      </w:ins>
      <w:ins w:id="1145" w:author="Admin3F" w:date="2021-04-22T17:33:19Z">
        <w:r>
          <w:rPr>
            <w:rFonts w:hint="eastAsia" w:ascii="仿宋_GB2312" w:hAnsi="黑体" w:eastAsia="仿宋_GB2312"/>
            <w:color w:val="auto"/>
            <w:sz w:val="32"/>
            <w:szCs w:val="32"/>
            <w:lang w:eastAsia="zh-CN"/>
            <w:rPrChange w:id="1146" w:author="Admin3F" w:date="2021-04-23T09:24:08Z">
              <w:rPr>
                <w:rFonts w:hint="eastAsia" w:ascii="仿宋_GB2312" w:hAnsi="黑体" w:eastAsia="仿宋_GB2312"/>
                <w:sz w:val="32"/>
                <w:szCs w:val="32"/>
                <w:lang w:eastAsia="zh-CN"/>
              </w:rPr>
            </w:rPrChange>
          </w:rPr>
          <w:t>缴费</w:t>
        </w:r>
      </w:ins>
      <w:ins w:id="1148" w:author="Admin3F" w:date="2021-04-22T17:33:20Z">
        <w:r>
          <w:rPr>
            <w:rFonts w:hint="eastAsia" w:ascii="仿宋_GB2312" w:hAnsi="黑体" w:eastAsia="仿宋_GB2312"/>
            <w:color w:val="auto"/>
            <w:sz w:val="32"/>
            <w:szCs w:val="32"/>
            <w:lang w:eastAsia="zh-CN"/>
            <w:rPrChange w:id="1149" w:author="Admin3F" w:date="2021-04-23T09:24:08Z">
              <w:rPr>
                <w:rFonts w:hint="eastAsia" w:ascii="仿宋_GB2312" w:hAnsi="黑体" w:eastAsia="仿宋_GB2312"/>
                <w:sz w:val="32"/>
                <w:szCs w:val="32"/>
                <w:lang w:eastAsia="zh-CN"/>
              </w:rPr>
            </w:rPrChange>
          </w:rPr>
          <w:t>、</w:t>
        </w:r>
      </w:ins>
      <w:ins w:id="1151" w:author="Admin3F" w:date="2021-04-22T17:32:08Z">
        <w:r>
          <w:rPr>
            <w:rFonts w:hint="eastAsia" w:ascii="仿宋_GB2312" w:hAnsi="黑体" w:eastAsia="仿宋_GB2312"/>
            <w:color w:val="auto"/>
            <w:sz w:val="32"/>
            <w:szCs w:val="32"/>
            <w:lang w:eastAsia="zh-CN"/>
            <w:rPrChange w:id="1152" w:author="Admin3F" w:date="2021-04-23T09:24:08Z">
              <w:rPr>
                <w:rFonts w:hint="eastAsia" w:ascii="仿宋_GB2312" w:hAnsi="黑体" w:eastAsia="仿宋_GB2312"/>
                <w:sz w:val="32"/>
                <w:szCs w:val="32"/>
                <w:lang w:eastAsia="zh-CN"/>
              </w:rPr>
            </w:rPrChange>
          </w:rPr>
          <w:t>住房公积金</w:t>
        </w:r>
      </w:ins>
      <w:ins w:id="1154" w:author="Admin3F" w:date="2021-04-22T17:32:10Z">
        <w:r>
          <w:rPr>
            <w:rFonts w:hint="eastAsia" w:ascii="仿宋_GB2312" w:hAnsi="黑体" w:eastAsia="仿宋_GB2312"/>
            <w:color w:val="auto"/>
            <w:sz w:val="32"/>
            <w:szCs w:val="32"/>
            <w:lang w:eastAsia="zh-CN"/>
            <w:rPrChange w:id="1155" w:author="Admin3F" w:date="2021-04-23T09:24:08Z">
              <w:rPr>
                <w:rFonts w:hint="eastAsia" w:ascii="仿宋_GB2312" w:hAnsi="黑体" w:eastAsia="仿宋_GB2312"/>
                <w:sz w:val="32"/>
                <w:szCs w:val="32"/>
                <w:lang w:eastAsia="zh-CN"/>
              </w:rPr>
            </w:rPrChange>
          </w:rPr>
          <w:t>、</w:t>
        </w:r>
      </w:ins>
      <w:ins w:id="1157" w:author="Admin3F" w:date="2021-04-22T17:32:13Z">
        <w:r>
          <w:rPr>
            <w:rFonts w:hint="eastAsia" w:ascii="仿宋_GB2312" w:hAnsi="黑体" w:eastAsia="仿宋_GB2312"/>
            <w:color w:val="auto"/>
            <w:sz w:val="32"/>
            <w:szCs w:val="32"/>
            <w:lang w:eastAsia="zh-CN"/>
            <w:rPrChange w:id="1158" w:author="Admin3F" w:date="2021-04-23T09:24:08Z">
              <w:rPr>
                <w:rFonts w:hint="eastAsia" w:ascii="仿宋_GB2312" w:hAnsi="黑体" w:eastAsia="仿宋_GB2312"/>
                <w:sz w:val="32"/>
                <w:szCs w:val="32"/>
                <w:lang w:eastAsia="zh-CN"/>
              </w:rPr>
            </w:rPrChange>
          </w:rPr>
          <w:t>医疗费</w:t>
        </w:r>
      </w:ins>
      <w:ins w:id="1160" w:author="Admin3F" w:date="2021-04-22T17:32:14Z">
        <w:r>
          <w:rPr>
            <w:rFonts w:hint="eastAsia" w:ascii="仿宋_GB2312" w:hAnsi="黑体" w:eastAsia="仿宋_GB2312"/>
            <w:color w:val="auto"/>
            <w:sz w:val="32"/>
            <w:szCs w:val="32"/>
            <w:lang w:eastAsia="zh-CN"/>
            <w:rPrChange w:id="1161" w:author="Admin3F" w:date="2021-04-23T09:24:08Z">
              <w:rPr>
                <w:rFonts w:hint="eastAsia" w:ascii="仿宋_GB2312" w:hAnsi="黑体" w:eastAsia="仿宋_GB2312"/>
                <w:sz w:val="32"/>
                <w:szCs w:val="32"/>
                <w:lang w:eastAsia="zh-CN"/>
              </w:rPr>
            </w:rPrChange>
          </w:rPr>
          <w:t>、</w:t>
        </w:r>
      </w:ins>
      <w:ins w:id="1163" w:author="Admin3F" w:date="2021-04-22T17:32:16Z">
        <w:r>
          <w:rPr>
            <w:rFonts w:hint="eastAsia" w:ascii="仿宋_GB2312" w:hAnsi="黑体" w:eastAsia="仿宋_GB2312"/>
            <w:color w:val="auto"/>
            <w:sz w:val="32"/>
            <w:szCs w:val="32"/>
            <w:lang w:eastAsia="zh-CN"/>
            <w:rPrChange w:id="1164" w:author="Admin3F" w:date="2021-04-23T09:24:08Z">
              <w:rPr>
                <w:rFonts w:hint="eastAsia" w:ascii="仿宋_GB2312" w:hAnsi="黑体" w:eastAsia="仿宋_GB2312"/>
                <w:sz w:val="32"/>
                <w:szCs w:val="32"/>
                <w:lang w:eastAsia="zh-CN"/>
              </w:rPr>
            </w:rPrChange>
          </w:rPr>
          <w:t>其他</w:t>
        </w:r>
      </w:ins>
      <w:ins w:id="1166" w:author="Admin3F" w:date="2021-04-22T17:32:22Z">
        <w:r>
          <w:rPr>
            <w:rFonts w:hint="eastAsia" w:ascii="仿宋_GB2312" w:hAnsi="黑体" w:eastAsia="仿宋_GB2312"/>
            <w:color w:val="auto"/>
            <w:sz w:val="32"/>
            <w:szCs w:val="32"/>
            <w:lang w:eastAsia="zh-CN"/>
            <w:rPrChange w:id="1167" w:author="Admin3F" w:date="2021-04-23T09:24:08Z">
              <w:rPr>
                <w:rFonts w:hint="eastAsia" w:ascii="仿宋_GB2312" w:hAnsi="黑体" w:eastAsia="仿宋_GB2312"/>
                <w:sz w:val="32"/>
                <w:szCs w:val="32"/>
                <w:lang w:eastAsia="zh-CN"/>
              </w:rPr>
            </w:rPrChange>
          </w:rPr>
          <w:t>工资福利</w:t>
        </w:r>
      </w:ins>
      <w:ins w:id="1169" w:author="Admin3F" w:date="2021-04-22T17:32:23Z">
        <w:r>
          <w:rPr>
            <w:rFonts w:hint="eastAsia" w:ascii="仿宋_GB2312" w:hAnsi="黑体" w:eastAsia="仿宋_GB2312"/>
            <w:color w:val="auto"/>
            <w:sz w:val="32"/>
            <w:szCs w:val="32"/>
            <w:lang w:eastAsia="zh-CN"/>
            <w:rPrChange w:id="1170" w:author="Admin3F" w:date="2021-04-23T09:24:08Z">
              <w:rPr>
                <w:rFonts w:hint="eastAsia" w:ascii="仿宋_GB2312" w:hAnsi="黑体" w:eastAsia="仿宋_GB2312"/>
                <w:sz w:val="32"/>
                <w:szCs w:val="32"/>
                <w:lang w:eastAsia="zh-CN"/>
              </w:rPr>
            </w:rPrChange>
          </w:rPr>
          <w:t>支出</w:t>
        </w:r>
      </w:ins>
      <w:ins w:id="1172" w:author="Admin3F" w:date="2021-04-22T17:37:36Z">
        <w:r>
          <w:rPr>
            <w:rFonts w:hint="eastAsia" w:ascii="仿宋_GB2312" w:hAnsi="黑体" w:eastAsia="仿宋_GB2312"/>
            <w:color w:val="auto"/>
            <w:sz w:val="32"/>
            <w:szCs w:val="32"/>
            <w:lang w:eastAsia="zh-CN"/>
            <w:rPrChange w:id="1173" w:author="Admin3F" w:date="2021-04-23T09:24:08Z">
              <w:rPr>
                <w:rFonts w:hint="eastAsia" w:ascii="仿宋_GB2312" w:hAnsi="黑体" w:eastAsia="仿宋_GB2312"/>
                <w:color w:val="0000FF"/>
                <w:sz w:val="32"/>
                <w:szCs w:val="32"/>
                <w:lang w:eastAsia="zh-CN"/>
              </w:rPr>
            </w:rPrChange>
          </w:rPr>
          <w:t>、</w:t>
        </w:r>
      </w:ins>
      <w:ins w:id="1175" w:author="Admin3F" w:date="2021-04-22T17:37:32Z">
        <w:r>
          <w:rPr>
            <w:rFonts w:hint="eastAsia" w:ascii="仿宋_GB2312" w:hAnsi="黑体" w:eastAsia="仿宋_GB2312"/>
            <w:color w:val="auto"/>
            <w:sz w:val="32"/>
            <w:szCs w:val="32"/>
            <w:lang w:eastAsia="zh-CN"/>
            <w:rPrChange w:id="1176" w:author="Admin3F" w:date="2021-04-23T09:24:08Z">
              <w:rPr>
                <w:rFonts w:hint="eastAsia" w:ascii="仿宋_GB2312" w:hAnsi="黑体" w:eastAsia="仿宋_GB2312"/>
                <w:color w:val="0000FF"/>
                <w:sz w:val="32"/>
                <w:szCs w:val="32"/>
                <w:lang w:eastAsia="zh-CN"/>
              </w:rPr>
            </w:rPrChange>
          </w:rPr>
          <w:t>邮电费</w:t>
        </w:r>
      </w:ins>
      <w:ins w:id="1178" w:author="Admin3F" w:date="2021-04-22T17:37:33Z">
        <w:r>
          <w:rPr>
            <w:rFonts w:hint="eastAsia" w:ascii="仿宋_GB2312" w:hAnsi="黑体" w:eastAsia="仿宋_GB2312"/>
            <w:color w:val="auto"/>
            <w:sz w:val="32"/>
            <w:szCs w:val="32"/>
            <w:lang w:eastAsia="zh-CN"/>
            <w:rPrChange w:id="1179" w:author="Admin3F" w:date="2021-04-23T09:24:08Z">
              <w:rPr>
                <w:rFonts w:hint="eastAsia" w:ascii="仿宋_GB2312" w:hAnsi="黑体" w:eastAsia="仿宋_GB2312"/>
                <w:color w:val="0000FF"/>
                <w:sz w:val="32"/>
                <w:szCs w:val="32"/>
                <w:lang w:eastAsia="zh-CN"/>
              </w:rPr>
            </w:rPrChange>
          </w:rPr>
          <w:t>、</w:t>
        </w:r>
      </w:ins>
      <w:ins w:id="1181" w:author="Admin3F" w:date="2021-04-22T17:37:42Z">
        <w:r>
          <w:rPr>
            <w:rFonts w:hint="eastAsia" w:ascii="仿宋_GB2312" w:hAnsi="黑体" w:eastAsia="仿宋_GB2312"/>
            <w:color w:val="auto"/>
            <w:sz w:val="32"/>
            <w:szCs w:val="32"/>
            <w:lang w:eastAsia="zh-CN"/>
            <w:rPrChange w:id="1182" w:author="Admin3F" w:date="2021-04-23T09:24:08Z">
              <w:rPr>
                <w:rFonts w:hint="eastAsia" w:ascii="仿宋_GB2312" w:hAnsi="黑体" w:eastAsia="仿宋_GB2312"/>
                <w:color w:val="0000FF"/>
                <w:sz w:val="32"/>
                <w:szCs w:val="32"/>
                <w:lang w:eastAsia="zh-CN"/>
              </w:rPr>
            </w:rPrChange>
          </w:rPr>
          <w:t>其他</w:t>
        </w:r>
      </w:ins>
      <w:ins w:id="1184" w:author="Admin3F" w:date="2021-04-22T17:37:47Z">
        <w:r>
          <w:rPr>
            <w:rFonts w:hint="eastAsia" w:ascii="仿宋_GB2312" w:hAnsi="黑体" w:eastAsia="仿宋_GB2312"/>
            <w:color w:val="auto"/>
            <w:sz w:val="32"/>
            <w:szCs w:val="32"/>
            <w:lang w:eastAsia="zh-CN"/>
            <w:rPrChange w:id="1185" w:author="Admin3F" w:date="2021-04-23T09:24:08Z">
              <w:rPr>
                <w:rFonts w:hint="eastAsia" w:ascii="仿宋_GB2312" w:hAnsi="黑体" w:eastAsia="仿宋_GB2312"/>
                <w:color w:val="0000FF"/>
                <w:sz w:val="32"/>
                <w:szCs w:val="32"/>
                <w:lang w:eastAsia="zh-CN"/>
              </w:rPr>
            </w:rPrChange>
          </w:rPr>
          <w:t>交通费</w:t>
        </w:r>
      </w:ins>
      <w:ins w:id="1187" w:author="Admin3F" w:date="2021-04-22T17:37:50Z">
        <w:r>
          <w:rPr>
            <w:rFonts w:hint="eastAsia" w:ascii="仿宋_GB2312" w:hAnsi="黑体" w:eastAsia="仿宋_GB2312"/>
            <w:color w:val="auto"/>
            <w:sz w:val="32"/>
            <w:szCs w:val="32"/>
            <w:lang w:eastAsia="zh-CN"/>
            <w:rPrChange w:id="1188" w:author="Admin3F" w:date="2021-04-23T09:24:08Z">
              <w:rPr>
                <w:rFonts w:hint="eastAsia" w:ascii="仿宋_GB2312" w:hAnsi="黑体" w:eastAsia="仿宋_GB2312"/>
                <w:color w:val="0000FF"/>
                <w:sz w:val="32"/>
                <w:szCs w:val="32"/>
                <w:lang w:eastAsia="zh-CN"/>
              </w:rPr>
            </w:rPrChange>
          </w:rPr>
          <w:t>用</w:t>
        </w:r>
      </w:ins>
      <w:del w:id="1190" w:author="Admin3F" w:date="2021-04-22T17:32:27Z">
        <w:r>
          <w:rPr>
            <w:rFonts w:hint="eastAsia" w:ascii="仿宋_GB2312" w:hAnsi="黑体" w:eastAsia="仿宋_GB2312"/>
            <w:color w:val="auto"/>
            <w:sz w:val="32"/>
            <w:szCs w:val="32"/>
            <w:rPrChange w:id="1191" w:author="Admin3F" w:date="2021-04-23T09:24:08Z">
              <w:rPr>
                <w:rFonts w:hint="eastAsia" w:ascii="仿宋_GB2312" w:hAnsi="黑体" w:eastAsia="仿宋_GB2312"/>
                <w:sz w:val="32"/>
                <w:szCs w:val="32"/>
              </w:rPr>
            </w:rPrChange>
          </w:rPr>
          <w:delText>社会保障缴费、</w:delText>
        </w:r>
      </w:del>
      <w:del w:id="1193" w:author="Admin3F" w:date="2021-04-22T17:32:27Z">
        <w:r>
          <w:rPr>
            <w:rFonts w:ascii="仿宋_GB2312" w:hAnsi="黑体" w:eastAsia="仿宋_GB2312"/>
            <w:color w:val="auto"/>
            <w:sz w:val="32"/>
            <w:szCs w:val="32"/>
            <w:rPrChange w:id="1194" w:author="Admin3F" w:date="2021-04-23T09:24:08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1196" w:author="Admin3F" w:date="2021-04-23T09:24:08Z">
            <w:rPr>
              <w:rFonts w:hint="eastAsia" w:ascii="仿宋_GB2312" w:hAnsi="黑体" w:eastAsia="仿宋_GB2312"/>
              <w:sz w:val="32"/>
              <w:szCs w:val="32"/>
            </w:rPr>
          </w:rPrChange>
        </w:rPr>
        <w:t>;</w:t>
      </w:r>
    </w:p>
    <w:p>
      <w:pPr>
        <w:ind w:firstLine="640" w:firstLineChars="200"/>
        <w:rPr>
          <w:ins w:id="1197" w:author="Admin3F" w:date="2021-04-22T17:34:19Z"/>
          <w:rFonts w:ascii="仿宋_GB2312" w:hAnsi="黑体" w:eastAsia="仿宋_GB2312"/>
          <w:color w:val="auto"/>
          <w:sz w:val="32"/>
          <w:szCs w:val="32"/>
          <w:rPrChange w:id="1198" w:author="Admin3F" w:date="2021-04-23T09:24:08Z">
            <w:rPr>
              <w:ins w:id="1199" w:author="Admin3F" w:date="2021-04-22T17:34:19Z"/>
              <w:rFonts w:ascii="仿宋_GB2312" w:hAnsi="黑体" w:eastAsia="仿宋_GB2312"/>
              <w:sz w:val="32"/>
              <w:szCs w:val="32"/>
            </w:rPr>
          </w:rPrChange>
        </w:rPr>
      </w:pPr>
      <w:r>
        <w:rPr>
          <w:rFonts w:hint="eastAsia" w:ascii="仿宋_GB2312" w:hAnsi="黑体" w:eastAsia="仿宋_GB2312"/>
          <w:color w:val="auto"/>
          <w:sz w:val="32"/>
          <w:szCs w:val="32"/>
          <w:rPrChange w:id="1200" w:author="Admin3F" w:date="2021-04-23T09:24:08Z">
            <w:rPr>
              <w:rFonts w:hint="eastAsia" w:ascii="仿宋_GB2312" w:hAnsi="黑体" w:eastAsia="仿宋_GB2312"/>
              <w:sz w:val="32"/>
              <w:szCs w:val="32"/>
            </w:rPr>
          </w:rPrChange>
        </w:rPr>
        <w:t>公用经费</w:t>
      </w:r>
      <w:del w:id="1201" w:author="Admin3F" w:date="2021-04-22T17:34:06Z">
        <w:r>
          <w:rPr>
            <w:rFonts w:hint="eastAsia" w:ascii="仿宋_GB2312" w:hAnsi="黑体" w:eastAsia="仿宋_GB2312" w:cs="仿宋_GB2312"/>
            <w:color w:val="auto"/>
            <w:sz w:val="32"/>
            <w:szCs w:val="32"/>
            <w:lang w:val="en-US"/>
            <w:rPrChange w:id="1202" w:author="Admin3F" w:date="2021-04-23T09:24:08Z">
              <w:rPr>
                <w:rFonts w:hint="eastAsia" w:ascii="仿宋_GB2312" w:hAnsi="黑体" w:eastAsia="仿宋_GB2312" w:cs="仿宋_GB2312"/>
                <w:sz w:val="32"/>
                <w:szCs w:val="32"/>
                <w:lang w:val="en-US"/>
              </w:rPr>
            </w:rPrChange>
          </w:rPr>
          <w:delText>××</w:delText>
        </w:r>
      </w:del>
      <w:ins w:id="1204" w:author="Admin3F" w:date="2021-04-22T17:34:06Z">
        <w:r>
          <w:rPr>
            <w:rFonts w:hint="eastAsia" w:ascii="仿宋_GB2312" w:hAnsi="黑体" w:eastAsia="仿宋_GB2312" w:cs="仿宋_GB2312"/>
            <w:color w:val="auto"/>
            <w:sz w:val="32"/>
            <w:szCs w:val="32"/>
            <w:lang w:val="en-US" w:eastAsia="zh-CN"/>
            <w:rPrChange w:id="1205" w:author="Admin3F" w:date="2021-04-23T09:24:08Z">
              <w:rPr>
                <w:rFonts w:hint="eastAsia" w:ascii="仿宋_GB2312" w:hAnsi="黑体" w:eastAsia="仿宋_GB2312" w:cs="仿宋_GB2312"/>
                <w:sz w:val="32"/>
                <w:szCs w:val="32"/>
                <w:lang w:val="en-US" w:eastAsia="zh-CN"/>
              </w:rPr>
            </w:rPrChange>
          </w:rPr>
          <w:t>13</w:t>
        </w:r>
      </w:ins>
      <w:ins w:id="1207" w:author="Admin3F" w:date="2021-04-22T17:34:07Z">
        <w:r>
          <w:rPr>
            <w:rFonts w:hint="eastAsia" w:ascii="仿宋_GB2312" w:hAnsi="黑体" w:eastAsia="仿宋_GB2312" w:cs="仿宋_GB2312"/>
            <w:color w:val="auto"/>
            <w:sz w:val="32"/>
            <w:szCs w:val="32"/>
            <w:lang w:val="en-US" w:eastAsia="zh-CN"/>
            <w:rPrChange w:id="1208" w:author="Admin3F" w:date="2021-04-23T09:24:08Z">
              <w:rPr>
                <w:rFonts w:hint="eastAsia" w:ascii="仿宋_GB2312" w:hAnsi="黑体" w:eastAsia="仿宋_GB2312" w:cs="仿宋_GB2312"/>
                <w:sz w:val="32"/>
                <w:szCs w:val="32"/>
                <w:lang w:val="en-US" w:eastAsia="zh-CN"/>
              </w:rPr>
            </w:rPrChange>
          </w:rPr>
          <w:t>.59</w:t>
        </w:r>
      </w:ins>
      <w:r>
        <w:rPr>
          <w:rFonts w:hint="eastAsia" w:ascii="仿宋_GB2312" w:hAnsi="黑体" w:eastAsia="仿宋_GB2312"/>
          <w:color w:val="auto"/>
          <w:sz w:val="32"/>
          <w:szCs w:val="32"/>
          <w:rPrChange w:id="1210" w:author="Admin3F" w:date="2021-04-23T09:24:08Z">
            <w:rPr>
              <w:rFonts w:hint="eastAsia" w:ascii="仿宋_GB2312" w:hAnsi="黑体" w:eastAsia="仿宋_GB2312"/>
              <w:sz w:val="32"/>
              <w:szCs w:val="32"/>
            </w:rPr>
          </w:rPrChange>
        </w:rPr>
        <w:t>万元，主要包括：</w:t>
      </w:r>
      <w:ins w:id="1211" w:author="Admin3F" w:date="2021-04-22T17:34:19Z">
        <w:r>
          <w:rPr>
            <w:rFonts w:hint="eastAsia" w:ascii="仿宋_GB2312" w:hAnsi="黑体" w:eastAsia="仿宋_GB2312"/>
            <w:color w:val="auto"/>
            <w:sz w:val="32"/>
            <w:szCs w:val="32"/>
            <w:lang w:eastAsia="zh-CN"/>
            <w:rPrChange w:id="1212" w:author="Admin3F" w:date="2021-04-23T09:24:08Z">
              <w:rPr>
                <w:rFonts w:hint="eastAsia" w:ascii="仿宋_GB2312" w:hAnsi="黑体" w:eastAsia="仿宋_GB2312"/>
                <w:sz w:val="32"/>
                <w:szCs w:val="32"/>
                <w:lang w:eastAsia="zh-CN"/>
              </w:rPr>
            </w:rPrChange>
          </w:rPr>
          <w:t>办公费、印刷费、手续费、水费、邮电费、</w:t>
        </w:r>
      </w:ins>
      <w:ins w:id="1214" w:author="Admin3F" w:date="2021-04-22T17:34:36Z">
        <w:r>
          <w:rPr>
            <w:rFonts w:hint="eastAsia" w:ascii="仿宋_GB2312" w:hAnsi="黑体" w:eastAsia="仿宋_GB2312"/>
            <w:color w:val="auto"/>
            <w:sz w:val="32"/>
            <w:szCs w:val="32"/>
            <w:lang w:eastAsia="zh-CN"/>
            <w:rPrChange w:id="1215" w:author="Admin3F" w:date="2021-04-23T09:24:08Z">
              <w:rPr>
                <w:rFonts w:hint="eastAsia" w:ascii="仿宋_GB2312" w:hAnsi="黑体" w:eastAsia="仿宋_GB2312"/>
                <w:sz w:val="32"/>
                <w:szCs w:val="32"/>
                <w:lang w:eastAsia="zh-CN"/>
              </w:rPr>
            </w:rPrChange>
          </w:rPr>
          <w:t>物业</w:t>
        </w:r>
      </w:ins>
      <w:ins w:id="1217" w:author="Admin3F" w:date="2021-04-22T17:34:37Z">
        <w:r>
          <w:rPr>
            <w:rFonts w:hint="eastAsia" w:ascii="仿宋_GB2312" w:hAnsi="黑体" w:eastAsia="仿宋_GB2312"/>
            <w:color w:val="auto"/>
            <w:sz w:val="32"/>
            <w:szCs w:val="32"/>
            <w:lang w:eastAsia="zh-CN"/>
            <w:rPrChange w:id="1218" w:author="Admin3F" w:date="2021-04-23T09:24:08Z">
              <w:rPr>
                <w:rFonts w:hint="eastAsia" w:ascii="仿宋_GB2312" w:hAnsi="黑体" w:eastAsia="仿宋_GB2312"/>
                <w:sz w:val="32"/>
                <w:szCs w:val="32"/>
                <w:lang w:eastAsia="zh-CN"/>
              </w:rPr>
            </w:rPrChange>
          </w:rPr>
          <w:t>管理费</w:t>
        </w:r>
      </w:ins>
      <w:ins w:id="1220" w:author="Admin3F" w:date="2021-04-22T17:34:38Z">
        <w:r>
          <w:rPr>
            <w:rFonts w:hint="eastAsia" w:ascii="仿宋_GB2312" w:hAnsi="黑体" w:eastAsia="仿宋_GB2312"/>
            <w:color w:val="auto"/>
            <w:sz w:val="32"/>
            <w:szCs w:val="32"/>
            <w:lang w:eastAsia="zh-CN"/>
            <w:rPrChange w:id="1221" w:author="Admin3F" w:date="2021-04-23T09:24:08Z">
              <w:rPr>
                <w:rFonts w:hint="eastAsia" w:ascii="仿宋_GB2312" w:hAnsi="黑体" w:eastAsia="仿宋_GB2312"/>
                <w:sz w:val="32"/>
                <w:szCs w:val="32"/>
                <w:lang w:eastAsia="zh-CN"/>
              </w:rPr>
            </w:rPrChange>
          </w:rPr>
          <w:t>、</w:t>
        </w:r>
      </w:ins>
      <w:ins w:id="1223" w:author="Admin3F" w:date="2021-04-22T17:34:19Z">
        <w:r>
          <w:rPr>
            <w:rFonts w:hint="eastAsia" w:ascii="仿宋_GB2312" w:hAnsi="黑体" w:eastAsia="仿宋_GB2312"/>
            <w:color w:val="auto"/>
            <w:sz w:val="32"/>
            <w:szCs w:val="32"/>
            <w:lang w:eastAsia="zh-CN"/>
            <w:rPrChange w:id="1224" w:author="Admin3F" w:date="2021-04-23T09:24:08Z">
              <w:rPr>
                <w:rFonts w:hint="eastAsia" w:ascii="仿宋_GB2312" w:hAnsi="黑体" w:eastAsia="仿宋_GB2312"/>
                <w:sz w:val="32"/>
                <w:szCs w:val="32"/>
                <w:lang w:eastAsia="zh-CN"/>
              </w:rPr>
            </w:rPrChange>
          </w:rPr>
          <w:t>差旅费、维修（护）费、培训费、公务接待费、</w:t>
        </w:r>
      </w:ins>
      <w:ins w:id="1226" w:author="Admin3F" w:date="2021-04-22T17:34:50Z">
        <w:r>
          <w:rPr>
            <w:rFonts w:hint="eastAsia" w:ascii="仿宋_GB2312" w:hAnsi="黑体" w:eastAsia="仿宋_GB2312"/>
            <w:color w:val="auto"/>
            <w:sz w:val="32"/>
            <w:szCs w:val="32"/>
            <w:lang w:eastAsia="zh-CN"/>
            <w:rPrChange w:id="1227" w:author="Admin3F" w:date="2021-04-23T09:24:08Z">
              <w:rPr>
                <w:rFonts w:hint="eastAsia" w:ascii="仿宋_GB2312" w:hAnsi="黑体" w:eastAsia="仿宋_GB2312"/>
                <w:sz w:val="32"/>
                <w:szCs w:val="32"/>
                <w:lang w:eastAsia="zh-CN"/>
              </w:rPr>
            </w:rPrChange>
          </w:rPr>
          <w:t>劳务费、</w:t>
        </w:r>
      </w:ins>
      <w:ins w:id="1229" w:author="Admin3F" w:date="2021-04-22T17:34:19Z">
        <w:r>
          <w:rPr>
            <w:rFonts w:hint="eastAsia" w:ascii="仿宋_GB2312" w:hAnsi="黑体" w:eastAsia="仿宋_GB2312"/>
            <w:color w:val="auto"/>
            <w:sz w:val="32"/>
            <w:szCs w:val="32"/>
            <w:lang w:eastAsia="zh-CN"/>
            <w:rPrChange w:id="1230" w:author="Admin3F" w:date="2021-04-23T09:24:08Z">
              <w:rPr>
                <w:rFonts w:hint="eastAsia" w:ascii="仿宋_GB2312" w:hAnsi="黑体" w:eastAsia="仿宋_GB2312"/>
                <w:sz w:val="32"/>
                <w:szCs w:val="32"/>
                <w:lang w:eastAsia="zh-CN"/>
              </w:rPr>
            </w:rPrChange>
          </w:rPr>
          <w:t>委托业务费、工会经费、公务用车运行维护费、其他交通费用、其他商品和服务支出</w:t>
        </w:r>
      </w:ins>
      <w:ins w:id="1232" w:author="Admin3F" w:date="2021-04-22T17:36:04Z">
        <w:r>
          <w:rPr>
            <w:rFonts w:hint="eastAsia" w:ascii="仿宋_GB2312" w:hAnsi="黑体" w:eastAsia="仿宋_GB2312"/>
            <w:color w:val="auto"/>
            <w:sz w:val="32"/>
            <w:szCs w:val="32"/>
            <w:lang w:eastAsia="zh-CN"/>
            <w:rPrChange w:id="1233" w:author="Admin3F" w:date="2021-04-23T09:24:08Z">
              <w:rPr>
                <w:rFonts w:hint="eastAsia" w:ascii="仿宋_GB2312" w:hAnsi="黑体" w:eastAsia="仿宋_GB2312"/>
                <w:sz w:val="32"/>
                <w:szCs w:val="32"/>
                <w:lang w:eastAsia="zh-CN"/>
              </w:rPr>
            </w:rPrChange>
          </w:rPr>
          <w:t>、</w:t>
        </w:r>
      </w:ins>
      <w:ins w:id="1235" w:author="Admin3F" w:date="2021-04-22T17:36:06Z">
        <w:r>
          <w:rPr>
            <w:rFonts w:hint="eastAsia" w:ascii="仿宋_GB2312" w:hAnsi="黑体" w:eastAsia="仿宋_GB2312"/>
            <w:color w:val="auto"/>
            <w:sz w:val="32"/>
            <w:szCs w:val="32"/>
            <w:lang w:eastAsia="zh-CN"/>
            <w:rPrChange w:id="1236" w:author="Admin3F" w:date="2021-04-23T09:24:08Z">
              <w:rPr>
                <w:rFonts w:hint="eastAsia" w:ascii="仿宋_GB2312" w:hAnsi="黑体" w:eastAsia="仿宋_GB2312"/>
                <w:sz w:val="32"/>
                <w:szCs w:val="32"/>
                <w:lang w:eastAsia="zh-CN"/>
              </w:rPr>
            </w:rPrChange>
          </w:rPr>
          <w:t>救济费</w:t>
        </w:r>
      </w:ins>
      <w:ins w:id="1238" w:author="Admin3F" w:date="2021-04-22T17:36:08Z">
        <w:r>
          <w:rPr>
            <w:rFonts w:hint="eastAsia" w:ascii="仿宋_GB2312" w:hAnsi="黑体" w:eastAsia="仿宋_GB2312"/>
            <w:color w:val="auto"/>
            <w:sz w:val="32"/>
            <w:szCs w:val="32"/>
            <w:lang w:eastAsia="zh-CN"/>
            <w:rPrChange w:id="1239" w:author="Admin3F" w:date="2021-04-23T09:24:08Z">
              <w:rPr>
                <w:rFonts w:hint="eastAsia" w:ascii="仿宋_GB2312" w:hAnsi="黑体" w:eastAsia="仿宋_GB2312"/>
                <w:sz w:val="32"/>
                <w:szCs w:val="32"/>
                <w:lang w:eastAsia="zh-CN"/>
              </w:rPr>
            </w:rPrChange>
          </w:rPr>
          <w:t>、</w:t>
        </w:r>
      </w:ins>
      <w:ins w:id="1241" w:author="Admin3F" w:date="2021-04-22T17:36:15Z">
        <w:r>
          <w:rPr>
            <w:rFonts w:hint="eastAsia" w:ascii="仿宋_GB2312" w:hAnsi="黑体" w:eastAsia="仿宋_GB2312"/>
            <w:color w:val="auto"/>
            <w:sz w:val="32"/>
            <w:szCs w:val="32"/>
            <w:lang w:eastAsia="zh-CN"/>
            <w:rPrChange w:id="1242" w:author="Admin3F" w:date="2021-04-23T09:24:08Z">
              <w:rPr>
                <w:rFonts w:hint="eastAsia" w:ascii="仿宋_GB2312" w:hAnsi="黑体" w:eastAsia="仿宋_GB2312"/>
                <w:sz w:val="32"/>
                <w:szCs w:val="32"/>
                <w:lang w:eastAsia="zh-CN"/>
              </w:rPr>
            </w:rPrChange>
          </w:rPr>
          <w:t>其他</w:t>
        </w:r>
      </w:ins>
      <w:ins w:id="1244" w:author="Admin3F" w:date="2021-04-22T17:36:16Z">
        <w:r>
          <w:rPr>
            <w:rFonts w:hint="eastAsia" w:ascii="仿宋_GB2312" w:hAnsi="黑体" w:eastAsia="仿宋_GB2312"/>
            <w:color w:val="auto"/>
            <w:sz w:val="32"/>
            <w:szCs w:val="32"/>
            <w:lang w:eastAsia="zh-CN"/>
            <w:rPrChange w:id="1245" w:author="Admin3F" w:date="2021-04-23T09:24:08Z">
              <w:rPr>
                <w:rFonts w:hint="eastAsia" w:ascii="仿宋_GB2312" w:hAnsi="黑体" w:eastAsia="仿宋_GB2312"/>
                <w:sz w:val="32"/>
                <w:szCs w:val="32"/>
                <w:lang w:eastAsia="zh-CN"/>
              </w:rPr>
            </w:rPrChange>
          </w:rPr>
          <w:t>对</w:t>
        </w:r>
      </w:ins>
      <w:ins w:id="1247" w:author="Admin3F" w:date="2021-04-22T17:36:17Z">
        <w:r>
          <w:rPr>
            <w:rFonts w:hint="eastAsia" w:ascii="仿宋_GB2312" w:hAnsi="黑体" w:eastAsia="仿宋_GB2312"/>
            <w:color w:val="auto"/>
            <w:sz w:val="32"/>
            <w:szCs w:val="32"/>
            <w:lang w:eastAsia="zh-CN"/>
            <w:rPrChange w:id="1248" w:author="Admin3F" w:date="2021-04-23T09:24:08Z">
              <w:rPr>
                <w:rFonts w:hint="eastAsia" w:ascii="仿宋_GB2312" w:hAnsi="黑体" w:eastAsia="仿宋_GB2312"/>
                <w:sz w:val="32"/>
                <w:szCs w:val="32"/>
                <w:lang w:eastAsia="zh-CN"/>
              </w:rPr>
            </w:rPrChange>
          </w:rPr>
          <w:t>个人</w:t>
        </w:r>
      </w:ins>
      <w:ins w:id="1250" w:author="Admin3F" w:date="2021-04-22T17:36:19Z">
        <w:r>
          <w:rPr>
            <w:rFonts w:hint="eastAsia" w:ascii="仿宋_GB2312" w:hAnsi="黑体" w:eastAsia="仿宋_GB2312"/>
            <w:color w:val="auto"/>
            <w:sz w:val="32"/>
            <w:szCs w:val="32"/>
            <w:lang w:eastAsia="zh-CN"/>
            <w:rPrChange w:id="1251" w:author="Admin3F" w:date="2021-04-23T09:24:08Z">
              <w:rPr>
                <w:rFonts w:hint="eastAsia" w:ascii="仿宋_GB2312" w:hAnsi="黑体" w:eastAsia="仿宋_GB2312"/>
                <w:sz w:val="32"/>
                <w:szCs w:val="32"/>
                <w:lang w:eastAsia="zh-CN"/>
              </w:rPr>
            </w:rPrChange>
          </w:rPr>
          <w:t>家庭的</w:t>
        </w:r>
      </w:ins>
      <w:ins w:id="1253" w:author="Admin3F" w:date="2021-04-22T17:36:21Z">
        <w:r>
          <w:rPr>
            <w:rFonts w:hint="eastAsia" w:ascii="仿宋_GB2312" w:hAnsi="黑体" w:eastAsia="仿宋_GB2312"/>
            <w:color w:val="auto"/>
            <w:sz w:val="32"/>
            <w:szCs w:val="32"/>
            <w:lang w:eastAsia="zh-CN"/>
            <w:rPrChange w:id="1254" w:author="Admin3F" w:date="2021-04-23T09:24:08Z">
              <w:rPr>
                <w:rFonts w:hint="eastAsia" w:ascii="仿宋_GB2312" w:hAnsi="黑体" w:eastAsia="仿宋_GB2312"/>
                <w:sz w:val="32"/>
                <w:szCs w:val="32"/>
                <w:lang w:eastAsia="zh-CN"/>
              </w:rPr>
            </w:rPrChange>
          </w:rPr>
          <w:t>补助</w:t>
        </w:r>
      </w:ins>
      <w:ins w:id="1256" w:author="Admin3F" w:date="2021-04-22T17:34:19Z">
        <w:r>
          <w:rPr>
            <w:rFonts w:hint="eastAsia" w:ascii="仿宋_GB2312" w:hAnsi="黑体" w:eastAsia="仿宋_GB2312"/>
            <w:color w:val="auto"/>
            <w:sz w:val="32"/>
            <w:szCs w:val="32"/>
            <w:rPrChange w:id="1257" w:author="Admin3F" w:date="2021-04-23T09:24:08Z">
              <w:rPr>
                <w:rFonts w:hint="eastAsia" w:ascii="仿宋_GB2312" w:hAnsi="黑体" w:eastAsia="仿宋_GB2312"/>
                <w:sz w:val="32"/>
                <w:szCs w:val="32"/>
              </w:rPr>
            </w:rPrChange>
          </w:rPr>
          <w:t>。</w:t>
        </w:r>
      </w:ins>
    </w:p>
    <w:p>
      <w:pPr>
        <w:ind w:firstLine="640" w:firstLineChars="200"/>
        <w:rPr>
          <w:del w:id="1259" w:author="Admin3F" w:date="2021-04-22T17:34:19Z"/>
          <w:rFonts w:ascii="仿宋_GB2312" w:hAnsi="黑体" w:eastAsia="仿宋_GB2312"/>
          <w:color w:val="auto"/>
          <w:sz w:val="32"/>
          <w:szCs w:val="32"/>
          <w:rPrChange w:id="1260" w:author="Admin3F" w:date="2021-04-23T09:24:08Z">
            <w:rPr>
              <w:del w:id="1261" w:author="Admin3F" w:date="2021-04-22T17:34:19Z"/>
              <w:rFonts w:ascii="仿宋_GB2312" w:hAnsi="黑体" w:eastAsia="仿宋_GB2312"/>
              <w:sz w:val="32"/>
              <w:szCs w:val="32"/>
            </w:rPr>
          </w:rPrChange>
        </w:rPr>
      </w:pPr>
      <w:del w:id="1262" w:author="Admin3F" w:date="2021-04-22T17:34:19Z">
        <w:r>
          <w:rPr>
            <w:rFonts w:hint="eastAsia" w:ascii="仿宋_GB2312" w:hAnsi="黑体" w:eastAsia="仿宋_GB2312"/>
            <w:color w:val="auto"/>
            <w:sz w:val="32"/>
            <w:szCs w:val="32"/>
            <w:rPrChange w:id="1263" w:author="Admin3F" w:date="2021-04-23T09:24:08Z">
              <w:rPr>
                <w:rFonts w:hint="eastAsia" w:ascii="仿宋_GB2312" w:hAnsi="黑体" w:eastAsia="仿宋_GB2312"/>
                <w:sz w:val="32"/>
                <w:szCs w:val="32"/>
              </w:rPr>
            </w:rPrChange>
          </w:rPr>
          <w:delText>办公费、咨询费、手续费、水费、电费、</w:delText>
        </w:r>
      </w:del>
      <w:del w:id="1265" w:author="Admin3F" w:date="2021-04-22T17:34:19Z">
        <w:r>
          <w:rPr>
            <w:rFonts w:ascii="仿宋_GB2312" w:hAnsi="黑体" w:eastAsia="仿宋_GB2312"/>
            <w:color w:val="auto"/>
            <w:sz w:val="32"/>
            <w:szCs w:val="32"/>
            <w:rPrChange w:id="1266" w:author="Admin3F" w:date="2021-04-23T09:24:08Z">
              <w:rPr>
                <w:rFonts w:ascii="仿宋_GB2312" w:hAnsi="黑体" w:eastAsia="仿宋_GB2312"/>
                <w:sz w:val="32"/>
                <w:szCs w:val="32"/>
              </w:rPr>
            </w:rPrChange>
          </w:rPr>
          <w:delText>……</w:delText>
        </w:r>
      </w:del>
      <w:del w:id="1268" w:author="Admin3F" w:date="2021-04-22T17:34:19Z">
        <w:r>
          <w:rPr>
            <w:rFonts w:hint="eastAsia" w:ascii="仿宋_GB2312" w:hAnsi="黑体" w:eastAsia="仿宋_GB2312"/>
            <w:color w:val="auto"/>
            <w:sz w:val="32"/>
            <w:szCs w:val="32"/>
            <w:rPrChange w:id="1269" w:author="Admin3F" w:date="2021-04-23T09:24:08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shd w:val="clear" w:color="auto" w:fill="FFFFFF"/>
          <w:rPrChange w:id="1271"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272" w:author="Admin3F" w:date="2021-04-23T09:24:08Z">
            <w:rPr>
              <w:rFonts w:hint="eastAsia" w:ascii="黑体" w:hAnsi="黑体" w:eastAsia="黑体" w:cs="Times New Roman"/>
              <w:sz w:val="32"/>
              <w:shd w:val="clear" w:color="auto" w:fill="FFFFFF"/>
            </w:rPr>
          </w:rPrChange>
        </w:rPr>
        <w:t>四、</w:t>
      </w:r>
      <w:ins w:id="1273" w:author="Admin3F" w:date="2021-04-23T09:04:31Z">
        <w:r>
          <w:rPr>
            <w:rFonts w:hint="eastAsia" w:ascii="黑体" w:hAnsi="黑体" w:eastAsia="黑体"/>
            <w:color w:val="auto"/>
            <w:sz w:val="32"/>
            <w:szCs w:val="32"/>
            <w:lang w:eastAsia="zh-CN"/>
            <w:rPrChange w:id="1274" w:author="Admin3F" w:date="2021-04-23T09:24:08Z">
              <w:rPr>
                <w:rFonts w:hint="eastAsia" w:ascii="黑体" w:hAnsi="黑体" w:eastAsia="黑体"/>
                <w:color w:val="0000FF"/>
                <w:sz w:val="32"/>
                <w:szCs w:val="32"/>
                <w:lang w:eastAsia="zh-CN"/>
              </w:rPr>
            </w:rPrChange>
          </w:rPr>
          <w:t>白沙黎族自治县农村社会养老保险服务中心</w:t>
        </w:r>
      </w:ins>
      <w:del w:id="1276" w:author="Admin3F" w:date="2021-04-22T17:07:37Z">
        <w:r>
          <w:rPr>
            <w:rFonts w:hint="eastAsia" w:ascii="仿宋_GB2312" w:hAnsi="黑体" w:eastAsia="仿宋_GB2312"/>
            <w:color w:val="auto"/>
            <w:sz w:val="32"/>
            <w:szCs w:val="32"/>
            <w:rPrChange w:id="1277" w:author="Admin3F" w:date="2021-04-23T09:24:08Z">
              <w:rPr>
                <w:rFonts w:hint="eastAsia" w:ascii="仿宋_GB2312" w:hAnsi="黑体" w:eastAsia="仿宋_GB2312"/>
                <w:sz w:val="32"/>
                <w:szCs w:val="32"/>
              </w:rPr>
            </w:rPrChange>
          </w:rPr>
          <w:delText>××</w:delText>
        </w:r>
      </w:del>
      <w:del w:id="1279" w:author="Admin3F" w:date="2021-04-22T17:07:37Z">
        <w:r>
          <w:rPr>
            <w:rFonts w:hint="eastAsia" w:ascii="黑体" w:hAnsi="黑体" w:eastAsia="黑体" w:cs="Times New Roman"/>
            <w:color w:val="auto"/>
            <w:sz w:val="32"/>
            <w:shd w:val="clear" w:color="auto" w:fill="FFFFFF"/>
            <w:rPrChange w:id="1280" w:author="Admin3F" w:date="2021-04-23T09:24:08Z">
              <w:rPr>
                <w:rFonts w:hint="eastAsia" w:ascii="黑体" w:hAnsi="黑体" w:eastAsia="黑体" w:cs="Times New Roman"/>
                <w:sz w:val="32"/>
                <w:shd w:val="clear" w:color="auto" w:fill="FFFFFF"/>
              </w:rPr>
            </w:rPrChange>
          </w:rPr>
          <w:delText>（部门或单位）</w:delText>
        </w:r>
      </w:del>
      <w:del w:id="1282" w:author="Admin3F" w:date="2021-04-22T17:07:37Z">
        <w:r>
          <w:rPr>
            <w:rFonts w:hint="eastAsia" w:ascii="仿宋_GB2312" w:hAnsi="黑体" w:eastAsia="仿宋_GB2312"/>
            <w:color w:val="auto"/>
            <w:sz w:val="32"/>
            <w:szCs w:val="32"/>
            <w:rPrChange w:id="1283" w:author="Admin3F" w:date="2021-04-23T09:24:08Z">
              <w:rPr>
                <w:rFonts w:hint="eastAsia" w:ascii="仿宋_GB2312" w:hAnsi="黑体" w:eastAsia="仿宋_GB2312"/>
                <w:sz w:val="32"/>
                <w:szCs w:val="32"/>
              </w:rPr>
            </w:rPrChange>
          </w:rPr>
          <w:delText>××</w:delText>
        </w:r>
      </w:del>
      <w:ins w:id="1285" w:author="Admin3F" w:date="2021-04-22T17:07:38Z">
        <w:r>
          <w:rPr>
            <w:rFonts w:hint="eastAsia" w:ascii="仿宋_GB2312" w:hAnsi="黑体" w:eastAsia="仿宋_GB2312"/>
            <w:color w:val="auto"/>
            <w:sz w:val="32"/>
            <w:szCs w:val="32"/>
            <w:lang w:val="en-US" w:eastAsia="zh-CN"/>
            <w:rPrChange w:id="1286" w:author="Admin3F" w:date="2021-04-23T09:24:08Z">
              <w:rPr>
                <w:rFonts w:hint="eastAsia" w:ascii="仿宋_GB2312" w:hAnsi="黑体" w:eastAsia="仿宋_GB2312"/>
                <w:sz w:val="32"/>
                <w:szCs w:val="32"/>
                <w:lang w:val="en-US" w:eastAsia="zh-CN"/>
              </w:rPr>
            </w:rPrChange>
          </w:rPr>
          <w:t>2</w:t>
        </w:r>
      </w:ins>
      <w:ins w:id="1288" w:author="Admin3F" w:date="2021-04-22T17:07:39Z">
        <w:r>
          <w:rPr>
            <w:rFonts w:hint="eastAsia" w:ascii="仿宋_GB2312" w:hAnsi="黑体" w:eastAsia="仿宋_GB2312"/>
            <w:color w:val="auto"/>
            <w:sz w:val="32"/>
            <w:szCs w:val="32"/>
            <w:lang w:val="en-US" w:eastAsia="zh-CN"/>
            <w:rPrChange w:id="1289" w:author="Admin3F" w:date="2021-04-23T09:24:08Z">
              <w:rPr>
                <w:rFonts w:hint="eastAsia" w:ascii="仿宋_GB2312" w:hAnsi="黑体" w:eastAsia="仿宋_GB2312"/>
                <w:sz w:val="32"/>
                <w:szCs w:val="32"/>
                <w:lang w:val="en-US" w:eastAsia="zh-CN"/>
              </w:rPr>
            </w:rPrChange>
          </w:rPr>
          <w:t>021</w:t>
        </w:r>
      </w:ins>
      <w:r>
        <w:rPr>
          <w:rFonts w:ascii="黑体" w:hAnsi="黑体" w:eastAsia="黑体" w:cs="Times New Roman"/>
          <w:color w:val="auto"/>
          <w:sz w:val="32"/>
          <w:shd w:val="clear" w:color="auto" w:fill="FFFFFF"/>
          <w:rPrChange w:id="1291" w:author="Admin3F" w:date="2021-04-23T09:24:08Z">
            <w:rPr>
              <w:rFonts w:ascii="黑体" w:hAnsi="黑体" w:eastAsia="黑体" w:cs="Times New Roman"/>
              <w:sz w:val="32"/>
              <w:shd w:val="clear" w:color="auto" w:fill="FFFFFF"/>
            </w:rPr>
          </w:rPrChange>
        </w:rPr>
        <w:t>年“三公”经费预算情况</w:t>
      </w:r>
      <w:r>
        <w:rPr>
          <w:rFonts w:hint="eastAsia" w:ascii="黑体" w:hAnsi="黑体" w:eastAsia="黑体" w:cs="Times New Roman"/>
          <w:color w:val="auto"/>
          <w:sz w:val="32"/>
          <w:shd w:val="clear" w:color="auto" w:fill="FFFFFF"/>
          <w:rPrChange w:id="1292" w:author="Admin3F" w:date="2021-04-23T09:24:08Z">
            <w:rPr>
              <w:rFonts w:hint="eastAsia" w:ascii="黑体" w:hAnsi="黑体" w:eastAsia="黑体" w:cs="Times New Roman"/>
              <w:sz w:val="32"/>
              <w:shd w:val="clear" w:color="auto" w:fill="FFFFFF"/>
            </w:rPr>
          </w:rPrChange>
        </w:rPr>
        <w:t>说明</w:t>
      </w:r>
    </w:p>
    <w:p>
      <w:pPr>
        <w:ind w:firstLine="640" w:firstLineChars="200"/>
        <w:rPr>
          <w:rFonts w:ascii="仿宋_GB2312" w:hAnsi="黑体" w:eastAsia="仿宋_GB2312" w:cs="Times New Roman"/>
          <w:color w:val="auto"/>
          <w:sz w:val="32"/>
          <w:szCs w:val="32"/>
          <w:rPrChange w:id="1293" w:author="Admin3F" w:date="2021-04-23T09:24:08Z">
            <w:rPr>
              <w:rFonts w:ascii="仿宋_GB2312" w:hAnsi="黑体" w:eastAsia="仿宋_GB2312" w:cs="Times New Roman"/>
              <w:sz w:val="32"/>
              <w:szCs w:val="32"/>
            </w:rPr>
          </w:rPrChange>
        </w:rPr>
      </w:pPr>
      <w:r>
        <w:rPr>
          <w:rFonts w:hint="eastAsia" w:ascii="仿宋_GB2312" w:hAnsi="黑体" w:eastAsia="仿宋_GB2312"/>
          <w:color w:val="auto"/>
          <w:sz w:val="32"/>
          <w:szCs w:val="32"/>
          <w:rPrChange w:id="1294" w:author="Admin3F" w:date="2021-04-23T09:24:08Z">
            <w:rPr>
              <w:rFonts w:hint="eastAsia" w:ascii="仿宋_GB2312" w:hAnsi="黑体" w:eastAsia="仿宋_GB2312"/>
              <w:sz w:val="32"/>
              <w:szCs w:val="32"/>
            </w:rPr>
          </w:rPrChange>
        </w:rPr>
        <w:t>（一）</w:t>
      </w:r>
      <w:del w:id="1295" w:author="Admin3F" w:date="2021-04-22T17:08:51Z">
        <w:r>
          <w:rPr>
            <w:rFonts w:hint="eastAsia" w:ascii="仿宋_GB2312" w:hAnsi="黑体" w:eastAsia="仿宋_GB2312"/>
            <w:color w:val="auto"/>
            <w:sz w:val="32"/>
            <w:szCs w:val="32"/>
            <w:rPrChange w:id="1296" w:author="Admin3F" w:date="2021-04-23T09:24:08Z">
              <w:rPr>
                <w:rFonts w:hint="eastAsia" w:ascii="仿宋_GB2312" w:hAnsi="黑体" w:eastAsia="仿宋_GB2312"/>
                <w:sz w:val="32"/>
                <w:szCs w:val="32"/>
              </w:rPr>
            </w:rPrChange>
          </w:rPr>
          <w:delText>××（部门或单位）</w:delText>
        </w:r>
      </w:del>
      <w:del w:id="1298" w:author="Admin3F" w:date="2021-04-22T17:08:51Z">
        <w:r>
          <w:rPr>
            <w:rFonts w:hint="eastAsia" w:ascii="仿宋_GB2312" w:hAnsi="黑体" w:eastAsia="仿宋_GB2312" w:cs="仿宋_GB2312"/>
            <w:color w:val="auto"/>
            <w:sz w:val="32"/>
            <w:szCs w:val="32"/>
            <w:rPrChange w:id="1299" w:author="Admin3F" w:date="2021-04-23T09:24:08Z">
              <w:rPr>
                <w:rFonts w:hint="eastAsia" w:ascii="仿宋_GB2312" w:hAnsi="黑体" w:eastAsia="仿宋_GB2312" w:cs="仿宋_GB2312"/>
                <w:sz w:val="32"/>
                <w:szCs w:val="32"/>
              </w:rPr>
            </w:rPrChange>
          </w:rPr>
          <w:delText>××</w:delText>
        </w:r>
      </w:del>
      <w:ins w:id="1301" w:author="Admin3F" w:date="2021-04-23T09:04:31Z">
        <w:r>
          <w:rPr>
            <w:rFonts w:hint="eastAsia" w:ascii="仿宋_GB2312" w:hAnsi="黑体" w:eastAsia="仿宋_GB2312"/>
            <w:color w:val="auto"/>
            <w:sz w:val="32"/>
            <w:szCs w:val="32"/>
            <w:lang w:eastAsia="zh-CN"/>
            <w:rPrChange w:id="1302"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1304" w:author="Admin3F" w:date="2021-04-22T17:08:51Z">
        <w:r>
          <w:rPr>
            <w:rFonts w:hint="eastAsia" w:ascii="仿宋_GB2312" w:hAnsi="黑体" w:eastAsia="仿宋_GB2312"/>
            <w:color w:val="auto"/>
            <w:sz w:val="32"/>
            <w:szCs w:val="32"/>
            <w:lang w:eastAsia="zh-CN"/>
            <w:rPrChange w:id="1305" w:author="Admin3F" w:date="2021-04-23T09:24:08Z">
              <w:rPr>
                <w:rFonts w:hint="eastAsia" w:ascii="仿宋_GB2312" w:hAnsi="黑体" w:eastAsia="仿宋_GB2312"/>
                <w:sz w:val="32"/>
                <w:szCs w:val="32"/>
                <w:lang w:eastAsia="zh-CN"/>
              </w:rPr>
            </w:rPrChange>
          </w:rPr>
          <w:t>2021</w:t>
        </w:r>
      </w:ins>
      <w:r>
        <w:rPr>
          <w:rFonts w:hint="eastAsia" w:ascii="仿宋_GB2312" w:hAnsi="黑体" w:eastAsia="仿宋_GB2312"/>
          <w:color w:val="auto"/>
          <w:sz w:val="32"/>
          <w:szCs w:val="32"/>
          <w:rPrChange w:id="1307" w:author="Admin3F" w:date="2021-04-23T09:24:08Z">
            <w:rPr>
              <w:rFonts w:hint="eastAsia" w:ascii="仿宋_GB2312" w:hAnsi="黑体" w:eastAsia="仿宋_GB2312"/>
              <w:sz w:val="32"/>
              <w:szCs w:val="32"/>
            </w:rPr>
          </w:rPrChange>
        </w:rPr>
        <w:t>年一般公共预算“三公”经费预算数为</w:t>
      </w:r>
      <w:del w:id="1308" w:author="Admin3F" w:date="2021-04-22T17:43:31Z">
        <w:r>
          <w:rPr>
            <w:rFonts w:hint="eastAsia" w:ascii="仿宋_GB2312" w:hAnsi="黑体" w:eastAsia="仿宋_GB2312" w:cs="仿宋_GB2312"/>
            <w:color w:val="auto"/>
            <w:sz w:val="32"/>
            <w:szCs w:val="32"/>
            <w:lang w:val="en-US"/>
            <w:rPrChange w:id="1309" w:author="Admin3F" w:date="2021-04-23T09:24:08Z">
              <w:rPr>
                <w:rFonts w:hint="eastAsia" w:ascii="仿宋_GB2312" w:hAnsi="黑体" w:eastAsia="仿宋_GB2312" w:cs="仿宋_GB2312"/>
                <w:sz w:val="32"/>
                <w:szCs w:val="32"/>
                <w:lang w:val="en-US"/>
              </w:rPr>
            </w:rPrChange>
          </w:rPr>
          <w:delText>××</w:delText>
        </w:r>
      </w:del>
      <w:ins w:id="1311" w:author="Admin3F" w:date="2021-04-22T17:43:31Z">
        <w:r>
          <w:rPr>
            <w:rFonts w:hint="eastAsia" w:ascii="仿宋_GB2312" w:hAnsi="黑体" w:eastAsia="仿宋_GB2312" w:cs="仿宋_GB2312"/>
            <w:color w:val="auto"/>
            <w:sz w:val="32"/>
            <w:szCs w:val="32"/>
            <w:lang w:val="en-US" w:eastAsia="zh-CN"/>
            <w:rPrChange w:id="1312" w:author="Admin3F" w:date="2021-04-23T09:24:08Z">
              <w:rPr>
                <w:rFonts w:hint="eastAsia" w:ascii="仿宋_GB2312" w:hAnsi="黑体" w:eastAsia="仿宋_GB2312" w:cs="仿宋_GB2312"/>
                <w:sz w:val="32"/>
                <w:szCs w:val="32"/>
                <w:lang w:val="en-US" w:eastAsia="zh-CN"/>
              </w:rPr>
            </w:rPrChange>
          </w:rPr>
          <w:t>2.5</w:t>
        </w:r>
      </w:ins>
      <w:ins w:id="1314" w:author="Admin3F" w:date="2021-04-22T17:43:36Z">
        <w:r>
          <w:rPr>
            <w:rFonts w:hint="eastAsia" w:ascii="仿宋_GB2312" w:hAnsi="黑体" w:eastAsia="仿宋_GB2312" w:cs="仿宋_GB2312"/>
            <w:color w:val="auto"/>
            <w:sz w:val="32"/>
            <w:szCs w:val="32"/>
            <w:lang w:val="en-US" w:eastAsia="zh-CN"/>
            <w:rPrChange w:id="1315"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1317" w:author="Admin3F" w:date="2021-04-23T09:24:08Z">
            <w:rPr>
              <w:rFonts w:hint="eastAsia" w:ascii="仿宋_GB2312" w:hAnsi="黑体" w:eastAsia="仿宋_GB2312"/>
              <w:sz w:val="32"/>
              <w:szCs w:val="32"/>
            </w:rPr>
          </w:rPrChange>
        </w:rPr>
        <w:t>万元，其中：</w:t>
      </w:r>
    </w:p>
    <w:p>
      <w:pPr>
        <w:ind w:firstLine="630"/>
        <w:rPr>
          <w:ins w:id="1318" w:author="Admin3F" w:date="2021-04-22T17:46:33Z"/>
          <w:rFonts w:hint="eastAsia" w:ascii="Times New Roman" w:hAnsi="Times New Roman" w:eastAsia="仿宋_GB2312" w:cs="Times New Roman"/>
          <w:color w:val="auto"/>
          <w:sz w:val="32"/>
          <w:shd w:val="clear" w:color="auto" w:fill="FFFFFF"/>
          <w:rPrChange w:id="1319" w:author="Admin3F" w:date="2021-04-23T09:24:08Z">
            <w:rPr>
              <w:ins w:id="1320" w:author="Admin3F" w:date="2021-04-22T17:46:33Z"/>
              <w:rFonts w:hint="eastAsia" w:ascii="Times New Roman" w:hAnsi="Times New Roman" w:eastAsia="仿宋_GB2312" w:cs="Times New Roman"/>
              <w:sz w:val="32"/>
              <w:shd w:val="clear" w:color="auto" w:fill="FFFFFF"/>
            </w:rPr>
          </w:rPrChange>
        </w:rPr>
      </w:pPr>
      <w:ins w:id="1321" w:author="Admin3F" w:date="2021-04-22T17:46:33Z">
        <w:r>
          <w:rPr>
            <w:rFonts w:ascii="Times New Roman" w:hAnsi="Times New Roman" w:eastAsia="仿宋_GB2312" w:cs="Times New Roman"/>
            <w:color w:val="auto"/>
            <w:sz w:val="32"/>
            <w:shd w:val="clear" w:color="auto" w:fill="FFFFFF"/>
            <w:rPrChange w:id="1322" w:author="Admin3F" w:date="2021-04-23T09:24:08Z">
              <w:rPr>
                <w:rFonts w:ascii="Times New Roman" w:hAnsi="Times New Roman" w:eastAsia="仿宋_GB2312" w:cs="Times New Roman"/>
                <w:sz w:val="32"/>
                <w:shd w:val="clear" w:color="auto" w:fill="FFFFFF"/>
              </w:rPr>
            </w:rPrChange>
          </w:rPr>
          <w:t>因公出国（境）经费</w:t>
        </w:r>
      </w:ins>
      <w:ins w:id="1324" w:author="Admin3F" w:date="2021-04-22T17:46:33Z">
        <w:r>
          <w:rPr>
            <w:rFonts w:hint="eastAsia" w:ascii="仿宋_GB2312" w:hAnsi="黑体" w:eastAsia="仿宋_GB2312" w:cs="仿宋_GB2312"/>
            <w:color w:val="auto"/>
            <w:sz w:val="32"/>
            <w:szCs w:val="32"/>
            <w:lang w:val="en-US" w:eastAsia="zh-CN"/>
            <w:rPrChange w:id="1325" w:author="Admin3F" w:date="2021-04-23T09:24:08Z">
              <w:rPr>
                <w:rFonts w:hint="eastAsia" w:ascii="仿宋_GB2312" w:hAnsi="黑体" w:eastAsia="仿宋_GB2312" w:cs="仿宋_GB2312"/>
                <w:sz w:val="32"/>
                <w:szCs w:val="32"/>
                <w:lang w:val="en-US" w:eastAsia="zh-CN"/>
              </w:rPr>
            </w:rPrChange>
          </w:rPr>
          <w:t>0</w:t>
        </w:r>
      </w:ins>
      <w:ins w:id="1327" w:author="Admin3F" w:date="2021-04-22T17:46:33Z">
        <w:r>
          <w:rPr>
            <w:rFonts w:hint="eastAsia" w:ascii="仿宋_GB2312" w:hAnsi="黑体" w:eastAsia="仿宋_GB2312"/>
            <w:color w:val="auto"/>
            <w:sz w:val="32"/>
            <w:szCs w:val="32"/>
            <w:rPrChange w:id="1328" w:author="Admin3F" w:date="2021-04-23T09:24:08Z">
              <w:rPr>
                <w:rFonts w:hint="eastAsia" w:ascii="仿宋_GB2312" w:hAnsi="黑体" w:eastAsia="仿宋_GB2312"/>
                <w:sz w:val="32"/>
                <w:szCs w:val="32"/>
              </w:rPr>
            </w:rPrChange>
          </w:rPr>
          <w:t>万元</w:t>
        </w:r>
      </w:ins>
      <w:ins w:id="1330" w:author="Admin3F" w:date="2021-04-22T17:46:33Z">
        <w:r>
          <w:rPr>
            <w:rFonts w:hint="eastAsia" w:ascii="Times New Roman" w:hAnsi="Times New Roman" w:eastAsia="仿宋_GB2312" w:cs="Times New Roman"/>
            <w:color w:val="auto"/>
            <w:sz w:val="32"/>
            <w:shd w:val="clear" w:color="auto" w:fill="FFFFFF"/>
            <w:rPrChange w:id="1331" w:author="Admin3F" w:date="2021-04-23T09:24:08Z">
              <w:rPr>
                <w:rFonts w:hint="eastAsia" w:ascii="Times New Roman" w:hAnsi="Times New Roman" w:eastAsia="仿宋_GB2312" w:cs="Times New Roman"/>
                <w:sz w:val="32"/>
                <w:shd w:val="clear" w:color="auto" w:fill="FFFFFF"/>
              </w:rPr>
            </w:rPrChange>
          </w:rPr>
          <w:t>；</w:t>
        </w:r>
      </w:ins>
    </w:p>
    <w:p>
      <w:pPr>
        <w:ind w:firstLine="630"/>
        <w:rPr>
          <w:ins w:id="1333" w:author="Admin3F" w:date="2021-04-22T17:46:33Z"/>
          <w:rFonts w:hint="eastAsia" w:ascii="Times New Roman" w:hAnsi="Times New Roman" w:eastAsia="仿宋_GB2312" w:cs="Times New Roman"/>
          <w:color w:val="auto"/>
          <w:sz w:val="32"/>
          <w:shd w:val="clear" w:color="auto" w:fill="FFFFFF"/>
          <w:rPrChange w:id="1334" w:author="Admin3F" w:date="2021-04-23T09:24:08Z">
            <w:rPr>
              <w:ins w:id="1335" w:author="Admin3F" w:date="2021-04-22T17:46:33Z"/>
              <w:rFonts w:hint="eastAsia" w:ascii="Times New Roman" w:hAnsi="Times New Roman" w:eastAsia="仿宋_GB2312" w:cs="Times New Roman"/>
              <w:sz w:val="32"/>
              <w:shd w:val="clear" w:color="auto" w:fill="FFFFFF"/>
            </w:rPr>
          </w:rPrChange>
        </w:rPr>
      </w:pPr>
      <w:ins w:id="1336" w:author="Admin3F" w:date="2021-04-22T17:46:33Z">
        <w:r>
          <w:rPr>
            <w:rFonts w:ascii="Times New Roman" w:hAnsi="Times New Roman" w:eastAsia="仿宋_GB2312" w:cs="Times New Roman"/>
            <w:color w:val="auto"/>
            <w:sz w:val="32"/>
            <w:shd w:val="clear" w:color="auto" w:fill="FFFFFF"/>
            <w:rPrChange w:id="1337" w:author="Admin3F" w:date="2021-04-23T09:24:08Z">
              <w:rPr>
                <w:rFonts w:ascii="Times New Roman" w:hAnsi="Times New Roman" w:eastAsia="仿宋_GB2312" w:cs="Times New Roman"/>
                <w:sz w:val="32"/>
                <w:shd w:val="clear" w:color="auto" w:fill="FFFFFF"/>
              </w:rPr>
            </w:rPrChange>
          </w:rPr>
          <w:t>公务用车购置及运行费</w:t>
        </w:r>
      </w:ins>
      <w:ins w:id="1339" w:author="Admin3F" w:date="2021-04-22T17:46:33Z">
        <w:r>
          <w:rPr>
            <w:rFonts w:hint="eastAsia" w:ascii="仿宋_GB2312" w:hAnsi="黑体" w:eastAsia="仿宋_GB2312" w:cs="仿宋_GB2312"/>
            <w:color w:val="auto"/>
            <w:sz w:val="32"/>
            <w:szCs w:val="32"/>
            <w:lang w:val="en-US" w:eastAsia="zh-CN"/>
            <w:rPrChange w:id="1340" w:author="Admin3F" w:date="2021-04-23T09:24:08Z">
              <w:rPr>
                <w:rFonts w:hint="eastAsia" w:ascii="仿宋_GB2312" w:hAnsi="黑体" w:eastAsia="仿宋_GB2312" w:cs="仿宋_GB2312"/>
                <w:sz w:val="32"/>
                <w:szCs w:val="32"/>
                <w:lang w:val="en-US" w:eastAsia="zh-CN"/>
              </w:rPr>
            </w:rPrChange>
          </w:rPr>
          <w:t>2.30</w:t>
        </w:r>
      </w:ins>
      <w:ins w:id="1342" w:author="Admin3F" w:date="2021-04-22T17:46:33Z">
        <w:r>
          <w:rPr>
            <w:rFonts w:hint="eastAsia" w:ascii="仿宋_GB2312" w:hAnsi="黑体" w:eastAsia="仿宋_GB2312"/>
            <w:color w:val="auto"/>
            <w:sz w:val="32"/>
            <w:szCs w:val="32"/>
            <w:rPrChange w:id="1343" w:author="Admin3F" w:date="2021-04-23T09:24:08Z">
              <w:rPr>
                <w:rFonts w:hint="eastAsia" w:ascii="仿宋_GB2312" w:hAnsi="黑体" w:eastAsia="仿宋_GB2312"/>
                <w:sz w:val="32"/>
                <w:szCs w:val="32"/>
              </w:rPr>
            </w:rPrChange>
          </w:rPr>
          <w:t>万元（其中，</w:t>
        </w:r>
      </w:ins>
      <w:ins w:id="1345" w:author="Admin3F" w:date="2021-04-22T17:46:33Z">
        <w:r>
          <w:rPr>
            <w:rFonts w:ascii="Times New Roman" w:hAnsi="Times New Roman" w:eastAsia="仿宋_GB2312" w:cs="Times New Roman"/>
            <w:color w:val="auto"/>
            <w:sz w:val="32"/>
            <w:shd w:val="clear" w:color="auto" w:fill="FFFFFF"/>
            <w:rPrChange w:id="1346" w:author="Admin3F" w:date="2021-04-23T09:24:08Z">
              <w:rPr>
                <w:rFonts w:ascii="Times New Roman" w:hAnsi="Times New Roman" w:eastAsia="仿宋_GB2312" w:cs="Times New Roman"/>
                <w:sz w:val="32"/>
                <w:shd w:val="clear" w:color="auto" w:fill="FFFFFF"/>
              </w:rPr>
            </w:rPrChange>
          </w:rPr>
          <w:t>公务用车购置</w:t>
        </w:r>
      </w:ins>
      <w:ins w:id="1348" w:author="Admin3F" w:date="2021-04-22T17:46:33Z">
        <w:r>
          <w:rPr>
            <w:rFonts w:hint="eastAsia" w:ascii="Times New Roman" w:hAnsi="Times New Roman" w:eastAsia="仿宋_GB2312" w:cs="Times New Roman"/>
            <w:color w:val="auto"/>
            <w:sz w:val="32"/>
            <w:shd w:val="clear" w:color="auto" w:fill="FFFFFF"/>
            <w:rPrChange w:id="1349" w:author="Admin3F" w:date="2021-04-23T09:24:08Z">
              <w:rPr>
                <w:rFonts w:hint="eastAsia" w:ascii="Times New Roman" w:hAnsi="Times New Roman" w:eastAsia="仿宋_GB2312" w:cs="Times New Roman"/>
                <w:sz w:val="32"/>
                <w:shd w:val="clear" w:color="auto" w:fill="FFFFFF"/>
              </w:rPr>
            </w:rPrChange>
          </w:rPr>
          <w:t>费</w:t>
        </w:r>
      </w:ins>
      <w:ins w:id="1351" w:author="Admin3F" w:date="2021-04-22T17:46:33Z">
        <w:r>
          <w:rPr>
            <w:rFonts w:hint="eastAsia" w:ascii="仿宋_GB2312" w:hAnsi="黑体" w:eastAsia="仿宋_GB2312" w:cs="仿宋_GB2312"/>
            <w:color w:val="auto"/>
            <w:sz w:val="32"/>
            <w:szCs w:val="32"/>
            <w:lang w:val="en-US" w:eastAsia="zh-CN"/>
            <w:rPrChange w:id="1352" w:author="Admin3F" w:date="2021-04-23T09:24:08Z">
              <w:rPr>
                <w:rFonts w:hint="eastAsia" w:ascii="仿宋_GB2312" w:hAnsi="黑体" w:eastAsia="仿宋_GB2312" w:cs="仿宋_GB2312"/>
                <w:sz w:val="32"/>
                <w:szCs w:val="32"/>
                <w:lang w:val="en-US" w:eastAsia="zh-CN"/>
              </w:rPr>
            </w:rPrChange>
          </w:rPr>
          <w:t>0</w:t>
        </w:r>
      </w:ins>
      <w:ins w:id="1354" w:author="Admin3F" w:date="2021-04-22T17:46:33Z">
        <w:r>
          <w:rPr>
            <w:rFonts w:hint="eastAsia" w:ascii="仿宋_GB2312" w:hAnsi="黑体" w:eastAsia="仿宋_GB2312"/>
            <w:color w:val="auto"/>
            <w:sz w:val="32"/>
            <w:szCs w:val="32"/>
            <w:rPrChange w:id="1355" w:author="Admin3F" w:date="2021-04-23T09:24:08Z">
              <w:rPr>
                <w:rFonts w:hint="eastAsia" w:ascii="仿宋_GB2312" w:hAnsi="黑体" w:eastAsia="仿宋_GB2312"/>
                <w:sz w:val="32"/>
                <w:szCs w:val="32"/>
              </w:rPr>
            </w:rPrChange>
          </w:rPr>
          <w:t>万元</w:t>
        </w:r>
      </w:ins>
      <w:ins w:id="1357" w:author="Admin3F" w:date="2021-04-22T17:46:33Z">
        <w:r>
          <w:rPr>
            <w:rFonts w:hint="eastAsia" w:ascii="Times New Roman" w:hAnsi="Times New Roman" w:eastAsia="仿宋_GB2312" w:cs="Times New Roman"/>
            <w:color w:val="auto"/>
            <w:sz w:val="32"/>
            <w:shd w:val="clear" w:color="auto" w:fill="FFFFFF"/>
            <w:rPrChange w:id="1358" w:author="Admin3F" w:date="2021-04-23T09:24:08Z">
              <w:rPr>
                <w:rFonts w:hint="eastAsia" w:ascii="Times New Roman" w:hAnsi="Times New Roman" w:eastAsia="仿宋_GB2312" w:cs="Times New Roman"/>
                <w:sz w:val="32"/>
                <w:shd w:val="clear" w:color="auto" w:fill="FFFFFF"/>
              </w:rPr>
            </w:rPrChange>
          </w:rPr>
          <w:t>，公务用车</w:t>
        </w:r>
      </w:ins>
      <w:ins w:id="1360" w:author="Admin3F" w:date="2021-04-22T17:46:33Z">
        <w:r>
          <w:rPr>
            <w:rFonts w:ascii="Times New Roman" w:hAnsi="Times New Roman" w:eastAsia="仿宋_GB2312" w:cs="Times New Roman"/>
            <w:color w:val="auto"/>
            <w:sz w:val="32"/>
            <w:shd w:val="clear" w:color="auto" w:fill="FFFFFF"/>
            <w:rPrChange w:id="1361" w:author="Admin3F" w:date="2021-04-23T09:24:08Z">
              <w:rPr>
                <w:rFonts w:ascii="Times New Roman" w:hAnsi="Times New Roman" w:eastAsia="仿宋_GB2312" w:cs="Times New Roman"/>
                <w:sz w:val="32"/>
                <w:shd w:val="clear" w:color="auto" w:fill="FFFFFF"/>
              </w:rPr>
            </w:rPrChange>
          </w:rPr>
          <w:t>运行费</w:t>
        </w:r>
      </w:ins>
      <w:ins w:id="1363" w:author="Admin3F" w:date="2021-04-22T17:46:33Z">
        <w:r>
          <w:rPr>
            <w:rFonts w:hint="eastAsia" w:ascii="仿宋_GB2312" w:hAnsi="黑体" w:eastAsia="仿宋_GB2312" w:cs="仿宋_GB2312"/>
            <w:color w:val="auto"/>
            <w:sz w:val="32"/>
            <w:szCs w:val="32"/>
            <w:lang w:val="en-US" w:eastAsia="zh-CN"/>
            <w:rPrChange w:id="1364" w:author="Admin3F" w:date="2021-04-23T09:24:08Z">
              <w:rPr>
                <w:rFonts w:hint="eastAsia" w:ascii="仿宋_GB2312" w:hAnsi="黑体" w:eastAsia="仿宋_GB2312" w:cs="仿宋_GB2312"/>
                <w:sz w:val="32"/>
                <w:szCs w:val="32"/>
                <w:lang w:val="en-US" w:eastAsia="zh-CN"/>
              </w:rPr>
            </w:rPrChange>
          </w:rPr>
          <w:t>2.30</w:t>
        </w:r>
      </w:ins>
      <w:ins w:id="1366" w:author="Admin3F" w:date="2021-04-22T17:46:33Z">
        <w:r>
          <w:rPr>
            <w:rFonts w:hint="eastAsia" w:ascii="仿宋_GB2312" w:hAnsi="黑体" w:eastAsia="仿宋_GB2312"/>
            <w:color w:val="auto"/>
            <w:sz w:val="32"/>
            <w:szCs w:val="32"/>
            <w:rPrChange w:id="1367" w:author="Admin3F" w:date="2021-04-23T09:24:08Z">
              <w:rPr>
                <w:rFonts w:hint="eastAsia" w:ascii="仿宋_GB2312" w:hAnsi="黑体" w:eastAsia="仿宋_GB2312"/>
                <w:sz w:val="32"/>
                <w:szCs w:val="32"/>
              </w:rPr>
            </w:rPrChange>
          </w:rPr>
          <w:t>万元）</w:t>
        </w:r>
      </w:ins>
      <w:ins w:id="1369" w:author="Admin3F" w:date="2021-04-22T17:46:33Z">
        <w:r>
          <w:rPr>
            <w:rFonts w:ascii="Times New Roman" w:hAnsi="Times New Roman" w:eastAsia="仿宋_GB2312" w:cs="Times New Roman"/>
            <w:color w:val="auto"/>
            <w:sz w:val="32"/>
            <w:shd w:val="clear" w:color="auto" w:fill="FFFFFF"/>
            <w:rPrChange w:id="1370" w:author="Admin3F" w:date="2021-04-23T09:24:08Z">
              <w:rPr>
                <w:rFonts w:ascii="Times New Roman" w:hAnsi="Times New Roman" w:eastAsia="仿宋_GB2312" w:cs="Times New Roman"/>
                <w:sz w:val="32"/>
                <w:shd w:val="clear" w:color="auto" w:fill="FFFFFF"/>
              </w:rPr>
            </w:rPrChange>
          </w:rPr>
          <w:t>，与</w:t>
        </w:r>
      </w:ins>
      <w:ins w:id="1372" w:author="Admin3F" w:date="2021-04-22T17:46:33Z">
        <w:r>
          <w:rPr>
            <w:rFonts w:hint="eastAsia" w:ascii="Times New Roman" w:hAnsi="Times New Roman" w:eastAsia="仿宋_GB2312" w:cs="Times New Roman"/>
            <w:color w:val="auto"/>
            <w:sz w:val="32"/>
            <w:shd w:val="clear" w:color="auto" w:fill="FFFFFF"/>
            <w:rPrChange w:id="1373" w:author="Admin3F" w:date="2021-04-23T09:24:08Z">
              <w:rPr>
                <w:rFonts w:hint="eastAsia" w:ascii="Times New Roman" w:hAnsi="Times New Roman" w:eastAsia="仿宋_GB2312" w:cs="Times New Roman"/>
                <w:sz w:val="32"/>
                <w:shd w:val="clear" w:color="auto" w:fill="FFFFFF"/>
              </w:rPr>
            </w:rPrChange>
          </w:rPr>
          <w:t>上</w:t>
        </w:r>
      </w:ins>
      <w:ins w:id="1375" w:author="Admin3F" w:date="2021-04-22T17:46:33Z">
        <w:r>
          <w:rPr>
            <w:rFonts w:ascii="Times New Roman" w:hAnsi="Times New Roman" w:eastAsia="仿宋_GB2312" w:cs="Times New Roman"/>
            <w:color w:val="auto"/>
            <w:sz w:val="32"/>
            <w:shd w:val="clear" w:color="auto" w:fill="FFFFFF"/>
            <w:rPrChange w:id="1376" w:author="Admin3F" w:date="2021-04-23T09:24:08Z">
              <w:rPr>
                <w:rFonts w:ascii="Times New Roman" w:hAnsi="Times New Roman" w:eastAsia="仿宋_GB2312" w:cs="Times New Roman"/>
                <w:sz w:val="32"/>
                <w:shd w:val="clear" w:color="auto" w:fill="FFFFFF"/>
              </w:rPr>
            </w:rPrChange>
          </w:rPr>
          <w:t>年预算持平</w:t>
        </w:r>
      </w:ins>
      <w:ins w:id="1378" w:author="Admin3F" w:date="2021-04-22T17:46:33Z">
        <w:r>
          <w:rPr>
            <w:rFonts w:hint="eastAsia" w:ascii="Times New Roman" w:hAnsi="Times New Roman" w:eastAsia="仿宋_GB2312" w:cs="Times New Roman"/>
            <w:color w:val="auto"/>
            <w:sz w:val="32"/>
            <w:shd w:val="clear" w:color="auto" w:fill="FFFFFF"/>
            <w:rPrChange w:id="1379" w:author="Admin3F" w:date="2021-04-23T09:24:08Z">
              <w:rPr>
                <w:rFonts w:hint="eastAsia" w:ascii="Times New Roman" w:hAnsi="Times New Roman" w:eastAsia="仿宋_GB2312" w:cs="Times New Roman"/>
                <w:sz w:val="32"/>
                <w:shd w:val="clear" w:color="auto" w:fill="FFFFFF"/>
              </w:rPr>
            </w:rPrChange>
          </w:rPr>
          <w:t>。</w:t>
        </w:r>
      </w:ins>
    </w:p>
    <w:p>
      <w:pPr>
        <w:ind w:firstLine="630"/>
        <w:rPr>
          <w:ins w:id="1381" w:author="Admin3F" w:date="2021-04-22T17:46:33Z"/>
          <w:rFonts w:hint="eastAsia" w:ascii="Times New Roman" w:hAnsi="Times New Roman" w:eastAsia="仿宋_GB2312" w:cs="Times New Roman"/>
          <w:color w:val="auto"/>
          <w:sz w:val="32"/>
          <w:shd w:val="clear" w:color="auto" w:fill="FFFFFF"/>
          <w:rPrChange w:id="1382" w:author="Admin3F" w:date="2021-04-23T09:24:08Z">
            <w:rPr>
              <w:ins w:id="1383" w:author="Admin3F" w:date="2021-04-22T17:46:33Z"/>
              <w:rFonts w:hint="eastAsia" w:ascii="Times New Roman" w:hAnsi="Times New Roman" w:eastAsia="仿宋_GB2312" w:cs="Times New Roman"/>
              <w:sz w:val="32"/>
              <w:shd w:val="clear" w:color="auto" w:fill="FFFFFF"/>
            </w:rPr>
          </w:rPrChange>
        </w:rPr>
      </w:pPr>
      <w:ins w:id="1384" w:author="Admin3F" w:date="2021-04-22T17:46:33Z">
        <w:r>
          <w:rPr>
            <w:rFonts w:hint="eastAsia" w:ascii="Times New Roman" w:hAnsi="Times New Roman" w:eastAsia="仿宋_GB2312" w:cs="Times New Roman"/>
            <w:color w:val="auto"/>
            <w:sz w:val="32"/>
            <w:shd w:val="clear" w:color="auto" w:fill="FFFFFF"/>
            <w:rPrChange w:id="1385" w:author="Admin3F" w:date="2021-04-23T09:24:08Z">
              <w:rPr>
                <w:rFonts w:hint="eastAsia" w:ascii="Times New Roman" w:hAnsi="Times New Roman" w:eastAsia="仿宋_GB2312" w:cs="Times New Roman"/>
                <w:sz w:val="32"/>
                <w:shd w:val="clear" w:color="auto" w:fill="FFFFFF"/>
              </w:rPr>
            </w:rPrChange>
          </w:rPr>
          <w:t>公务车保有量</w:t>
        </w:r>
      </w:ins>
      <w:ins w:id="1387" w:author="Admin3F" w:date="2021-04-22T17:46:33Z">
        <w:r>
          <w:rPr>
            <w:rFonts w:hint="eastAsia" w:ascii="仿宋_GB2312" w:hAnsi="黑体" w:eastAsia="仿宋_GB2312" w:cs="仿宋_GB2312"/>
            <w:color w:val="auto"/>
            <w:sz w:val="32"/>
            <w:szCs w:val="32"/>
            <w:lang w:val="en-US" w:eastAsia="zh-CN"/>
            <w:rPrChange w:id="1388" w:author="Admin3F" w:date="2021-04-23T09:24:08Z">
              <w:rPr>
                <w:rFonts w:hint="eastAsia" w:ascii="仿宋_GB2312" w:hAnsi="黑体" w:eastAsia="仿宋_GB2312" w:cs="仿宋_GB2312"/>
                <w:sz w:val="32"/>
                <w:szCs w:val="32"/>
                <w:lang w:val="en-US" w:eastAsia="zh-CN"/>
              </w:rPr>
            </w:rPrChange>
          </w:rPr>
          <w:t>1</w:t>
        </w:r>
      </w:ins>
      <w:ins w:id="1390" w:author="Admin3F" w:date="2021-04-22T17:46:33Z">
        <w:r>
          <w:rPr>
            <w:rFonts w:hint="eastAsia" w:ascii="仿宋_GB2312" w:hAnsi="黑体" w:eastAsia="仿宋_GB2312" w:cs="仿宋_GB2312"/>
            <w:color w:val="auto"/>
            <w:sz w:val="32"/>
            <w:szCs w:val="32"/>
            <w:rPrChange w:id="1391" w:author="Admin3F" w:date="2021-04-23T09:24:08Z">
              <w:rPr>
                <w:rFonts w:hint="eastAsia" w:ascii="仿宋_GB2312" w:hAnsi="黑体" w:eastAsia="仿宋_GB2312" w:cs="仿宋_GB2312"/>
                <w:sz w:val="32"/>
                <w:szCs w:val="32"/>
              </w:rPr>
            </w:rPrChange>
          </w:rPr>
          <w:t>辆，计划购置</w:t>
        </w:r>
      </w:ins>
      <w:ins w:id="1393" w:author="Admin3F" w:date="2021-04-22T17:46:33Z">
        <w:r>
          <w:rPr>
            <w:rFonts w:hint="eastAsia" w:ascii="仿宋_GB2312" w:hAnsi="黑体" w:eastAsia="仿宋_GB2312" w:cs="仿宋_GB2312"/>
            <w:color w:val="auto"/>
            <w:sz w:val="32"/>
            <w:szCs w:val="32"/>
            <w:lang w:val="en-US" w:eastAsia="zh-CN"/>
            <w:rPrChange w:id="1394" w:author="Admin3F" w:date="2021-04-23T09:24:08Z">
              <w:rPr>
                <w:rFonts w:hint="eastAsia" w:ascii="仿宋_GB2312" w:hAnsi="黑体" w:eastAsia="仿宋_GB2312" w:cs="仿宋_GB2312"/>
                <w:sz w:val="32"/>
                <w:szCs w:val="32"/>
                <w:lang w:val="en-US" w:eastAsia="zh-CN"/>
              </w:rPr>
            </w:rPrChange>
          </w:rPr>
          <w:t>0</w:t>
        </w:r>
      </w:ins>
      <w:ins w:id="1396" w:author="Admin3F" w:date="2021-04-22T17:46:33Z">
        <w:r>
          <w:rPr>
            <w:rFonts w:hint="eastAsia" w:ascii="仿宋_GB2312" w:hAnsi="黑体" w:eastAsia="仿宋_GB2312" w:cs="仿宋_GB2312"/>
            <w:color w:val="auto"/>
            <w:sz w:val="32"/>
            <w:szCs w:val="32"/>
            <w:rPrChange w:id="1397" w:author="Admin3F" w:date="2021-04-23T09:24:08Z">
              <w:rPr>
                <w:rFonts w:hint="eastAsia" w:ascii="仿宋_GB2312" w:hAnsi="黑体" w:eastAsia="仿宋_GB2312" w:cs="仿宋_GB2312"/>
                <w:sz w:val="32"/>
                <w:szCs w:val="32"/>
              </w:rPr>
            </w:rPrChange>
          </w:rPr>
          <w:t>辆</w:t>
        </w:r>
      </w:ins>
      <w:ins w:id="1399" w:author="Admin3F" w:date="2021-04-22T17:46:33Z">
        <w:r>
          <w:rPr>
            <w:rFonts w:hint="eastAsia" w:ascii="Times New Roman" w:hAnsi="Times New Roman" w:eastAsia="仿宋_GB2312" w:cs="Times New Roman"/>
            <w:color w:val="auto"/>
            <w:sz w:val="32"/>
            <w:shd w:val="clear" w:color="auto" w:fill="FFFFFF"/>
            <w:rPrChange w:id="1400" w:author="Admin3F" w:date="2021-04-23T09:24:08Z">
              <w:rPr>
                <w:rFonts w:hint="eastAsia" w:ascii="Times New Roman" w:hAnsi="Times New Roman" w:eastAsia="仿宋_GB2312" w:cs="Times New Roman"/>
                <w:sz w:val="32"/>
                <w:shd w:val="clear" w:color="auto" w:fill="FFFFFF"/>
              </w:rPr>
            </w:rPrChange>
          </w:rPr>
          <w:t>；</w:t>
        </w:r>
      </w:ins>
    </w:p>
    <w:p>
      <w:pPr>
        <w:ind w:firstLine="630"/>
        <w:rPr>
          <w:rFonts w:ascii="Times New Roman" w:hAnsi="Times New Roman" w:eastAsia="仿宋_GB2312" w:cs="Times New Roman"/>
          <w:color w:val="auto"/>
          <w:sz w:val="32"/>
          <w:shd w:val="clear" w:color="auto" w:fill="FFFFFF"/>
          <w:rPrChange w:id="1402" w:author="Admin3F" w:date="2021-04-23T09:24:08Z">
            <w:rPr>
              <w:rFonts w:ascii="Times New Roman" w:hAnsi="Times New Roman" w:eastAsia="仿宋_GB2312" w:cs="Times New Roman"/>
              <w:sz w:val="32"/>
              <w:shd w:val="clear" w:color="auto" w:fill="FFFFFF"/>
            </w:rPr>
          </w:rPrChange>
        </w:rPr>
      </w:pPr>
      <w:del w:id="1403" w:author="Admin3F" w:date="2021-04-22T17:46:33Z">
        <w:r>
          <w:rPr>
            <w:rFonts w:ascii="Times New Roman" w:hAnsi="Times New Roman" w:eastAsia="仿宋_GB2312" w:cs="Times New Roman"/>
            <w:color w:val="auto"/>
            <w:sz w:val="32"/>
            <w:shd w:val="clear" w:color="auto" w:fill="FFFFFF"/>
            <w:rPrChange w:id="1404" w:author="Admin3F" w:date="2021-04-23T09:24:08Z">
              <w:rPr>
                <w:rFonts w:ascii="Times New Roman" w:hAnsi="Times New Roman" w:eastAsia="仿宋_GB2312" w:cs="Times New Roman"/>
                <w:sz w:val="32"/>
                <w:shd w:val="clear" w:color="auto" w:fill="FFFFFF"/>
              </w:rPr>
            </w:rPrChange>
          </w:rPr>
          <w:delText>因公出国（境）经费</w:delText>
        </w:r>
      </w:del>
      <w:del w:id="1406" w:author="Admin3F" w:date="2021-04-22T17:46:33Z">
        <w:r>
          <w:rPr>
            <w:rFonts w:hint="eastAsia" w:ascii="仿宋_GB2312" w:hAnsi="黑体" w:eastAsia="仿宋_GB2312" w:cs="仿宋_GB2312"/>
            <w:color w:val="auto"/>
            <w:sz w:val="32"/>
            <w:szCs w:val="32"/>
            <w:lang w:val="en-US"/>
            <w:rPrChange w:id="1407" w:author="Admin3F" w:date="2021-04-23T09:24:08Z">
              <w:rPr>
                <w:rFonts w:hint="eastAsia" w:ascii="仿宋_GB2312" w:hAnsi="黑体" w:eastAsia="仿宋_GB2312" w:cs="仿宋_GB2312"/>
                <w:sz w:val="32"/>
                <w:szCs w:val="32"/>
                <w:lang w:val="en-US"/>
              </w:rPr>
            </w:rPrChange>
          </w:rPr>
          <w:delText>××</w:delText>
        </w:r>
      </w:del>
      <w:del w:id="1409" w:author="Admin3F" w:date="2021-04-22T17:46:33Z">
        <w:r>
          <w:rPr>
            <w:rFonts w:hint="eastAsia" w:ascii="仿宋_GB2312" w:hAnsi="黑体" w:eastAsia="仿宋_GB2312"/>
            <w:color w:val="auto"/>
            <w:sz w:val="32"/>
            <w:szCs w:val="32"/>
            <w:rPrChange w:id="1410" w:author="Admin3F" w:date="2021-04-23T09:24:08Z">
              <w:rPr>
                <w:rFonts w:hint="eastAsia" w:ascii="仿宋_GB2312" w:hAnsi="黑体" w:eastAsia="仿宋_GB2312"/>
                <w:sz w:val="32"/>
                <w:szCs w:val="32"/>
              </w:rPr>
            </w:rPrChange>
          </w:rPr>
          <w:delText>万元</w:delText>
        </w:r>
      </w:del>
      <w:del w:id="1412" w:author="Admin3F" w:date="2021-04-22T17:46:33Z">
        <w:r>
          <w:rPr>
            <w:rFonts w:ascii="Times New Roman" w:hAnsi="Times New Roman" w:eastAsia="仿宋_GB2312" w:cs="Times New Roman"/>
            <w:color w:val="auto"/>
            <w:sz w:val="32"/>
            <w:shd w:val="clear" w:color="auto" w:fill="FFFFFF"/>
            <w:rPrChange w:id="1413" w:author="Admin3F" w:date="2021-04-23T09:24:08Z">
              <w:rPr>
                <w:rFonts w:ascii="Times New Roman" w:hAnsi="Times New Roman" w:eastAsia="仿宋_GB2312" w:cs="Times New Roman"/>
                <w:sz w:val="32"/>
                <w:shd w:val="clear" w:color="auto" w:fill="FFFFFF"/>
              </w:rPr>
            </w:rPrChange>
          </w:rPr>
          <w:delText>，与</w:delText>
        </w:r>
      </w:del>
      <w:del w:id="1415" w:author="Admin3F" w:date="2021-04-22T17:46:33Z">
        <w:r>
          <w:rPr>
            <w:rFonts w:hint="eastAsia" w:ascii="Times New Roman" w:hAnsi="Times New Roman" w:eastAsia="仿宋_GB2312" w:cs="Times New Roman"/>
            <w:color w:val="auto"/>
            <w:sz w:val="32"/>
            <w:shd w:val="clear" w:color="auto" w:fill="FFFFFF"/>
            <w:rPrChange w:id="1416" w:author="Admin3F" w:date="2021-04-23T09:24:08Z">
              <w:rPr>
                <w:rFonts w:hint="eastAsia" w:ascii="Times New Roman" w:hAnsi="Times New Roman" w:eastAsia="仿宋_GB2312" w:cs="Times New Roman"/>
                <w:sz w:val="32"/>
                <w:shd w:val="clear" w:color="auto" w:fill="FFFFFF"/>
              </w:rPr>
            </w:rPrChange>
          </w:rPr>
          <w:delText>上</w:delText>
        </w:r>
      </w:del>
      <w:del w:id="1418" w:author="Admin3F" w:date="2021-04-22T17:46:33Z">
        <w:r>
          <w:rPr>
            <w:rFonts w:ascii="Times New Roman" w:hAnsi="Times New Roman" w:eastAsia="仿宋_GB2312" w:cs="Times New Roman"/>
            <w:color w:val="auto"/>
            <w:sz w:val="32"/>
            <w:shd w:val="clear" w:color="auto" w:fill="FFFFFF"/>
            <w:rPrChange w:id="1419" w:author="Admin3F" w:date="2021-04-23T09:24:08Z">
              <w:rPr>
                <w:rFonts w:ascii="Times New Roman" w:hAnsi="Times New Roman" w:eastAsia="仿宋_GB2312" w:cs="Times New Roman"/>
                <w:sz w:val="32"/>
                <w:shd w:val="clear" w:color="auto" w:fill="FFFFFF"/>
              </w:rPr>
            </w:rPrChange>
          </w:rPr>
          <w:delText>年预算持平/较</w:delText>
        </w:r>
      </w:del>
      <w:del w:id="1421" w:author="Admin3F" w:date="2021-04-22T17:46:33Z">
        <w:r>
          <w:rPr>
            <w:rFonts w:hint="eastAsia" w:ascii="Times New Roman" w:hAnsi="Times New Roman" w:eastAsia="仿宋_GB2312" w:cs="Times New Roman"/>
            <w:color w:val="auto"/>
            <w:sz w:val="32"/>
            <w:shd w:val="clear" w:color="auto" w:fill="FFFFFF"/>
            <w:rPrChange w:id="1422" w:author="Admin3F" w:date="2021-04-23T09:24:08Z">
              <w:rPr>
                <w:rFonts w:hint="eastAsia" w:ascii="Times New Roman" w:hAnsi="Times New Roman" w:eastAsia="仿宋_GB2312" w:cs="Times New Roman"/>
                <w:sz w:val="32"/>
                <w:shd w:val="clear" w:color="auto" w:fill="FFFFFF"/>
              </w:rPr>
            </w:rPrChange>
          </w:rPr>
          <w:delText>上</w:delText>
        </w:r>
      </w:del>
      <w:del w:id="1424" w:author="Admin3F" w:date="2021-04-22T17:46:33Z">
        <w:r>
          <w:rPr>
            <w:rFonts w:ascii="Times New Roman" w:hAnsi="Times New Roman" w:eastAsia="仿宋_GB2312" w:cs="Times New Roman"/>
            <w:color w:val="auto"/>
            <w:sz w:val="32"/>
            <w:shd w:val="clear" w:color="auto" w:fill="FFFFFF"/>
            <w:rPrChange w:id="1425" w:author="Admin3F" w:date="2021-04-23T09:24:08Z">
              <w:rPr>
                <w:rFonts w:ascii="Times New Roman" w:hAnsi="Times New Roman" w:eastAsia="仿宋_GB2312" w:cs="Times New Roman"/>
                <w:sz w:val="32"/>
                <w:shd w:val="clear" w:color="auto" w:fill="FFFFFF"/>
              </w:rPr>
            </w:rPrChange>
          </w:rPr>
          <w:delText>年预算下降</w:delText>
        </w:r>
      </w:del>
      <w:del w:id="1427" w:author="Admin3F" w:date="2021-04-22T17:46:33Z">
        <w:r>
          <w:rPr>
            <w:rFonts w:hint="eastAsia" w:ascii="仿宋_GB2312" w:hAnsi="黑体" w:eastAsia="仿宋_GB2312" w:cs="仿宋_GB2312"/>
            <w:color w:val="auto"/>
            <w:sz w:val="32"/>
            <w:szCs w:val="32"/>
            <w:rPrChange w:id="1428" w:author="Admin3F" w:date="2021-04-23T09:24:08Z">
              <w:rPr>
                <w:rFonts w:hint="eastAsia" w:ascii="仿宋_GB2312" w:hAnsi="黑体" w:eastAsia="仿宋_GB2312" w:cs="仿宋_GB2312"/>
                <w:sz w:val="32"/>
                <w:szCs w:val="32"/>
              </w:rPr>
            </w:rPrChange>
          </w:rPr>
          <w:delText>××</w:delText>
        </w:r>
      </w:del>
      <w:del w:id="1430" w:author="Admin3F" w:date="2021-04-22T17:46:33Z">
        <w:r>
          <w:rPr>
            <w:rFonts w:ascii="Times New Roman" w:hAnsi="Times New Roman" w:eastAsia="仿宋_GB2312" w:cs="Times New Roman"/>
            <w:color w:val="auto"/>
            <w:sz w:val="32"/>
            <w:shd w:val="clear" w:color="auto" w:fill="FFFFFF"/>
            <w:rPrChange w:id="1431" w:author="Admin3F" w:date="2021-04-23T09:24:08Z">
              <w:rPr>
                <w:rFonts w:ascii="Times New Roman" w:hAnsi="Times New Roman" w:eastAsia="仿宋_GB2312" w:cs="Times New Roman"/>
                <w:sz w:val="32"/>
                <w:shd w:val="clear" w:color="auto" w:fill="FFFFFF"/>
              </w:rPr>
            </w:rPrChange>
          </w:rPr>
          <w:delText>%/较</w:delText>
        </w:r>
      </w:del>
      <w:del w:id="1433" w:author="Admin3F" w:date="2021-04-22T17:46:33Z">
        <w:r>
          <w:rPr>
            <w:rFonts w:hint="eastAsia" w:ascii="Times New Roman" w:hAnsi="Times New Roman" w:eastAsia="仿宋_GB2312" w:cs="Times New Roman"/>
            <w:color w:val="auto"/>
            <w:sz w:val="32"/>
            <w:shd w:val="clear" w:color="auto" w:fill="FFFFFF"/>
            <w:rPrChange w:id="1434" w:author="Admin3F" w:date="2021-04-23T09:24:08Z">
              <w:rPr>
                <w:rFonts w:hint="eastAsia" w:ascii="Times New Roman" w:hAnsi="Times New Roman" w:eastAsia="仿宋_GB2312" w:cs="Times New Roman"/>
                <w:sz w:val="32"/>
                <w:shd w:val="clear" w:color="auto" w:fill="FFFFFF"/>
              </w:rPr>
            </w:rPrChange>
          </w:rPr>
          <w:delText>上</w:delText>
        </w:r>
      </w:del>
      <w:del w:id="1436" w:author="Admin3F" w:date="2021-04-22T17:46:33Z">
        <w:r>
          <w:rPr>
            <w:rFonts w:ascii="Times New Roman" w:hAnsi="Times New Roman" w:eastAsia="仿宋_GB2312" w:cs="Times New Roman"/>
            <w:color w:val="auto"/>
            <w:sz w:val="32"/>
            <w:shd w:val="clear" w:color="auto" w:fill="FFFFFF"/>
            <w:rPrChange w:id="1437" w:author="Admin3F" w:date="2021-04-23T09:24:08Z">
              <w:rPr>
                <w:rFonts w:ascii="Times New Roman" w:hAnsi="Times New Roman" w:eastAsia="仿宋_GB2312" w:cs="Times New Roman"/>
                <w:sz w:val="32"/>
                <w:shd w:val="clear" w:color="auto" w:fill="FFFFFF"/>
              </w:rPr>
            </w:rPrChange>
          </w:rPr>
          <w:delText>年预算增长</w:delText>
        </w:r>
      </w:del>
      <w:del w:id="1439" w:author="Admin3F" w:date="2021-04-22T17:46:33Z">
        <w:r>
          <w:rPr>
            <w:rFonts w:hint="eastAsia" w:ascii="仿宋_GB2312" w:hAnsi="黑体" w:eastAsia="仿宋_GB2312" w:cs="仿宋_GB2312"/>
            <w:color w:val="auto"/>
            <w:sz w:val="32"/>
            <w:szCs w:val="32"/>
            <w:rPrChange w:id="1440" w:author="Admin3F" w:date="2021-04-23T09:24:08Z">
              <w:rPr>
                <w:rFonts w:hint="eastAsia" w:ascii="仿宋_GB2312" w:hAnsi="黑体" w:eastAsia="仿宋_GB2312" w:cs="仿宋_GB2312"/>
                <w:sz w:val="32"/>
                <w:szCs w:val="32"/>
              </w:rPr>
            </w:rPrChange>
          </w:rPr>
          <w:delText>××</w:delText>
        </w:r>
      </w:del>
      <w:del w:id="1442" w:author="Admin3F" w:date="2021-04-22T17:46:33Z">
        <w:r>
          <w:rPr>
            <w:rFonts w:ascii="Times New Roman" w:hAnsi="Times New Roman" w:eastAsia="仿宋_GB2312" w:cs="Times New Roman"/>
            <w:color w:val="auto"/>
            <w:sz w:val="32"/>
            <w:shd w:val="clear" w:color="auto" w:fill="FFFFFF"/>
            <w:rPrChange w:id="1443" w:author="Admin3F" w:date="2021-04-23T09:24:08Z">
              <w:rPr>
                <w:rFonts w:ascii="Times New Roman" w:hAnsi="Times New Roman" w:eastAsia="仿宋_GB2312" w:cs="Times New Roman"/>
                <w:sz w:val="32"/>
                <w:shd w:val="clear" w:color="auto" w:fill="FFFFFF"/>
              </w:rPr>
            </w:rPrChange>
          </w:rPr>
          <w:delText>%。</w:delText>
        </w:r>
      </w:del>
      <w:del w:id="1445" w:author="Admin3F" w:date="2021-04-22T17:46:33Z">
        <w:r>
          <w:rPr>
            <w:rFonts w:ascii="Times New Roman" w:hAnsi="Times New Roman" w:eastAsia="仿宋_GB2312" w:cs="Times New Roman"/>
            <w:color w:val="auto"/>
            <w:sz w:val="32"/>
            <w:rPrChange w:id="1446" w:author="Admin3F" w:date="2021-04-23T09:24:08Z">
              <w:rPr>
                <w:rFonts w:ascii="Times New Roman" w:hAnsi="Times New Roman" w:eastAsia="仿宋_GB2312" w:cs="Times New Roman"/>
                <w:sz w:val="32"/>
              </w:rPr>
            </w:rPrChange>
          </w:rPr>
          <w:delText>下降/增长的</w:delText>
        </w:r>
      </w:del>
      <w:del w:id="1448" w:author="Admin3F" w:date="2021-04-22T17:46:33Z">
        <w:r>
          <w:rPr>
            <w:rFonts w:ascii="Times New Roman" w:hAnsi="Times New Roman" w:eastAsia="仿宋_GB2312" w:cs="Times New Roman"/>
            <w:color w:val="auto"/>
            <w:sz w:val="32"/>
            <w:shd w:val="clear" w:color="auto" w:fill="FFFFFF"/>
            <w:rPrChange w:id="1449" w:author="Admin3F" w:date="2021-04-23T09:24:08Z">
              <w:rPr>
                <w:rFonts w:ascii="Times New Roman" w:hAnsi="Times New Roman" w:eastAsia="仿宋_GB2312" w:cs="Times New Roman"/>
                <w:sz w:val="32"/>
                <w:shd w:val="clear" w:color="auto" w:fill="FFFFFF"/>
              </w:rPr>
            </w:rPrChange>
          </w:rPr>
          <w:delText>主要原因包括：......</w:delText>
        </w:r>
      </w:del>
      <w:del w:id="1451" w:author="Admin3F" w:date="2021-04-22T17:46:33Z">
        <w:r>
          <w:rPr>
            <w:rFonts w:hint="eastAsia" w:ascii="Times New Roman" w:hAnsi="Times New Roman" w:eastAsia="仿宋_GB2312" w:cs="Times New Roman"/>
            <w:color w:val="auto"/>
            <w:sz w:val="32"/>
            <w:shd w:val="clear" w:color="auto" w:fill="FFFFFF"/>
            <w:rPrChange w:id="1452" w:author="Admin3F" w:date="2021-04-23T09:24:08Z">
              <w:rPr>
                <w:rFonts w:hint="eastAsia" w:ascii="Times New Roman" w:hAnsi="Times New Roman" w:eastAsia="仿宋_GB2312" w:cs="Times New Roman"/>
                <w:sz w:val="32"/>
                <w:shd w:val="clear" w:color="auto" w:fill="FFFFFF"/>
              </w:rPr>
            </w:rPrChange>
          </w:rPr>
          <w:delText>。</w:delText>
        </w:r>
      </w:del>
      <w:del w:id="1454" w:author="Admin3F" w:date="2021-04-22T17:46:33Z">
        <w:r>
          <w:rPr>
            <w:rFonts w:ascii="Times New Roman" w:hAnsi="Times New Roman" w:eastAsia="仿宋_GB2312" w:cs="Times New Roman"/>
            <w:color w:val="auto"/>
            <w:sz w:val="32"/>
            <w:shd w:val="clear" w:color="auto" w:fill="FFFFFF"/>
            <w:rPrChange w:id="1455" w:author="Admin3F" w:date="2021-04-23T09:24:08Z">
              <w:rPr>
                <w:rFonts w:ascii="Times New Roman" w:hAnsi="Times New Roman" w:eastAsia="仿宋_GB2312" w:cs="Times New Roman"/>
                <w:sz w:val="32"/>
                <w:shd w:val="clear" w:color="auto" w:fill="FFFFFF"/>
              </w:rPr>
            </w:rPrChange>
          </w:rPr>
          <w:delText>根据×××（如外事部门等）安排的</w:delText>
        </w:r>
      </w:del>
      <w:del w:id="1457" w:author="Admin3F" w:date="2021-04-22T17:46:33Z">
        <w:r>
          <w:rPr>
            <w:rFonts w:hint="eastAsia" w:ascii="仿宋_GB2312" w:hAnsi="黑体" w:eastAsia="仿宋_GB2312" w:cs="仿宋_GB2312"/>
            <w:color w:val="auto"/>
            <w:sz w:val="32"/>
            <w:szCs w:val="32"/>
            <w:rPrChange w:id="1458" w:author="Admin3F" w:date="2021-04-23T09:24:08Z">
              <w:rPr>
                <w:rFonts w:hint="eastAsia" w:ascii="仿宋_GB2312" w:hAnsi="黑体" w:eastAsia="仿宋_GB2312" w:cs="仿宋_GB2312"/>
                <w:sz w:val="32"/>
                <w:szCs w:val="32"/>
              </w:rPr>
            </w:rPrChange>
          </w:rPr>
          <w:delText>××</w:delText>
        </w:r>
      </w:del>
      <w:del w:id="1460" w:author="Admin3F" w:date="2021-04-22T17:46:33Z">
        <w:r>
          <w:rPr>
            <w:rFonts w:ascii="Times New Roman" w:hAnsi="Times New Roman" w:eastAsia="仿宋_GB2312" w:cs="Times New Roman"/>
            <w:color w:val="auto"/>
            <w:sz w:val="32"/>
            <w:shd w:val="clear" w:color="auto" w:fill="FFFFFF"/>
            <w:rPrChange w:id="1461" w:author="Admin3F" w:date="2021-04-23T09:24:08Z">
              <w:rPr>
                <w:rFonts w:ascii="Times New Roman" w:hAnsi="Times New Roman" w:eastAsia="仿宋_GB2312" w:cs="Times New Roman"/>
                <w:sz w:val="32"/>
                <w:shd w:val="clear" w:color="auto" w:fill="FFFFFF"/>
              </w:rPr>
            </w:rPrChange>
          </w:rPr>
          <w:delText>年出国计划，拟安排出国（境）</w:delText>
        </w:r>
      </w:del>
      <w:del w:id="1463" w:author="Admin3F" w:date="2021-04-22T17:46:33Z">
        <w:r>
          <w:rPr>
            <w:rFonts w:hint="eastAsia" w:ascii="Times New Roman" w:hAnsi="Times New Roman" w:eastAsia="仿宋_GB2312" w:cs="Times New Roman"/>
            <w:color w:val="auto"/>
            <w:sz w:val="32"/>
            <w:shd w:val="clear" w:color="auto" w:fill="FFFFFF"/>
            <w:rPrChange w:id="1464" w:author="Admin3F" w:date="2021-04-23T09:24:08Z">
              <w:rPr>
                <w:rFonts w:hint="eastAsia" w:ascii="Times New Roman" w:hAnsi="Times New Roman" w:eastAsia="仿宋_GB2312" w:cs="Times New Roman"/>
                <w:sz w:val="32"/>
                <w:shd w:val="clear" w:color="auto" w:fill="FFFFFF"/>
              </w:rPr>
            </w:rPrChange>
          </w:rPr>
          <w:delText>团（</w:delText>
        </w:r>
      </w:del>
      <w:del w:id="1466" w:author="Admin3F" w:date="2021-04-22T17:46:33Z">
        <w:r>
          <w:rPr>
            <w:rFonts w:ascii="Times New Roman" w:hAnsi="Times New Roman" w:eastAsia="仿宋_GB2312" w:cs="Times New Roman"/>
            <w:color w:val="auto"/>
            <w:sz w:val="32"/>
            <w:shd w:val="clear" w:color="auto" w:fill="FFFFFF"/>
            <w:rPrChange w:id="1467" w:author="Admin3F" w:date="2021-04-23T09:24:08Z">
              <w:rPr>
                <w:rFonts w:ascii="Times New Roman" w:hAnsi="Times New Roman" w:eastAsia="仿宋_GB2312" w:cs="Times New Roman"/>
                <w:sz w:val="32"/>
                <w:shd w:val="clear" w:color="auto" w:fill="FFFFFF"/>
              </w:rPr>
            </w:rPrChange>
          </w:rPr>
          <w:delText>组</w:delText>
        </w:r>
      </w:del>
      <w:del w:id="1469" w:author="Admin3F" w:date="2021-04-22T17:46:33Z">
        <w:r>
          <w:rPr>
            <w:rFonts w:hint="eastAsia" w:ascii="Times New Roman" w:hAnsi="Times New Roman" w:eastAsia="仿宋_GB2312" w:cs="Times New Roman"/>
            <w:color w:val="auto"/>
            <w:sz w:val="32"/>
            <w:shd w:val="clear" w:color="auto" w:fill="FFFFFF"/>
            <w:rPrChange w:id="1470" w:author="Admin3F" w:date="2021-04-23T09:24:08Z">
              <w:rPr>
                <w:rFonts w:hint="eastAsia" w:ascii="Times New Roman" w:hAnsi="Times New Roman" w:eastAsia="仿宋_GB2312" w:cs="Times New Roman"/>
                <w:sz w:val="32"/>
                <w:shd w:val="clear" w:color="auto" w:fill="FFFFFF"/>
              </w:rPr>
            </w:rPrChange>
          </w:rPr>
          <w:delText>）</w:delText>
        </w:r>
      </w:del>
      <w:del w:id="1472" w:author="Admin3F" w:date="2021-04-22T17:46:33Z">
        <w:r>
          <w:rPr>
            <w:rFonts w:hint="eastAsia" w:ascii="仿宋_GB2312" w:hAnsi="黑体" w:eastAsia="仿宋_GB2312" w:cs="仿宋_GB2312"/>
            <w:color w:val="auto"/>
            <w:sz w:val="32"/>
            <w:szCs w:val="32"/>
            <w:rPrChange w:id="1473" w:author="Admin3F" w:date="2021-04-23T09:24:08Z">
              <w:rPr>
                <w:rFonts w:hint="eastAsia" w:ascii="仿宋_GB2312" w:hAnsi="黑体" w:eastAsia="仿宋_GB2312" w:cs="仿宋_GB2312"/>
                <w:sz w:val="32"/>
                <w:szCs w:val="32"/>
              </w:rPr>
            </w:rPrChange>
          </w:rPr>
          <w:delText>××</w:delText>
        </w:r>
      </w:del>
      <w:del w:id="1475" w:author="Admin3F" w:date="2021-04-22T17:46:33Z">
        <w:r>
          <w:rPr>
            <w:rFonts w:ascii="Times New Roman" w:hAnsi="Times New Roman" w:eastAsia="仿宋_GB2312" w:cs="Times New Roman"/>
            <w:color w:val="auto"/>
            <w:sz w:val="32"/>
            <w:shd w:val="clear" w:color="auto" w:fill="FFFFFF"/>
            <w:rPrChange w:id="1476" w:author="Admin3F" w:date="2021-04-23T09:24:08Z">
              <w:rPr>
                <w:rFonts w:ascii="Times New Roman" w:hAnsi="Times New Roman" w:eastAsia="仿宋_GB2312" w:cs="Times New Roman"/>
                <w:sz w:val="32"/>
                <w:shd w:val="clear" w:color="auto" w:fill="FFFFFF"/>
              </w:rPr>
            </w:rPrChange>
          </w:rPr>
          <w:delText>次，出国（境）</w:delText>
        </w:r>
      </w:del>
      <w:del w:id="1478" w:author="Admin3F" w:date="2021-04-22T17:46:33Z">
        <w:r>
          <w:rPr>
            <w:rFonts w:hint="eastAsia" w:ascii="仿宋_GB2312" w:hAnsi="黑体" w:eastAsia="仿宋_GB2312" w:cs="仿宋_GB2312"/>
            <w:color w:val="auto"/>
            <w:sz w:val="32"/>
            <w:szCs w:val="32"/>
            <w:rPrChange w:id="1479" w:author="Admin3F" w:date="2021-04-23T09:24:08Z">
              <w:rPr>
                <w:rFonts w:hint="eastAsia" w:ascii="仿宋_GB2312" w:hAnsi="黑体" w:eastAsia="仿宋_GB2312" w:cs="仿宋_GB2312"/>
                <w:sz w:val="32"/>
                <w:szCs w:val="32"/>
              </w:rPr>
            </w:rPrChange>
          </w:rPr>
          <w:delText>××</w:delText>
        </w:r>
      </w:del>
      <w:del w:id="1481" w:author="Admin3F" w:date="2021-04-22T17:46:33Z">
        <w:r>
          <w:rPr>
            <w:rFonts w:ascii="Times New Roman" w:hAnsi="Times New Roman" w:eastAsia="仿宋_GB2312" w:cs="Times New Roman"/>
            <w:color w:val="auto"/>
            <w:sz w:val="32"/>
            <w:shd w:val="clear" w:color="auto" w:fill="FFFFFF"/>
            <w:rPrChange w:id="1482" w:author="Admin3F" w:date="2021-04-23T09:24:08Z">
              <w:rPr>
                <w:rFonts w:ascii="Times New Roman" w:hAnsi="Times New Roman" w:eastAsia="仿宋_GB2312" w:cs="Times New Roman"/>
                <w:sz w:val="32"/>
                <w:shd w:val="clear" w:color="auto" w:fill="FFFFFF"/>
              </w:rPr>
            </w:rPrChange>
          </w:rPr>
          <w:delText>人。出国（境）团组主要包括：1.×××团组：目的地为×××，人数为</w:delText>
        </w:r>
      </w:del>
      <w:del w:id="1484" w:author="Admin3F" w:date="2021-04-22T17:46:33Z">
        <w:r>
          <w:rPr>
            <w:rFonts w:hint="eastAsia" w:ascii="仿宋_GB2312" w:hAnsi="黑体" w:eastAsia="仿宋_GB2312" w:cs="仿宋_GB2312"/>
            <w:color w:val="auto"/>
            <w:sz w:val="32"/>
            <w:szCs w:val="32"/>
            <w:rPrChange w:id="1485" w:author="Admin3F" w:date="2021-04-23T09:24:08Z">
              <w:rPr>
                <w:rFonts w:hint="eastAsia" w:ascii="仿宋_GB2312" w:hAnsi="黑体" w:eastAsia="仿宋_GB2312" w:cs="仿宋_GB2312"/>
                <w:sz w:val="32"/>
                <w:szCs w:val="32"/>
              </w:rPr>
            </w:rPrChange>
          </w:rPr>
          <w:delText>××</w:delText>
        </w:r>
      </w:del>
      <w:del w:id="1487" w:author="Admin3F" w:date="2021-04-22T17:46:33Z">
        <w:r>
          <w:rPr>
            <w:rFonts w:ascii="Times New Roman" w:hAnsi="Times New Roman" w:eastAsia="仿宋_GB2312" w:cs="Times New Roman"/>
            <w:color w:val="auto"/>
            <w:sz w:val="32"/>
            <w:shd w:val="clear" w:color="auto" w:fill="FFFFFF"/>
            <w:rPrChange w:id="1488" w:author="Admin3F" w:date="2021-04-23T09:24:08Z">
              <w:rPr>
                <w:rFonts w:ascii="Times New Roman" w:hAnsi="Times New Roman" w:eastAsia="仿宋_GB2312" w:cs="Times New Roman"/>
                <w:sz w:val="32"/>
                <w:shd w:val="clear" w:color="auto" w:fill="FFFFFF"/>
              </w:rPr>
            </w:rPrChange>
          </w:rPr>
          <w:delText>人，天数为</w:delText>
        </w:r>
      </w:del>
      <w:del w:id="1490" w:author="Admin3F" w:date="2021-04-22T17:46:33Z">
        <w:r>
          <w:rPr>
            <w:rFonts w:hint="eastAsia" w:ascii="仿宋_GB2312" w:hAnsi="黑体" w:eastAsia="仿宋_GB2312" w:cs="仿宋_GB2312"/>
            <w:color w:val="auto"/>
            <w:sz w:val="32"/>
            <w:szCs w:val="32"/>
            <w:rPrChange w:id="1491" w:author="Admin3F" w:date="2021-04-23T09:24:08Z">
              <w:rPr>
                <w:rFonts w:hint="eastAsia" w:ascii="仿宋_GB2312" w:hAnsi="黑体" w:eastAsia="仿宋_GB2312" w:cs="仿宋_GB2312"/>
                <w:sz w:val="32"/>
                <w:szCs w:val="32"/>
              </w:rPr>
            </w:rPrChange>
          </w:rPr>
          <w:delText>××</w:delText>
        </w:r>
      </w:del>
      <w:del w:id="1493" w:author="Admin3F" w:date="2021-04-22T17:46:33Z">
        <w:r>
          <w:rPr>
            <w:rFonts w:ascii="Times New Roman" w:hAnsi="Times New Roman" w:eastAsia="仿宋_GB2312" w:cs="Times New Roman"/>
            <w:color w:val="auto"/>
            <w:sz w:val="32"/>
            <w:shd w:val="clear" w:color="auto" w:fill="FFFFFF"/>
            <w:rPrChange w:id="1494" w:author="Admin3F" w:date="2021-04-23T09:24:08Z">
              <w:rPr>
                <w:rFonts w:ascii="Times New Roman" w:hAnsi="Times New Roman" w:eastAsia="仿宋_GB2312" w:cs="Times New Roman"/>
                <w:sz w:val="32"/>
                <w:shd w:val="clear" w:color="auto" w:fill="FFFFFF"/>
              </w:rPr>
            </w:rPrChange>
          </w:rPr>
          <w:delText>天，主要任务为×××</w:delText>
        </w:r>
      </w:del>
      <w:del w:id="1496" w:author="Admin3F" w:date="2021-04-22T17:46:33Z">
        <w:r>
          <w:rPr>
            <w:rFonts w:hint="eastAsia" w:ascii="Times New Roman" w:hAnsi="Times New Roman" w:eastAsia="仿宋_GB2312" w:cs="Times New Roman"/>
            <w:color w:val="auto"/>
            <w:sz w:val="32"/>
            <w:shd w:val="clear" w:color="auto" w:fill="FFFFFF"/>
            <w:rPrChange w:id="1497" w:author="Admin3F" w:date="2021-04-23T09:24:08Z">
              <w:rPr>
                <w:rFonts w:hint="eastAsia" w:ascii="Times New Roman" w:hAnsi="Times New Roman" w:eastAsia="仿宋_GB2312" w:cs="Times New Roman"/>
                <w:sz w:val="32"/>
                <w:shd w:val="clear" w:color="auto" w:fill="FFFFFF"/>
              </w:rPr>
            </w:rPrChange>
          </w:rPr>
          <w:delText>：</w:delText>
        </w:r>
      </w:del>
      <w:del w:id="1499" w:author="Admin3F" w:date="2021-04-22T17:46:33Z">
        <w:r>
          <w:rPr>
            <w:rFonts w:ascii="Times New Roman" w:hAnsi="Times New Roman" w:eastAsia="仿宋_GB2312" w:cs="Times New Roman"/>
            <w:color w:val="auto"/>
            <w:sz w:val="32"/>
            <w:shd w:val="clear" w:color="auto" w:fill="FFFFFF"/>
            <w:rPrChange w:id="1500" w:author="Admin3F" w:date="2021-04-23T09:24:08Z">
              <w:rPr>
                <w:rFonts w:ascii="Times New Roman" w:hAnsi="Times New Roman" w:eastAsia="仿宋_GB2312" w:cs="Times New Roman"/>
                <w:sz w:val="32"/>
                <w:shd w:val="clear" w:color="auto" w:fill="FFFFFF"/>
              </w:rPr>
            </w:rPrChange>
          </w:rPr>
          <w:delText>......</w:delText>
        </w:r>
      </w:del>
      <w:del w:id="1502" w:author="Admin3F" w:date="2021-04-22T17:46:33Z">
        <w:r>
          <w:rPr>
            <w:rFonts w:hint="eastAsia" w:ascii="Times New Roman" w:hAnsi="Times New Roman" w:eastAsia="仿宋_GB2312" w:cs="Times New Roman"/>
            <w:color w:val="auto"/>
            <w:sz w:val="32"/>
            <w:shd w:val="clear" w:color="auto" w:fill="FFFFFF"/>
            <w:rPrChange w:id="1503" w:author="Admin3F" w:date="2021-04-23T09:24:08Z">
              <w:rPr>
                <w:rFonts w:hint="eastAsia" w:ascii="Times New Roman" w:hAnsi="Times New Roman" w:eastAsia="仿宋_GB2312" w:cs="Times New Roman"/>
                <w:sz w:val="32"/>
                <w:shd w:val="clear" w:color="auto" w:fill="FFFFFF"/>
              </w:rPr>
            </w:rPrChange>
          </w:rPr>
          <w:delText>；</w:delText>
        </w:r>
      </w:del>
      <w:del w:id="1505" w:author="Admin3F" w:date="2021-04-22T17:46:33Z">
        <w:r>
          <w:rPr>
            <w:rFonts w:ascii="Times New Roman" w:hAnsi="Times New Roman" w:eastAsia="仿宋_GB2312" w:cs="Times New Roman"/>
            <w:color w:val="auto"/>
            <w:sz w:val="32"/>
            <w:shd w:val="clear" w:color="auto" w:fill="FFFFFF"/>
            <w:rPrChange w:id="1506" w:author="Admin3F" w:date="2021-04-23T09:24:08Z">
              <w:rPr>
                <w:rFonts w:ascii="Times New Roman" w:hAnsi="Times New Roman" w:eastAsia="仿宋_GB2312" w:cs="Times New Roman"/>
                <w:sz w:val="32"/>
                <w:shd w:val="clear" w:color="auto" w:fill="FFFFFF"/>
              </w:rPr>
            </w:rPrChange>
          </w:rPr>
          <w:delText>公务用车购置及运行费</w:delText>
        </w:r>
      </w:del>
      <w:del w:id="1508" w:author="Admin3F" w:date="2021-04-22T17:46:33Z">
        <w:r>
          <w:rPr>
            <w:rFonts w:hint="eastAsia" w:ascii="仿宋_GB2312" w:hAnsi="黑体" w:eastAsia="仿宋_GB2312" w:cs="仿宋_GB2312"/>
            <w:color w:val="auto"/>
            <w:sz w:val="32"/>
            <w:szCs w:val="32"/>
            <w:lang w:val="en-US"/>
            <w:rPrChange w:id="1509" w:author="Admin3F" w:date="2021-04-23T09:24:08Z">
              <w:rPr>
                <w:rFonts w:hint="eastAsia" w:ascii="仿宋_GB2312" w:hAnsi="黑体" w:eastAsia="仿宋_GB2312" w:cs="仿宋_GB2312"/>
                <w:sz w:val="32"/>
                <w:szCs w:val="32"/>
                <w:lang w:val="en-US"/>
              </w:rPr>
            </w:rPrChange>
          </w:rPr>
          <w:delText>××</w:delText>
        </w:r>
      </w:del>
      <w:del w:id="1511" w:author="Admin3F" w:date="2021-04-22T17:46:33Z">
        <w:r>
          <w:rPr>
            <w:rFonts w:hint="eastAsia" w:ascii="仿宋_GB2312" w:hAnsi="黑体" w:eastAsia="仿宋_GB2312"/>
            <w:color w:val="auto"/>
            <w:sz w:val="32"/>
            <w:szCs w:val="32"/>
            <w:rPrChange w:id="1512" w:author="Admin3F" w:date="2021-04-23T09:24:08Z">
              <w:rPr>
                <w:rFonts w:hint="eastAsia" w:ascii="仿宋_GB2312" w:hAnsi="黑体" w:eastAsia="仿宋_GB2312"/>
                <w:sz w:val="32"/>
                <w:szCs w:val="32"/>
              </w:rPr>
            </w:rPrChange>
          </w:rPr>
          <w:delText>万元（其中，</w:delText>
        </w:r>
      </w:del>
      <w:del w:id="1514" w:author="Admin3F" w:date="2021-04-22T17:46:33Z">
        <w:r>
          <w:rPr>
            <w:rFonts w:ascii="Times New Roman" w:hAnsi="Times New Roman" w:eastAsia="仿宋_GB2312" w:cs="Times New Roman"/>
            <w:color w:val="auto"/>
            <w:sz w:val="32"/>
            <w:shd w:val="clear" w:color="auto" w:fill="FFFFFF"/>
            <w:rPrChange w:id="1515" w:author="Admin3F" w:date="2021-04-23T09:24:08Z">
              <w:rPr>
                <w:rFonts w:ascii="Times New Roman" w:hAnsi="Times New Roman" w:eastAsia="仿宋_GB2312" w:cs="Times New Roman"/>
                <w:sz w:val="32"/>
                <w:shd w:val="clear" w:color="auto" w:fill="FFFFFF"/>
              </w:rPr>
            </w:rPrChange>
          </w:rPr>
          <w:delText>公务用车购置</w:delText>
        </w:r>
      </w:del>
      <w:del w:id="1517" w:author="Admin3F" w:date="2021-04-22T17:46:33Z">
        <w:r>
          <w:rPr>
            <w:rFonts w:hint="eastAsia" w:ascii="Times New Roman" w:hAnsi="Times New Roman" w:eastAsia="仿宋_GB2312" w:cs="Times New Roman"/>
            <w:color w:val="auto"/>
            <w:sz w:val="32"/>
            <w:shd w:val="clear" w:color="auto" w:fill="FFFFFF"/>
            <w:rPrChange w:id="1518" w:author="Admin3F" w:date="2021-04-23T09:24:08Z">
              <w:rPr>
                <w:rFonts w:hint="eastAsia" w:ascii="Times New Roman" w:hAnsi="Times New Roman" w:eastAsia="仿宋_GB2312" w:cs="Times New Roman"/>
                <w:sz w:val="32"/>
                <w:shd w:val="clear" w:color="auto" w:fill="FFFFFF"/>
              </w:rPr>
            </w:rPrChange>
          </w:rPr>
          <w:delText>费</w:delText>
        </w:r>
      </w:del>
      <w:del w:id="1520" w:author="Admin3F" w:date="2021-04-22T17:46:33Z">
        <w:r>
          <w:rPr>
            <w:rFonts w:hint="eastAsia" w:ascii="仿宋_GB2312" w:hAnsi="黑体" w:eastAsia="仿宋_GB2312" w:cs="仿宋_GB2312"/>
            <w:color w:val="auto"/>
            <w:sz w:val="32"/>
            <w:szCs w:val="32"/>
            <w:lang w:val="en-US"/>
            <w:rPrChange w:id="1521" w:author="Admin3F" w:date="2021-04-23T09:24:08Z">
              <w:rPr>
                <w:rFonts w:hint="eastAsia" w:ascii="仿宋_GB2312" w:hAnsi="黑体" w:eastAsia="仿宋_GB2312" w:cs="仿宋_GB2312"/>
                <w:sz w:val="32"/>
                <w:szCs w:val="32"/>
                <w:lang w:val="en-US"/>
              </w:rPr>
            </w:rPrChange>
          </w:rPr>
          <w:delText>××</w:delText>
        </w:r>
      </w:del>
      <w:del w:id="1523" w:author="Admin3F" w:date="2021-04-22T17:46:33Z">
        <w:r>
          <w:rPr>
            <w:rFonts w:hint="eastAsia" w:ascii="仿宋_GB2312" w:hAnsi="黑体" w:eastAsia="仿宋_GB2312"/>
            <w:color w:val="auto"/>
            <w:sz w:val="32"/>
            <w:szCs w:val="32"/>
            <w:rPrChange w:id="1524" w:author="Admin3F" w:date="2021-04-23T09:24:08Z">
              <w:rPr>
                <w:rFonts w:hint="eastAsia" w:ascii="仿宋_GB2312" w:hAnsi="黑体" w:eastAsia="仿宋_GB2312"/>
                <w:sz w:val="32"/>
                <w:szCs w:val="32"/>
              </w:rPr>
            </w:rPrChange>
          </w:rPr>
          <w:delText>万元</w:delText>
        </w:r>
      </w:del>
      <w:del w:id="1526" w:author="Admin3F" w:date="2021-04-22T17:46:33Z">
        <w:r>
          <w:rPr>
            <w:rFonts w:hint="eastAsia" w:ascii="Times New Roman" w:hAnsi="Times New Roman" w:eastAsia="仿宋_GB2312" w:cs="Times New Roman"/>
            <w:color w:val="auto"/>
            <w:sz w:val="32"/>
            <w:shd w:val="clear" w:color="auto" w:fill="FFFFFF"/>
            <w:rPrChange w:id="1527" w:author="Admin3F" w:date="2021-04-23T09:24:08Z">
              <w:rPr>
                <w:rFonts w:hint="eastAsia" w:ascii="Times New Roman" w:hAnsi="Times New Roman" w:eastAsia="仿宋_GB2312" w:cs="Times New Roman"/>
                <w:sz w:val="32"/>
                <w:shd w:val="clear" w:color="auto" w:fill="FFFFFF"/>
              </w:rPr>
            </w:rPrChange>
          </w:rPr>
          <w:delText>，公务用车</w:delText>
        </w:r>
      </w:del>
      <w:del w:id="1529" w:author="Admin3F" w:date="2021-04-22T17:46:33Z">
        <w:r>
          <w:rPr>
            <w:rFonts w:ascii="Times New Roman" w:hAnsi="Times New Roman" w:eastAsia="仿宋_GB2312" w:cs="Times New Roman"/>
            <w:color w:val="auto"/>
            <w:sz w:val="32"/>
            <w:shd w:val="clear" w:color="auto" w:fill="FFFFFF"/>
            <w:rPrChange w:id="1530" w:author="Admin3F" w:date="2021-04-23T09:24:08Z">
              <w:rPr>
                <w:rFonts w:ascii="Times New Roman" w:hAnsi="Times New Roman" w:eastAsia="仿宋_GB2312" w:cs="Times New Roman"/>
                <w:sz w:val="32"/>
                <w:shd w:val="clear" w:color="auto" w:fill="FFFFFF"/>
              </w:rPr>
            </w:rPrChange>
          </w:rPr>
          <w:delText>运行费</w:delText>
        </w:r>
      </w:del>
      <w:del w:id="1532" w:author="Admin3F" w:date="2021-04-22T17:46:33Z">
        <w:r>
          <w:rPr>
            <w:rFonts w:hint="eastAsia" w:ascii="仿宋_GB2312" w:hAnsi="黑体" w:eastAsia="仿宋_GB2312" w:cs="仿宋_GB2312"/>
            <w:color w:val="auto"/>
            <w:sz w:val="32"/>
            <w:szCs w:val="32"/>
            <w:lang w:val="en-US"/>
            <w:rPrChange w:id="1533" w:author="Admin3F" w:date="2021-04-23T09:24:08Z">
              <w:rPr>
                <w:rFonts w:hint="eastAsia" w:ascii="仿宋_GB2312" w:hAnsi="黑体" w:eastAsia="仿宋_GB2312" w:cs="仿宋_GB2312"/>
                <w:sz w:val="32"/>
                <w:szCs w:val="32"/>
                <w:lang w:val="en-US"/>
              </w:rPr>
            </w:rPrChange>
          </w:rPr>
          <w:delText>××</w:delText>
        </w:r>
      </w:del>
      <w:del w:id="1535" w:author="Admin3F" w:date="2021-04-22T17:46:33Z">
        <w:r>
          <w:rPr>
            <w:rFonts w:hint="eastAsia" w:ascii="仿宋_GB2312" w:hAnsi="黑体" w:eastAsia="仿宋_GB2312"/>
            <w:color w:val="auto"/>
            <w:sz w:val="32"/>
            <w:szCs w:val="32"/>
            <w:rPrChange w:id="1536" w:author="Admin3F" w:date="2021-04-23T09:24:08Z">
              <w:rPr>
                <w:rFonts w:hint="eastAsia" w:ascii="仿宋_GB2312" w:hAnsi="黑体" w:eastAsia="仿宋_GB2312"/>
                <w:sz w:val="32"/>
                <w:szCs w:val="32"/>
              </w:rPr>
            </w:rPrChange>
          </w:rPr>
          <w:delText>万元）</w:delText>
        </w:r>
      </w:del>
      <w:del w:id="1538" w:author="Admin3F" w:date="2021-04-22T17:46:33Z">
        <w:r>
          <w:rPr>
            <w:rFonts w:ascii="Times New Roman" w:hAnsi="Times New Roman" w:eastAsia="仿宋_GB2312" w:cs="Times New Roman"/>
            <w:color w:val="auto"/>
            <w:sz w:val="32"/>
            <w:shd w:val="clear" w:color="auto" w:fill="FFFFFF"/>
            <w:rPrChange w:id="1539" w:author="Admin3F" w:date="2021-04-23T09:24:08Z">
              <w:rPr>
                <w:rFonts w:ascii="Times New Roman" w:hAnsi="Times New Roman" w:eastAsia="仿宋_GB2312" w:cs="Times New Roman"/>
                <w:sz w:val="32"/>
                <w:shd w:val="clear" w:color="auto" w:fill="FFFFFF"/>
              </w:rPr>
            </w:rPrChange>
          </w:rPr>
          <w:delText>，与</w:delText>
        </w:r>
      </w:del>
      <w:del w:id="1541" w:author="Admin3F" w:date="2021-04-22T17:46:33Z">
        <w:r>
          <w:rPr>
            <w:rFonts w:hint="eastAsia" w:ascii="Times New Roman" w:hAnsi="Times New Roman" w:eastAsia="仿宋_GB2312" w:cs="Times New Roman"/>
            <w:color w:val="auto"/>
            <w:sz w:val="32"/>
            <w:shd w:val="clear" w:color="auto" w:fill="FFFFFF"/>
            <w:rPrChange w:id="1542" w:author="Admin3F" w:date="2021-04-23T09:24:08Z">
              <w:rPr>
                <w:rFonts w:hint="eastAsia" w:ascii="Times New Roman" w:hAnsi="Times New Roman" w:eastAsia="仿宋_GB2312" w:cs="Times New Roman"/>
                <w:sz w:val="32"/>
                <w:shd w:val="clear" w:color="auto" w:fill="FFFFFF"/>
              </w:rPr>
            </w:rPrChange>
          </w:rPr>
          <w:delText>上</w:delText>
        </w:r>
      </w:del>
      <w:del w:id="1544" w:author="Admin3F" w:date="2021-04-22T17:46:33Z">
        <w:r>
          <w:rPr>
            <w:rFonts w:ascii="Times New Roman" w:hAnsi="Times New Roman" w:eastAsia="仿宋_GB2312" w:cs="Times New Roman"/>
            <w:color w:val="auto"/>
            <w:sz w:val="32"/>
            <w:shd w:val="clear" w:color="auto" w:fill="FFFFFF"/>
            <w:rPrChange w:id="1545" w:author="Admin3F" w:date="2021-04-23T09:24:08Z">
              <w:rPr>
                <w:rFonts w:ascii="Times New Roman" w:hAnsi="Times New Roman" w:eastAsia="仿宋_GB2312" w:cs="Times New Roman"/>
                <w:sz w:val="32"/>
                <w:shd w:val="clear" w:color="auto" w:fill="FFFFFF"/>
              </w:rPr>
            </w:rPrChange>
          </w:rPr>
          <w:delText>年预算持平/较</w:delText>
        </w:r>
      </w:del>
      <w:del w:id="1547" w:author="Admin3F" w:date="2021-04-22T17:46:33Z">
        <w:r>
          <w:rPr>
            <w:rFonts w:hint="eastAsia" w:ascii="Times New Roman" w:hAnsi="Times New Roman" w:eastAsia="仿宋_GB2312" w:cs="Times New Roman"/>
            <w:color w:val="auto"/>
            <w:sz w:val="32"/>
            <w:shd w:val="clear" w:color="auto" w:fill="FFFFFF"/>
            <w:rPrChange w:id="1548" w:author="Admin3F" w:date="2021-04-23T09:24:08Z">
              <w:rPr>
                <w:rFonts w:hint="eastAsia" w:ascii="Times New Roman" w:hAnsi="Times New Roman" w:eastAsia="仿宋_GB2312" w:cs="Times New Roman"/>
                <w:sz w:val="32"/>
                <w:shd w:val="clear" w:color="auto" w:fill="FFFFFF"/>
              </w:rPr>
            </w:rPrChange>
          </w:rPr>
          <w:delText>上</w:delText>
        </w:r>
      </w:del>
      <w:del w:id="1550" w:author="Admin3F" w:date="2021-04-22T17:46:33Z">
        <w:r>
          <w:rPr>
            <w:rFonts w:ascii="Times New Roman" w:hAnsi="Times New Roman" w:eastAsia="仿宋_GB2312" w:cs="Times New Roman"/>
            <w:color w:val="auto"/>
            <w:sz w:val="32"/>
            <w:shd w:val="clear" w:color="auto" w:fill="FFFFFF"/>
            <w:rPrChange w:id="1551" w:author="Admin3F" w:date="2021-04-23T09:24:08Z">
              <w:rPr>
                <w:rFonts w:ascii="Times New Roman" w:hAnsi="Times New Roman" w:eastAsia="仿宋_GB2312" w:cs="Times New Roman"/>
                <w:sz w:val="32"/>
                <w:shd w:val="clear" w:color="auto" w:fill="FFFFFF"/>
              </w:rPr>
            </w:rPrChange>
          </w:rPr>
          <w:delText>年预算下降</w:delText>
        </w:r>
      </w:del>
      <w:del w:id="1553" w:author="Admin3F" w:date="2021-04-22T17:46:33Z">
        <w:r>
          <w:rPr>
            <w:rFonts w:hint="eastAsia" w:ascii="仿宋_GB2312" w:hAnsi="黑体" w:eastAsia="仿宋_GB2312" w:cs="仿宋_GB2312"/>
            <w:color w:val="auto"/>
            <w:sz w:val="32"/>
            <w:szCs w:val="32"/>
            <w:rPrChange w:id="1554" w:author="Admin3F" w:date="2021-04-23T09:24:08Z">
              <w:rPr>
                <w:rFonts w:hint="eastAsia" w:ascii="仿宋_GB2312" w:hAnsi="黑体" w:eastAsia="仿宋_GB2312" w:cs="仿宋_GB2312"/>
                <w:sz w:val="32"/>
                <w:szCs w:val="32"/>
              </w:rPr>
            </w:rPrChange>
          </w:rPr>
          <w:delText>××</w:delText>
        </w:r>
      </w:del>
      <w:del w:id="1556" w:author="Admin3F" w:date="2021-04-22T17:46:33Z">
        <w:r>
          <w:rPr>
            <w:rFonts w:ascii="Times New Roman" w:hAnsi="Times New Roman" w:eastAsia="仿宋_GB2312" w:cs="Times New Roman"/>
            <w:color w:val="auto"/>
            <w:sz w:val="32"/>
            <w:shd w:val="clear" w:color="auto" w:fill="FFFFFF"/>
            <w:rPrChange w:id="1557" w:author="Admin3F" w:date="2021-04-23T09:24:08Z">
              <w:rPr>
                <w:rFonts w:ascii="Times New Roman" w:hAnsi="Times New Roman" w:eastAsia="仿宋_GB2312" w:cs="Times New Roman"/>
                <w:sz w:val="32"/>
                <w:shd w:val="clear" w:color="auto" w:fill="FFFFFF"/>
              </w:rPr>
            </w:rPrChange>
          </w:rPr>
          <w:delText>%/较</w:delText>
        </w:r>
      </w:del>
      <w:del w:id="1559" w:author="Admin3F" w:date="2021-04-22T17:46:33Z">
        <w:r>
          <w:rPr>
            <w:rFonts w:hint="eastAsia" w:ascii="Times New Roman" w:hAnsi="Times New Roman" w:eastAsia="仿宋_GB2312" w:cs="Times New Roman"/>
            <w:color w:val="auto"/>
            <w:sz w:val="32"/>
            <w:shd w:val="clear" w:color="auto" w:fill="FFFFFF"/>
            <w:rPrChange w:id="1560" w:author="Admin3F" w:date="2021-04-23T09:24:08Z">
              <w:rPr>
                <w:rFonts w:hint="eastAsia" w:ascii="Times New Roman" w:hAnsi="Times New Roman" w:eastAsia="仿宋_GB2312" w:cs="Times New Roman"/>
                <w:sz w:val="32"/>
                <w:shd w:val="clear" w:color="auto" w:fill="FFFFFF"/>
              </w:rPr>
            </w:rPrChange>
          </w:rPr>
          <w:delText>上</w:delText>
        </w:r>
      </w:del>
      <w:del w:id="1562" w:author="Admin3F" w:date="2021-04-22T17:46:33Z">
        <w:r>
          <w:rPr>
            <w:rFonts w:ascii="Times New Roman" w:hAnsi="Times New Roman" w:eastAsia="仿宋_GB2312" w:cs="Times New Roman"/>
            <w:color w:val="auto"/>
            <w:sz w:val="32"/>
            <w:shd w:val="clear" w:color="auto" w:fill="FFFFFF"/>
            <w:rPrChange w:id="1563" w:author="Admin3F" w:date="2021-04-23T09:24:08Z">
              <w:rPr>
                <w:rFonts w:ascii="Times New Roman" w:hAnsi="Times New Roman" w:eastAsia="仿宋_GB2312" w:cs="Times New Roman"/>
                <w:sz w:val="32"/>
                <w:shd w:val="clear" w:color="auto" w:fill="FFFFFF"/>
              </w:rPr>
            </w:rPrChange>
          </w:rPr>
          <w:delText>年预算增长</w:delText>
        </w:r>
      </w:del>
      <w:del w:id="1565" w:author="Admin3F" w:date="2021-04-22T17:46:33Z">
        <w:r>
          <w:rPr>
            <w:rFonts w:hint="eastAsia" w:ascii="仿宋_GB2312" w:hAnsi="黑体" w:eastAsia="仿宋_GB2312" w:cs="仿宋_GB2312"/>
            <w:color w:val="auto"/>
            <w:sz w:val="32"/>
            <w:szCs w:val="32"/>
            <w:rPrChange w:id="1566" w:author="Admin3F" w:date="2021-04-23T09:24:08Z">
              <w:rPr>
                <w:rFonts w:hint="eastAsia" w:ascii="仿宋_GB2312" w:hAnsi="黑体" w:eastAsia="仿宋_GB2312" w:cs="仿宋_GB2312"/>
                <w:sz w:val="32"/>
                <w:szCs w:val="32"/>
              </w:rPr>
            </w:rPrChange>
          </w:rPr>
          <w:delText>××</w:delText>
        </w:r>
      </w:del>
      <w:del w:id="1568" w:author="Admin3F" w:date="2021-04-22T17:46:33Z">
        <w:r>
          <w:rPr>
            <w:rFonts w:ascii="Times New Roman" w:hAnsi="Times New Roman" w:eastAsia="仿宋_GB2312" w:cs="Times New Roman"/>
            <w:color w:val="auto"/>
            <w:sz w:val="32"/>
            <w:shd w:val="clear" w:color="auto" w:fill="FFFFFF"/>
            <w:rPrChange w:id="1569" w:author="Admin3F" w:date="2021-04-23T09:24:08Z">
              <w:rPr>
                <w:rFonts w:ascii="Times New Roman" w:hAnsi="Times New Roman" w:eastAsia="仿宋_GB2312" w:cs="Times New Roman"/>
                <w:sz w:val="32"/>
                <w:shd w:val="clear" w:color="auto" w:fill="FFFFFF"/>
              </w:rPr>
            </w:rPrChange>
          </w:rPr>
          <w:delText>%。</w:delText>
        </w:r>
      </w:del>
      <w:del w:id="1571" w:author="Admin3F" w:date="2021-04-22T17:46:33Z">
        <w:r>
          <w:rPr>
            <w:rFonts w:ascii="Times New Roman" w:hAnsi="Times New Roman" w:eastAsia="仿宋_GB2312" w:cs="Times New Roman"/>
            <w:color w:val="auto"/>
            <w:sz w:val="32"/>
            <w:rPrChange w:id="1572" w:author="Admin3F" w:date="2021-04-23T09:24:08Z">
              <w:rPr>
                <w:rFonts w:ascii="Times New Roman" w:hAnsi="Times New Roman" w:eastAsia="仿宋_GB2312" w:cs="Times New Roman"/>
                <w:sz w:val="32"/>
              </w:rPr>
            </w:rPrChange>
          </w:rPr>
          <w:delText>下降/增长的</w:delText>
        </w:r>
      </w:del>
      <w:del w:id="1574" w:author="Admin3F" w:date="2021-04-22T17:46:33Z">
        <w:r>
          <w:rPr>
            <w:rFonts w:ascii="Times New Roman" w:hAnsi="Times New Roman" w:eastAsia="仿宋_GB2312" w:cs="Times New Roman"/>
            <w:color w:val="auto"/>
            <w:sz w:val="32"/>
            <w:shd w:val="clear" w:color="auto" w:fill="FFFFFF"/>
            <w:rPrChange w:id="1575" w:author="Admin3F" w:date="2021-04-23T09:24:08Z">
              <w:rPr>
                <w:rFonts w:ascii="Times New Roman" w:hAnsi="Times New Roman" w:eastAsia="仿宋_GB2312" w:cs="Times New Roman"/>
                <w:sz w:val="32"/>
                <w:shd w:val="clear" w:color="auto" w:fill="FFFFFF"/>
              </w:rPr>
            </w:rPrChange>
          </w:rPr>
          <w:delText>主要原因包括：......</w:delText>
        </w:r>
      </w:del>
      <w:del w:id="1577" w:author="Admin3F" w:date="2021-04-22T17:46:33Z">
        <w:r>
          <w:rPr>
            <w:rFonts w:hint="eastAsia" w:ascii="Times New Roman" w:hAnsi="Times New Roman" w:eastAsia="仿宋_GB2312" w:cs="Times New Roman"/>
            <w:color w:val="auto"/>
            <w:sz w:val="32"/>
            <w:shd w:val="clear" w:color="auto" w:fill="FFFFFF"/>
            <w:rPrChange w:id="1578" w:author="Admin3F" w:date="2021-04-23T09:24:08Z">
              <w:rPr>
                <w:rFonts w:hint="eastAsia" w:ascii="Times New Roman" w:hAnsi="Times New Roman" w:eastAsia="仿宋_GB2312" w:cs="Times New Roman"/>
                <w:sz w:val="32"/>
                <w:shd w:val="clear" w:color="auto" w:fill="FFFFFF"/>
              </w:rPr>
            </w:rPrChange>
          </w:rPr>
          <w:delText>。公务车保有量</w:delText>
        </w:r>
      </w:del>
      <w:del w:id="1580" w:author="Admin3F" w:date="2021-04-22T17:46:33Z">
        <w:r>
          <w:rPr>
            <w:rFonts w:hint="eastAsia" w:ascii="仿宋_GB2312" w:hAnsi="黑体" w:eastAsia="仿宋_GB2312" w:cs="仿宋_GB2312"/>
            <w:color w:val="auto"/>
            <w:sz w:val="32"/>
            <w:szCs w:val="32"/>
            <w:lang w:val="en-US"/>
            <w:rPrChange w:id="1581" w:author="Admin3F" w:date="2021-04-23T09:24:08Z">
              <w:rPr>
                <w:rFonts w:hint="eastAsia" w:ascii="仿宋_GB2312" w:hAnsi="黑体" w:eastAsia="仿宋_GB2312" w:cs="仿宋_GB2312"/>
                <w:sz w:val="32"/>
                <w:szCs w:val="32"/>
                <w:lang w:val="en-US"/>
              </w:rPr>
            </w:rPrChange>
          </w:rPr>
          <w:delText>××</w:delText>
        </w:r>
      </w:del>
      <w:del w:id="1583" w:author="Admin3F" w:date="2021-04-22T17:46:33Z">
        <w:r>
          <w:rPr>
            <w:rFonts w:hint="eastAsia" w:ascii="仿宋_GB2312" w:hAnsi="黑体" w:eastAsia="仿宋_GB2312" w:cs="仿宋_GB2312"/>
            <w:color w:val="auto"/>
            <w:sz w:val="32"/>
            <w:szCs w:val="32"/>
            <w:rPrChange w:id="1584" w:author="Admin3F" w:date="2021-04-23T09:24:08Z">
              <w:rPr>
                <w:rFonts w:hint="eastAsia" w:ascii="仿宋_GB2312" w:hAnsi="黑体" w:eastAsia="仿宋_GB2312" w:cs="仿宋_GB2312"/>
                <w:sz w:val="32"/>
                <w:szCs w:val="32"/>
              </w:rPr>
            </w:rPrChange>
          </w:rPr>
          <w:delText>辆，计划购置</w:delText>
        </w:r>
      </w:del>
      <w:del w:id="1586" w:author="Admin3F" w:date="2021-04-22T17:46:33Z">
        <w:r>
          <w:rPr>
            <w:rFonts w:hint="eastAsia" w:ascii="仿宋_GB2312" w:hAnsi="黑体" w:eastAsia="仿宋_GB2312" w:cs="仿宋_GB2312"/>
            <w:color w:val="auto"/>
            <w:sz w:val="32"/>
            <w:szCs w:val="32"/>
            <w:lang w:val="en-US"/>
            <w:rPrChange w:id="1587" w:author="Admin3F" w:date="2021-04-23T09:24:08Z">
              <w:rPr>
                <w:rFonts w:hint="eastAsia" w:ascii="仿宋_GB2312" w:hAnsi="黑体" w:eastAsia="仿宋_GB2312" w:cs="仿宋_GB2312"/>
                <w:sz w:val="32"/>
                <w:szCs w:val="32"/>
                <w:lang w:val="en-US"/>
              </w:rPr>
            </w:rPrChange>
          </w:rPr>
          <w:delText>××</w:delText>
        </w:r>
      </w:del>
      <w:del w:id="1589" w:author="Admin3F" w:date="2021-04-22T17:46:33Z">
        <w:r>
          <w:rPr>
            <w:rFonts w:hint="eastAsia" w:ascii="仿宋_GB2312" w:hAnsi="黑体" w:eastAsia="仿宋_GB2312" w:cs="仿宋_GB2312"/>
            <w:color w:val="auto"/>
            <w:sz w:val="32"/>
            <w:szCs w:val="32"/>
            <w:rPrChange w:id="1590" w:author="Admin3F" w:date="2021-04-23T09:24:08Z">
              <w:rPr>
                <w:rFonts w:hint="eastAsia" w:ascii="仿宋_GB2312" w:hAnsi="黑体" w:eastAsia="仿宋_GB2312" w:cs="仿宋_GB2312"/>
                <w:sz w:val="32"/>
                <w:szCs w:val="32"/>
              </w:rPr>
            </w:rPrChange>
          </w:rPr>
          <w:delText>辆</w:delText>
        </w:r>
      </w:del>
      <w:del w:id="1592" w:author="Admin3F" w:date="2021-04-22T17:46:33Z">
        <w:r>
          <w:rPr>
            <w:rFonts w:hint="eastAsia" w:ascii="Times New Roman" w:hAnsi="Times New Roman" w:eastAsia="仿宋_GB2312" w:cs="Times New Roman"/>
            <w:color w:val="auto"/>
            <w:sz w:val="32"/>
            <w:shd w:val="clear" w:color="auto" w:fill="FFFFFF"/>
            <w:rPrChange w:id="1593" w:author="Admin3F" w:date="2021-04-23T09:24:08Z">
              <w:rPr>
                <w:rFonts w:hint="eastAsia" w:ascii="Times New Roman" w:hAnsi="Times New Roman" w:eastAsia="仿宋_GB2312" w:cs="Times New Roman"/>
                <w:sz w:val="32"/>
                <w:shd w:val="clear" w:color="auto" w:fill="FFFFFF"/>
              </w:rPr>
            </w:rPrChange>
          </w:rPr>
          <w:delText>；</w:delText>
        </w:r>
      </w:del>
      <w:r>
        <w:rPr>
          <w:rFonts w:ascii="仿宋_GB2312" w:hAnsi="黑体" w:eastAsia="仿宋_GB2312" w:cs="Times New Roman"/>
          <w:color w:val="auto"/>
          <w:sz w:val="32"/>
          <w:szCs w:val="32"/>
          <w:rPrChange w:id="1595" w:author="Admin3F" w:date="2021-04-23T09:24:08Z">
            <w:rPr>
              <w:rFonts w:ascii="仿宋_GB2312" w:hAnsi="黑体" w:eastAsia="仿宋_GB2312" w:cs="Times New Roman"/>
              <w:sz w:val="32"/>
              <w:szCs w:val="32"/>
            </w:rPr>
          </w:rPrChange>
        </w:rPr>
        <w:t>公务接待费</w:t>
      </w:r>
      <w:del w:id="1596" w:author="Admin3F" w:date="2021-04-22T17:46:44Z">
        <w:r>
          <w:rPr>
            <w:rFonts w:hint="eastAsia" w:ascii="仿宋_GB2312" w:hAnsi="黑体" w:eastAsia="仿宋_GB2312" w:cs="仿宋_GB2312"/>
            <w:color w:val="auto"/>
            <w:sz w:val="32"/>
            <w:szCs w:val="32"/>
            <w:lang w:val="en-US"/>
            <w:rPrChange w:id="1597" w:author="Admin3F" w:date="2021-04-23T09:24:08Z">
              <w:rPr>
                <w:rFonts w:hint="eastAsia" w:ascii="仿宋_GB2312" w:hAnsi="黑体" w:eastAsia="仿宋_GB2312" w:cs="仿宋_GB2312"/>
                <w:sz w:val="32"/>
                <w:szCs w:val="32"/>
                <w:lang w:val="en-US"/>
              </w:rPr>
            </w:rPrChange>
          </w:rPr>
          <w:delText>××</w:delText>
        </w:r>
      </w:del>
      <w:ins w:id="1599" w:author="Admin3F" w:date="2021-04-22T17:46:44Z">
        <w:r>
          <w:rPr>
            <w:rFonts w:hint="eastAsia" w:ascii="仿宋_GB2312" w:hAnsi="黑体" w:eastAsia="仿宋_GB2312" w:cs="仿宋_GB2312"/>
            <w:color w:val="auto"/>
            <w:sz w:val="32"/>
            <w:szCs w:val="32"/>
            <w:lang w:val="en-US" w:eastAsia="zh-CN"/>
            <w:rPrChange w:id="1600" w:author="Admin3F" w:date="2021-04-23T09:24:08Z">
              <w:rPr>
                <w:rFonts w:hint="eastAsia" w:ascii="仿宋_GB2312" w:hAnsi="黑体" w:eastAsia="仿宋_GB2312" w:cs="仿宋_GB2312"/>
                <w:sz w:val="32"/>
                <w:szCs w:val="32"/>
                <w:lang w:val="en-US" w:eastAsia="zh-CN"/>
              </w:rPr>
            </w:rPrChange>
          </w:rPr>
          <w:t>0.2</w:t>
        </w:r>
      </w:ins>
      <w:ins w:id="1602" w:author="Admin3F" w:date="2021-04-22T17:46:45Z">
        <w:r>
          <w:rPr>
            <w:rFonts w:hint="eastAsia" w:ascii="仿宋_GB2312" w:hAnsi="黑体" w:eastAsia="仿宋_GB2312" w:cs="仿宋_GB2312"/>
            <w:color w:val="auto"/>
            <w:sz w:val="32"/>
            <w:szCs w:val="32"/>
            <w:lang w:val="en-US" w:eastAsia="zh-CN"/>
            <w:rPrChange w:id="1603" w:author="Admin3F" w:date="2021-04-23T09:24:08Z">
              <w:rPr>
                <w:rFonts w:hint="eastAsia" w:ascii="仿宋_GB2312" w:hAnsi="黑体" w:eastAsia="仿宋_GB2312" w:cs="仿宋_GB2312"/>
                <w:sz w:val="32"/>
                <w:szCs w:val="32"/>
                <w:lang w:val="en-US" w:eastAsia="zh-CN"/>
              </w:rPr>
            </w:rPrChange>
          </w:rPr>
          <w:t>0</w:t>
        </w:r>
      </w:ins>
      <w:r>
        <w:rPr>
          <w:rFonts w:ascii="Times New Roman" w:hAnsi="Times New Roman" w:eastAsia="仿宋_GB2312" w:cs="Times New Roman"/>
          <w:color w:val="auto"/>
          <w:sz w:val="32"/>
          <w:shd w:val="clear" w:color="auto" w:fill="FFFFFF"/>
          <w:rPrChange w:id="1605" w:author="Admin3F" w:date="2021-04-23T09:24:08Z">
            <w:rPr>
              <w:rFonts w:ascii="Times New Roman" w:hAnsi="Times New Roman" w:eastAsia="仿宋_GB2312" w:cs="Times New Roman"/>
              <w:sz w:val="32"/>
              <w:shd w:val="clear" w:color="auto" w:fill="FFFFFF"/>
            </w:rPr>
          </w:rPrChange>
        </w:rPr>
        <w:t>万元，与</w:t>
      </w:r>
      <w:r>
        <w:rPr>
          <w:rFonts w:hint="eastAsia" w:ascii="Times New Roman" w:hAnsi="Times New Roman" w:eastAsia="仿宋_GB2312" w:cs="Times New Roman"/>
          <w:color w:val="auto"/>
          <w:sz w:val="32"/>
          <w:shd w:val="clear" w:color="auto" w:fill="FFFFFF"/>
          <w:rPrChange w:id="1606" w:author="Admin3F" w:date="2021-04-23T09:24:08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color w:val="auto"/>
          <w:sz w:val="32"/>
          <w:shd w:val="clear" w:color="auto" w:fill="FFFFFF"/>
          <w:rPrChange w:id="1607" w:author="Admin3F" w:date="2021-04-23T09:24:08Z">
            <w:rPr>
              <w:rFonts w:ascii="Times New Roman" w:hAnsi="Times New Roman" w:eastAsia="仿宋_GB2312" w:cs="Times New Roman"/>
              <w:sz w:val="32"/>
              <w:shd w:val="clear" w:color="auto" w:fill="FFFFFF"/>
            </w:rPr>
          </w:rPrChange>
        </w:rPr>
        <w:t>年预算持平</w:t>
      </w:r>
      <w:del w:id="1608" w:author="Admin3F" w:date="2021-04-22T17:47:12Z">
        <w:r>
          <w:rPr>
            <w:rFonts w:ascii="Times New Roman" w:hAnsi="Times New Roman" w:eastAsia="仿宋_GB2312" w:cs="Times New Roman"/>
            <w:color w:val="auto"/>
            <w:sz w:val="32"/>
            <w:shd w:val="clear" w:color="auto" w:fill="FFFFFF"/>
            <w:rPrChange w:id="1609" w:author="Admin3F" w:date="2021-04-23T09:24:08Z">
              <w:rPr>
                <w:rFonts w:ascii="Times New Roman" w:hAnsi="Times New Roman" w:eastAsia="仿宋_GB2312" w:cs="Times New Roman"/>
                <w:sz w:val="32"/>
                <w:shd w:val="clear" w:color="auto" w:fill="FFFFFF"/>
              </w:rPr>
            </w:rPrChange>
          </w:rPr>
          <w:delText>/较</w:delText>
        </w:r>
      </w:del>
      <w:del w:id="1611" w:author="Admin3F" w:date="2021-04-22T17:47:12Z">
        <w:r>
          <w:rPr>
            <w:rFonts w:hint="eastAsia" w:ascii="Times New Roman" w:hAnsi="Times New Roman" w:eastAsia="仿宋_GB2312" w:cs="Times New Roman"/>
            <w:color w:val="auto"/>
            <w:sz w:val="32"/>
            <w:shd w:val="clear" w:color="auto" w:fill="FFFFFF"/>
            <w:rPrChange w:id="1612" w:author="Admin3F" w:date="2021-04-23T09:24:08Z">
              <w:rPr>
                <w:rFonts w:hint="eastAsia" w:ascii="Times New Roman" w:hAnsi="Times New Roman" w:eastAsia="仿宋_GB2312" w:cs="Times New Roman"/>
                <w:sz w:val="32"/>
                <w:shd w:val="clear" w:color="auto" w:fill="FFFFFF"/>
              </w:rPr>
            </w:rPrChange>
          </w:rPr>
          <w:delText>上</w:delText>
        </w:r>
      </w:del>
      <w:del w:id="1614" w:author="Admin3F" w:date="2021-04-22T17:47:12Z">
        <w:r>
          <w:rPr>
            <w:rFonts w:ascii="Times New Roman" w:hAnsi="Times New Roman" w:eastAsia="仿宋_GB2312" w:cs="Times New Roman"/>
            <w:color w:val="auto"/>
            <w:sz w:val="32"/>
            <w:shd w:val="clear" w:color="auto" w:fill="FFFFFF"/>
            <w:rPrChange w:id="1615" w:author="Admin3F" w:date="2021-04-23T09:24:08Z">
              <w:rPr>
                <w:rFonts w:ascii="Times New Roman" w:hAnsi="Times New Roman" w:eastAsia="仿宋_GB2312" w:cs="Times New Roman"/>
                <w:sz w:val="32"/>
                <w:shd w:val="clear" w:color="auto" w:fill="FFFFFF"/>
              </w:rPr>
            </w:rPrChange>
          </w:rPr>
          <w:delText>年预算下降</w:delText>
        </w:r>
      </w:del>
      <w:del w:id="1617" w:author="Admin3F" w:date="2021-04-22T17:47:12Z">
        <w:r>
          <w:rPr>
            <w:rFonts w:hint="eastAsia" w:ascii="仿宋_GB2312" w:hAnsi="黑体" w:eastAsia="仿宋_GB2312" w:cs="仿宋_GB2312"/>
            <w:color w:val="auto"/>
            <w:sz w:val="32"/>
            <w:szCs w:val="32"/>
            <w:rPrChange w:id="1618" w:author="Admin3F" w:date="2021-04-23T09:24:08Z">
              <w:rPr>
                <w:rFonts w:hint="eastAsia" w:ascii="仿宋_GB2312" w:hAnsi="黑体" w:eastAsia="仿宋_GB2312" w:cs="仿宋_GB2312"/>
                <w:sz w:val="32"/>
                <w:szCs w:val="32"/>
              </w:rPr>
            </w:rPrChange>
          </w:rPr>
          <w:delText>××</w:delText>
        </w:r>
      </w:del>
      <w:del w:id="1620" w:author="Admin3F" w:date="2021-04-22T17:47:12Z">
        <w:r>
          <w:rPr>
            <w:rFonts w:ascii="Times New Roman" w:hAnsi="Times New Roman" w:eastAsia="仿宋_GB2312" w:cs="Times New Roman"/>
            <w:color w:val="auto"/>
            <w:sz w:val="32"/>
            <w:shd w:val="clear" w:color="auto" w:fill="FFFFFF"/>
            <w:rPrChange w:id="1621" w:author="Admin3F" w:date="2021-04-23T09:24:08Z">
              <w:rPr>
                <w:rFonts w:ascii="Times New Roman" w:hAnsi="Times New Roman" w:eastAsia="仿宋_GB2312" w:cs="Times New Roman"/>
                <w:sz w:val="32"/>
                <w:shd w:val="clear" w:color="auto" w:fill="FFFFFF"/>
              </w:rPr>
            </w:rPrChange>
          </w:rPr>
          <w:delText>%/较</w:delText>
        </w:r>
      </w:del>
      <w:del w:id="1623" w:author="Admin3F" w:date="2021-04-22T17:47:12Z">
        <w:r>
          <w:rPr>
            <w:rFonts w:hint="eastAsia" w:ascii="Times New Roman" w:hAnsi="Times New Roman" w:eastAsia="仿宋_GB2312" w:cs="Times New Roman"/>
            <w:color w:val="auto"/>
            <w:sz w:val="32"/>
            <w:shd w:val="clear" w:color="auto" w:fill="FFFFFF"/>
            <w:rPrChange w:id="1624" w:author="Admin3F" w:date="2021-04-23T09:24:08Z">
              <w:rPr>
                <w:rFonts w:hint="eastAsia" w:ascii="Times New Roman" w:hAnsi="Times New Roman" w:eastAsia="仿宋_GB2312" w:cs="Times New Roman"/>
                <w:sz w:val="32"/>
                <w:shd w:val="clear" w:color="auto" w:fill="FFFFFF"/>
              </w:rPr>
            </w:rPrChange>
          </w:rPr>
          <w:delText>上</w:delText>
        </w:r>
      </w:del>
      <w:del w:id="1626" w:author="Admin3F" w:date="2021-04-22T17:47:12Z">
        <w:r>
          <w:rPr>
            <w:rFonts w:ascii="Times New Roman" w:hAnsi="Times New Roman" w:eastAsia="仿宋_GB2312" w:cs="Times New Roman"/>
            <w:color w:val="auto"/>
            <w:sz w:val="32"/>
            <w:shd w:val="clear" w:color="auto" w:fill="FFFFFF"/>
            <w:rPrChange w:id="1627" w:author="Admin3F" w:date="2021-04-23T09:24:08Z">
              <w:rPr>
                <w:rFonts w:ascii="Times New Roman" w:hAnsi="Times New Roman" w:eastAsia="仿宋_GB2312" w:cs="Times New Roman"/>
                <w:sz w:val="32"/>
                <w:shd w:val="clear" w:color="auto" w:fill="FFFFFF"/>
              </w:rPr>
            </w:rPrChange>
          </w:rPr>
          <w:delText>年预算增长</w:delText>
        </w:r>
      </w:del>
      <w:del w:id="1629" w:author="Admin3F" w:date="2021-04-22T17:47:12Z">
        <w:r>
          <w:rPr>
            <w:rFonts w:hint="eastAsia" w:ascii="仿宋_GB2312" w:hAnsi="黑体" w:eastAsia="仿宋_GB2312" w:cs="仿宋_GB2312"/>
            <w:color w:val="auto"/>
            <w:sz w:val="32"/>
            <w:szCs w:val="32"/>
            <w:rPrChange w:id="1630" w:author="Admin3F" w:date="2021-04-23T09:24:08Z">
              <w:rPr>
                <w:rFonts w:hint="eastAsia" w:ascii="仿宋_GB2312" w:hAnsi="黑体" w:eastAsia="仿宋_GB2312" w:cs="仿宋_GB2312"/>
                <w:sz w:val="32"/>
                <w:szCs w:val="32"/>
              </w:rPr>
            </w:rPrChange>
          </w:rPr>
          <w:delText>××</w:delText>
        </w:r>
      </w:del>
      <w:del w:id="1632" w:author="Admin3F" w:date="2021-04-22T17:47:12Z">
        <w:r>
          <w:rPr>
            <w:rFonts w:ascii="Times New Roman" w:hAnsi="Times New Roman" w:eastAsia="仿宋_GB2312" w:cs="Times New Roman"/>
            <w:color w:val="auto"/>
            <w:sz w:val="32"/>
            <w:shd w:val="clear" w:color="auto" w:fill="FFFFFF"/>
            <w:rPrChange w:id="1633" w:author="Admin3F" w:date="2021-04-23T09:24:08Z">
              <w:rPr>
                <w:rFonts w:ascii="Times New Roman" w:hAnsi="Times New Roman" w:eastAsia="仿宋_GB2312" w:cs="Times New Roman"/>
                <w:sz w:val="32"/>
                <w:shd w:val="clear" w:color="auto" w:fill="FFFFFF"/>
              </w:rPr>
            </w:rPrChange>
          </w:rPr>
          <w:delText>%。</w:delText>
        </w:r>
      </w:del>
      <w:del w:id="1635" w:author="Admin3F" w:date="2021-04-22T17:47:12Z">
        <w:r>
          <w:rPr>
            <w:rFonts w:ascii="Times New Roman" w:hAnsi="Times New Roman" w:eastAsia="仿宋_GB2312" w:cs="Times New Roman"/>
            <w:color w:val="auto"/>
            <w:sz w:val="32"/>
            <w:rPrChange w:id="1636" w:author="Admin3F" w:date="2021-04-23T09:24:08Z">
              <w:rPr>
                <w:rFonts w:ascii="Times New Roman" w:hAnsi="Times New Roman" w:eastAsia="仿宋_GB2312" w:cs="Times New Roman"/>
                <w:sz w:val="32"/>
              </w:rPr>
            </w:rPrChange>
          </w:rPr>
          <w:delText>下降/增长的</w:delText>
        </w:r>
      </w:del>
      <w:del w:id="1638" w:author="Admin3F" w:date="2021-04-22T17:47:12Z">
        <w:r>
          <w:rPr>
            <w:rFonts w:ascii="Times New Roman" w:hAnsi="Times New Roman" w:eastAsia="仿宋_GB2312" w:cs="Times New Roman"/>
            <w:color w:val="auto"/>
            <w:sz w:val="32"/>
            <w:shd w:val="clear" w:color="auto" w:fill="FFFFFF"/>
            <w:rPrChange w:id="1639" w:author="Admin3F" w:date="2021-04-23T09:24:08Z">
              <w:rPr>
                <w:rFonts w:ascii="Times New Roman" w:hAnsi="Times New Roman" w:eastAsia="仿宋_GB2312" w:cs="Times New Roman"/>
                <w:sz w:val="32"/>
                <w:shd w:val="clear" w:color="auto" w:fill="FFFFFF"/>
              </w:rPr>
            </w:rPrChange>
          </w:rPr>
          <w:delText>主要原因包括：......</w:delText>
        </w:r>
      </w:del>
      <w:del w:id="1641" w:author="Admin3F" w:date="2021-04-22T17:47:12Z">
        <w:r>
          <w:rPr>
            <w:rFonts w:hint="eastAsia" w:ascii="Times New Roman" w:hAnsi="Times New Roman" w:eastAsia="仿宋_GB2312" w:cs="Times New Roman"/>
            <w:color w:val="auto"/>
            <w:sz w:val="32"/>
            <w:shd w:val="clear" w:color="auto" w:fill="FFFFFF"/>
            <w:rPrChange w:id="1642" w:author="Admin3F" w:date="2021-04-23T09:24:08Z">
              <w:rPr>
                <w:rFonts w:hint="eastAsia" w:ascii="Times New Roman" w:hAnsi="Times New Roman" w:eastAsia="仿宋_GB2312" w:cs="Times New Roman"/>
                <w:sz w:val="32"/>
                <w:shd w:val="clear" w:color="auto" w:fill="FFFFFF"/>
              </w:rPr>
            </w:rPrChange>
          </w:rPr>
          <w:delText>，计划接待</w:delText>
        </w:r>
      </w:del>
      <w:del w:id="1644" w:author="Admin3F" w:date="2021-04-22T17:47:12Z">
        <w:r>
          <w:rPr>
            <w:rFonts w:hint="eastAsia" w:ascii="仿宋_GB2312" w:hAnsi="黑体" w:eastAsia="仿宋_GB2312" w:cs="仿宋_GB2312"/>
            <w:color w:val="auto"/>
            <w:sz w:val="32"/>
            <w:szCs w:val="32"/>
            <w:rPrChange w:id="1645" w:author="Admin3F" w:date="2021-04-23T09:24:08Z">
              <w:rPr>
                <w:rFonts w:hint="eastAsia" w:ascii="仿宋_GB2312" w:hAnsi="黑体" w:eastAsia="仿宋_GB2312" w:cs="仿宋_GB2312"/>
                <w:sz w:val="32"/>
                <w:szCs w:val="32"/>
              </w:rPr>
            </w:rPrChange>
          </w:rPr>
          <w:delText>××批××人</w:delText>
        </w:r>
      </w:del>
      <w:r>
        <w:rPr>
          <w:rFonts w:hint="eastAsia" w:ascii="Times New Roman" w:hAnsi="Times New Roman" w:eastAsia="仿宋_GB2312" w:cs="Times New Roman"/>
          <w:color w:val="auto"/>
          <w:sz w:val="32"/>
          <w:shd w:val="clear" w:color="auto" w:fill="FFFFFF"/>
          <w:rPrChange w:id="1647" w:author="Admin3F" w:date="2021-04-23T09:24:08Z">
            <w:rPr>
              <w:rFonts w:hint="eastAsia" w:ascii="Times New Roman" w:hAnsi="Times New Roman" w:eastAsia="仿宋_GB2312" w:cs="Times New Roman"/>
              <w:sz w:val="32"/>
              <w:shd w:val="clear" w:color="auto" w:fill="FFFFFF"/>
            </w:rPr>
          </w:rPrChange>
        </w:rPr>
        <w:t>。</w:t>
      </w:r>
    </w:p>
    <w:p>
      <w:pPr>
        <w:ind w:firstLine="640" w:firstLineChars="200"/>
        <w:rPr>
          <w:rFonts w:ascii="仿宋_GB2312" w:hAnsi="黑体" w:eastAsia="仿宋_GB2312" w:cs="Times New Roman"/>
          <w:color w:val="auto"/>
          <w:sz w:val="32"/>
          <w:szCs w:val="32"/>
          <w:rPrChange w:id="1648" w:author="Admin3F" w:date="2021-04-23T09:24:08Z">
            <w:rPr>
              <w:rFonts w:ascii="仿宋_GB2312" w:hAnsi="黑体" w:eastAsia="仿宋_GB2312" w:cs="Times New Roman"/>
              <w:sz w:val="32"/>
              <w:szCs w:val="32"/>
            </w:rPr>
          </w:rPrChange>
        </w:rPr>
      </w:pPr>
      <w:r>
        <w:rPr>
          <w:rFonts w:hint="eastAsia" w:ascii="仿宋_GB2312" w:hAnsi="黑体" w:eastAsia="仿宋_GB2312"/>
          <w:color w:val="auto"/>
          <w:sz w:val="32"/>
          <w:szCs w:val="32"/>
          <w:rPrChange w:id="1649" w:author="Admin3F" w:date="2021-04-23T09:24:08Z">
            <w:rPr>
              <w:rFonts w:hint="eastAsia" w:ascii="仿宋_GB2312" w:hAnsi="黑体" w:eastAsia="仿宋_GB2312"/>
              <w:sz w:val="32"/>
              <w:szCs w:val="32"/>
            </w:rPr>
          </w:rPrChange>
        </w:rPr>
        <w:t>（二）</w:t>
      </w:r>
      <w:del w:id="1650" w:author="Admin3F" w:date="2021-04-22T17:08:51Z">
        <w:r>
          <w:rPr>
            <w:rFonts w:hint="eastAsia" w:ascii="仿宋_GB2312" w:hAnsi="黑体" w:eastAsia="仿宋_GB2312"/>
            <w:color w:val="auto"/>
            <w:sz w:val="32"/>
            <w:szCs w:val="32"/>
            <w:rPrChange w:id="1651" w:author="Admin3F" w:date="2021-04-23T09:24:08Z">
              <w:rPr>
                <w:rFonts w:hint="eastAsia" w:ascii="仿宋_GB2312" w:hAnsi="黑体" w:eastAsia="仿宋_GB2312"/>
                <w:sz w:val="32"/>
                <w:szCs w:val="32"/>
              </w:rPr>
            </w:rPrChange>
          </w:rPr>
          <w:delText>××（部门或单位）</w:delText>
        </w:r>
      </w:del>
      <w:del w:id="1653" w:author="Admin3F" w:date="2021-04-22T17:08:51Z">
        <w:r>
          <w:rPr>
            <w:rFonts w:hint="eastAsia" w:ascii="仿宋_GB2312" w:hAnsi="黑体" w:eastAsia="仿宋_GB2312" w:cs="仿宋_GB2312"/>
            <w:color w:val="auto"/>
            <w:sz w:val="32"/>
            <w:szCs w:val="32"/>
            <w:rPrChange w:id="1654" w:author="Admin3F" w:date="2021-04-23T09:24:08Z">
              <w:rPr>
                <w:rFonts w:hint="eastAsia" w:ascii="仿宋_GB2312" w:hAnsi="黑体" w:eastAsia="仿宋_GB2312" w:cs="仿宋_GB2312"/>
                <w:sz w:val="32"/>
                <w:szCs w:val="32"/>
              </w:rPr>
            </w:rPrChange>
          </w:rPr>
          <w:delText>××</w:delText>
        </w:r>
      </w:del>
      <w:ins w:id="1656" w:author="Admin3F" w:date="2021-04-23T09:04:31Z">
        <w:r>
          <w:rPr>
            <w:rFonts w:hint="eastAsia" w:ascii="仿宋_GB2312" w:hAnsi="黑体" w:eastAsia="仿宋_GB2312"/>
            <w:color w:val="auto"/>
            <w:sz w:val="32"/>
            <w:szCs w:val="32"/>
            <w:lang w:eastAsia="zh-CN"/>
            <w:rPrChange w:id="1657"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1659" w:author="Admin3F" w:date="2021-04-22T17:08:51Z">
        <w:r>
          <w:rPr>
            <w:rFonts w:hint="eastAsia" w:ascii="仿宋_GB2312" w:hAnsi="黑体" w:eastAsia="仿宋_GB2312"/>
            <w:color w:val="auto"/>
            <w:sz w:val="32"/>
            <w:szCs w:val="32"/>
            <w:lang w:eastAsia="zh-CN"/>
            <w:rPrChange w:id="1660" w:author="Admin3F" w:date="2021-04-23T09:24:08Z">
              <w:rPr>
                <w:rFonts w:hint="eastAsia" w:ascii="仿宋_GB2312" w:hAnsi="黑体" w:eastAsia="仿宋_GB2312"/>
                <w:sz w:val="32"/>
                <w:szCs w:val="32"/>
                <w:lang w:eastAsia="zh-CN"/>
              </w:rPr>
            </w:rPrChange>
          </w:rPr>
          <w:t>2021</w:t>
        </w:r>
      </w:ins>
      <w:r>
        <w:rPr>
          <w:rFonts w:hint="eastAsia" w:ascii="仿宋_GB2312" w:hAnsi="黑体" w:eastAsia="仿宋_GB2312"/>
          <w:color w:val="auto"/>
          <w:sz w:val="32"/>
          <w:szCs w:val="32"/>
          <w:rPrChange w:id="1662" w:author="Admin3F" w:date="2021-04-23T09:24:08Z">
            <w:rPr>
              <w:rFonts w:hint="eastAsia" w:ascii="仿宋_GB2312" w:hAnsi="黑体" w:eastAsia="仿宋_GB2312"/>
              <w:sz w:val="32"/>
              <w:szCs w:val="32"/>
            </w:rPr>
          </w:rPrChange>
        </w:rPr>
        <w:t>年政府性基金预算“三公”经费预算数为</w:t>
      </w:r>
      <w:del w:id="1663" w:author="Admin3F" w:date="2021-04-22T17:47:57Z">
        <w:r>
          <w:rPr>
            <w:rFonts w:hint="eastAsia" w:ascii="仿宋_GB2312" w:hAnsi="黑体" w:eastAsia="仿宋_GB2312" w:cs="仿宋_GB2312"/>
            <w:color w:val="auto"/>
            <w:sz w:val="32"/>
            <w:szCs w:val="32"/>
            <w:lang w:val="en-US"/>
            <w:rPrChange w:id="1664" w:author="Admin3F" w:date="2021-04-23T09:24:08Z">
              <w:rPr>
                <w:rFonts w:hint="eastAsia" w:ascii="仿宋_GB2312" w:hAnsi="黑体" w:eastAsia="仿宋_GB2312" w:cs="仿宋_GB2312"/>
                <w:sz w:val="32"/>
                <w:szCs w:val="32"/>
                <w:lang w:val="en-US"/>
              </w:rPr>
            </w:rPrChange>
          </w:rPr>
          <w:delText>××</w:delText>
        </w:r>
      </w:del>
      <w:ins w:id="1666" w:author="Admin3F" w:date="2021-04-22T17:47:57Z">
        <w:r>
          <w:rPr>
            <w:rFonts w:hint="eastAsia" w:ascii="仿宋_GB2312" w:hAnsi="黑体" w:eastAsia="仿宋_GB2312" w:cs="仿宋_GB2312"/>
            <w:color w:val="auto"/>
            <w:sz w:val="32"/>
            <w:szCs w:val="32"/>
            <w:lang w:val="en-US" w:eastAsia="zh-CN"/>
            <w:rPrChange w:id="1667"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1669" w:author="Admin3F" w:date="2021-04-23T09:24:08Z">
            <w:rPr>
              <w:rFonts w:hint="eastAsia" w:ascii="仿宋_GB2312" w:hAnsi="黑体" w:eastAsia="仿宋_GB2312"/>
              <w:sz w:val="32"/>
              <w:szCs w:val="32"/>
            </w:rPr>
          </w:rPrChange>
        </w:rPr>
        <w:t>万元，其中：</w:t>
      </w:r>
    </w:p>
    <w:p>
      <w:pPr>
        <w:ind w:firstLine="630"/>
        <w:rPr>
          <w:ins w:id="1670" w:author="Admin3F" w:date="2021-04-22T17:48:10Z"/>
          <w:rFonts w:hint="eastAsia" w:ascii="Times New Roman" w:hAnsi="Times New Roman" w:eastAsia="仿宋_GB2312" w:cs="Times New Roman"/>
          <w:color w:val="auto"/>
          <w:sz w:val="32"/>
          <w:shd w:val="clear" w:color="auto" w:fill="FFFFFF"/>
          <w:rPrChange w:id="1671" w:author="Admin3F" w:date="2021-04-23T09:24:08Z">
            <w:rPr>
              <w:ins w:id="1672" w:author="Admin3F" w:date="2021-04-22T17:48:10Z"/>
              <w:rFonts w:hint="eastAsia" w:ascii="Times New Roman" w:hAnsi="Times New Roman" w:eastAsia="仿宋_GB2312" w:cs="Times New Roman"/>
              <w:color w:val="auto"/>
              <w:sz w:val="32"/>
              <w:shd w:val="clear" w:color="auto" w:fill="FFFFFF"/>
            </w:rPr>
          </w:rPrChange>
        </w:rPr>
      </w:pPr>
      <w:del w:id="1673" w:author="Admin3F" w:date="2021-04-22T17:48:15Z">
        <w:r>
          <w:rPr>
            <w:rFonts w:ascii="Times New Roman" w:hAnsi="Times New Roman" w:eastAsia="仿宋_GB2312" w:cs="Times New Roman"/>
            <w:color w:val="auto"/>
            <w:sz w:val="32"/>
            <w:shd w:val="clear" w:color="auto" w:fill="FFFFFF"/>
            <w:rPrChange w:id="1674" w:author="Admin3F" w:date="2021-04-23T09:24:08Z">
              <w:rPr>
                <w:rFonts w:ascii="Times New Roman" w:hAnsi="Times New Roman" w:eastAsia="仿宋_GB2312" w:cs="Times New Roman"/>
                <w:sz w:val="32"/>
                <w:shd w:val="clear" w:color="auto" w:fill="FFFFFF"/>
              </w:rPr>
            </w:rPrChange>
          </w:rPr>
          <w:delText xml:space="preserve"> </w:delText>
        </w:r>
      </w:del>
      <w:del w:id="1676" w:author="Admin3F" w:date="2021-04-22T17:48:14Z">
        <w:r>
          <w:rPr>
            <w:rFonts w:ascii="Times New Roman" w:hAnsi="Times New Roman" w:eastAsia="仿宋_GB2312" w:cs="Times New Roman"/>
            <w:color w:val="auto"/>
            <w:sz w:val="32"/>
            <w:shd w:val="clear" w:color="auto" w:fill="FFFFFF"/>
            <w:rPrChange w:id="1677" w:author="Admin3F" w:date="2021-04-23T09:24:08Z">
              <w:rPr>
                <w:rFonts w:ascii="Times New Roman" w:hAnsi="Times New Roman" w:eastAsia="仿宋_GB2312" w:cs="Times New Roman"/>
                <w:sz w:val="32"/>
                <w:shd w:val="clear" w:color="auto" w:fill="FFFFFF"/>
              </w:rPr>
            </w:rPrChange>
          </w:rPr>
          <w:delText xml:space="preserve">  </w:delText>
        </w:r>
      </w:del>
      <w:del w:id="1679" w:author="Admin3F" w:date="2021-04-22T17:48:13Z">
        <w:r>
          <w:rPr>
            <w:rFonts w:ascii="Times New Roman" w:hAnsi="Times New Roman" w:eastAsia="仿宋_GB2312" w:cs="Times New Roman"/>
            <w:color w:val="auto"/>
            <w:sz w:val="32"/>
            <w:shd w:val="clear" w:color="auto" w:fill="FFFFFF"/>
            <w:rPrChange w:id="1680" w:author="Admin3F" w:date="2021-04-23T09:24:08Z">
              <w:rPr>
                <w:rFonts w:ascii="Times New Roman" w:hAnsi="Times New Roman" w:eastAsia="仿宋_GB2312" w:cs="Times New Roman"/>
                <w:sz w:val="32"/>
                <w:shd w:val="clear" w:color="auto" w:fill="FFFFFF"/>
              </w:rPr>
            </w:rPrChange>
          </w:rPr>
          <w:delText xml:space="preserve"> </w:delText>
        </w:r>
      </w:del>
      <w:ins w:id="1682" w:author="Admin3F" w:date="2021-04-22T17:48:10Z">
        <w:r>
          <w:rPr>
            <w:rFonts w:ascii="Times New Roman" w:hAnsi="Times New Roman" w:eastAsia="仿宋_GB2312" w:cs="Times New Roman"/>
            <w:color w:val="auto"/>
            <w:sz w:val="32"/>
            <w:shd w:val="clear" w:color="auto" w:fill="FFFFFF"/>
            <w:rPrChange w:id="1683" w:author="Admin3F" w:date="2021-04-23T09:24:08Z">
              <w:rPr>
                <w:rFonts w:ascii="Times New Roman" w:hAnsi="Times New Roman" w:eastAsia="仿宋_GB2312" w:cs="Times New Roman"/>
                <w:color w:val="auto"/>
                <w:sz w:val="32"/>
                <w:shd w:val="clear" w:color="auto" w:fill="FFFFFF"/>
              </w:rPr>
            </w:rPrChange>
          </w:rPr>
          <w:t>因公出国（境）经费</w:t>
        </w:r>
      </w:ins>
      <w:ins w:id="1685" w:author="Admin3F" w:date="2021-04-22T17:48:10Z">
        <w:r>
          <w:rPr>
            <w:rFonts w:hint="eastAsia" w:ascii="仿宋_GB2312" w:hAnsi="黑体" w:eastAsia="仿宋_GB2312" w:cs="仿宋_GB2312"/>
            <w:color w:val="auto"/>
            <w:sz w:val="32"/>
            <w:szCs w:val="32"/>
            <w:lang w:val="en-US" w:eastAsia="zh-CN"/>
            <w:rPrChange w:id="1686" w:author="Admin3F" w:date="2021-04-23T09:24:08Z">
              <w:rPr>
                <w:rFonts w:hint="eastAsia" w:ascii="仿宋_GB2312" w:hAnsi="黑体" w:eastAsia="仿宋_GB2312" w:cs="仿宋_GB2312"/>
                <w:color w:val="auto"/>
                <w:sz w:val="32"/>
                <w:szCs w:val="32"/>
                <w:lang w:val="en-US" w:eastAsia="zh-CN"/>
              </w:rPr>
            </w:rPrChange>
          </w:rPr>
          <w:t>0</w:t>
        </w:r>
      </w:ins>
      <w:ins w:id="1688" w:author="Admin3F" w:date="2021-04-22T17:48:10Z">
        <w:r>
          <w:rPr>
            <w:rFonts w:hint="eastAsia" w:ascii="仿宋_GB2312" w:hAnsi="黑体" w:eastAsia="仿宋_GB2312"/>
            <w:color w:val="auto"/>
            <w:sz w:val="32"/>
            <w:szCs w:val="32"/>
            <w:rPrChange w:id="1689" w:author="Admin3F" w:date="2021-04-23T09:24:08Z">
              <w:rPr>
                <w:rFonts w:hint="eastAsia" w:ascii="仿宋_GB2312" w:hAnsi="黑体" w:eastAsia="仿宋_GB2312"/>
                <w:color w:val="auto"/>
                <w:sz w:val="32"/>
                <w:szCs w:val="32"/>
              </w:rPr>
            </w:rPrChange>
          </w:rPr>
          <w:t>万元</w:t>
        </w:r>
      </w:ins>
      <w:ins w:id="1691" w:author="Admin3F" w:date="2021-04-22T17:48:10Z">
        <w:r>
          <w:rPr>
            <w:rFonts w:hint="eastAsia" w:ascii="Times New Roman" w:hAnsi="Times New Roman" w:eastAsia="仿宋_GB2312" w:cs="Times New Roman"/>
            <w:color w:val="auto"/>
            <w:sz w:val="32"/>
            <w:shd w:val="clear" w:color="auto" w:fill="FFFFFF"/>
            <w:rPrChange w:id="1692" w:author="Admin3F" w:date="2021-04-23T09:24:08Z">
              <w:rPr>
                <w:rFonts w:hint="eastAsia" w:ascii="Times New Roman" w:hAnsi="Times New Roman" w:eastAsia="仿宋_GB2312" w:cs="Times New Roman"/>
                <w:color w:val="auto"/>
                <w:sz w:val="32"/>
                <w:shd w:val="clear" w:color="auto" w:fill="FFFFFF"/>
              </w:rPr>
            </w:rPrChange>
          </w:rPr>
          <w:t>；</w:t>
        </w:r>
      </w:ins>
    </w:p>
    <w:p>
      <w:pPr>
        <w:ind w:firstLine="630"/>
        <w:rPr>
          <w:ins w:id="1694" w:author="Admin3F" w:date="2021-04-22T17:48:10Z"/>
          <w:rFonts w:hint="eastAsia" w:ascii="Times New Roman" w:hAnsi="Times New Roman" w:eastAsia="仿宋_GB2312" w:cs="Times New Roman"/>
          <w:color w:val="auto"/>
          <w:sz w:val="32"/>
          <w:shd w:val="clear" w:color="auto" w:fill="FFFFFF"/>
          <w:rPrChange w:id="1695" w:author="Admin3F" w:date="2021-04-23T09:24:08Z">
            <w:rPr>
              <w:ins w:id="1696" w:author="Admin3F" w:date="2021-04-22T17:48:10Z"/>
              <w:rFonts w:hint="eastAsia" w:ascii="Times New Roman" w:hAnsi="Times New Roman" w:eastAsia="仿宋_GB2312" w:cs="Times New Roman"/>
              <w:color w:val="auto"/>
              <w:sz w:val="32"/>
              <w:shd w:val="clear" w:color="auto" w:fill="FFFFFF"/>
            </w:rPr>
          </w:rPrChange>
        </w:rPr>
      </w:pPr>
      <w:ins w:id="1697" w:author="Admin3F" w:date="2021-04-22T17:48:10Z">
        <w:r>
          <w:rPr>
            <w:rFonts w:ascii="Times New Roman" w:hAnsi="Times New Roman" w:eastAsia="仿宋_GB2312" w:cs="Times New Roman"/>
            <w:color w:val="auto"/>
            <w:sz w:val="32"/>
            <w:shd w:val="clear" w:color="auto" w:fill="FFFFFF"/>
            <w:rPrChange w:id="1698" w:author="Admin3F" w:date="2021-04-23T09:24:08Z">
              <w:rPr>
                <w:rFonts w:ascii="Times New Roman" w:hAnsi="Times New Roman" w:eastAsia="仿宋_GB2312" w:cs="Times New Roman"/>
                <w:color w:val="auto"/>
                <w:sz w:val="32"/>
                <w:shd w:val="clear" w:color="auto" w:fill="FFFFFF"/>
              </w:rPr>
            </w:rPrChange>
          </w:rPr>
          <w:t>公务用车购置及运行费</w:t>
        </w:r>
      </w:ins>
      <w:ins w:id="1700" w:author="Admin3F" w:date="2021-04-22T17:48:10Z">
        <w:r>
          <w:rPr>
            <w:rFonts w:hint="eastAsia" w:ascii="仿宋_GB2312" w:hAnsi="黑体" w:eastAsia="仿宋_GB2312" w:cs="仿宋_GB2312"/>
            <w:color w:val="auto"/>
            <w:sz w:val="32"/>
            <w:szCs w:val="32"/>
            <w:lang w:val="en-US" w:eastAsia="zh-CN"/>
            <w:rPrChange w:id="1701" w:author="Admin3F" w:date="2021-04-23T09:24:08Z">
              <w:rPr>
                <w:rFonts w:hint="eastAsia" w:ascii="仿宋_GB2312" w:hAnsi="黑体" w:eastAsia="仿宋_GB2312" w:cs="仿宋_GB2312"/>
                <w:color w:val="auto"/>
                <w:sz w:val="32"/>
                <w:szCs w:val="32"/>
                <w:lang w:val="en-US" w:eastAsia="zh-CN"/>
              </w:rPr>
            </w:rPrChange>
          </w:rPr>
          <w:t>0</w:t>
        </w:r>
      </w:ins>
      <w:ins w:id="1703" w:author="Admin3F" w:date="2021-04-22T17:48:10Z">
        <w:r>
          <w:rPr>
            <w:rFonts w:hint="eastAsia" w:ascii="仿宋_GB2312" w:hAnsi="黑体" w:eastAsia="仿宋_GB2312"/>
            <w:color w:val="auto"/>
            <w:sz w:val="32"/>
            <w:szCs w:val="32"/>
            <w:rPrChange w:id="1704" w:author="Admin3F" w:date="2021-04-23T09:24:08Z">
              <w:rPr>
                <w:rFonts w:hint="eastAsia" w:ascii="仿宋_GB2312" w:hAnsi="黑体" w:eastAsia="仿宋_GB2312"/>
                <w:color w:val="auto"/>
                <w:sz w:val="32"/>
                <w:szCs w:val="32"/>
              </w:rPr>
            </w:rPrChange>
          </w:rPr>
          <w:t>万元</w:t>
        </w:r>
      </w:ins>
      <w:ins w:id="1706" w:author="Admin3F" w:date="2021-04-22T17:48:10Z">
        <w:r>
          <w:rPr>
            <w:rFonts w:hint="eastAsia" w:ascii="Times New Roman" w:hAnsi="Times New Roman" w:eastAsia="仿宋_GB2312" w:cs="Times New Roman"/>
            <w:color w:val="auto"/>
            <w:sz w:val="32"/>
            <w:shd w:val="clear" w:color="auto" w:fill="FFFFFF"/>
            <w:rPrChange w:id="1707" w:author="Admin3F" w:date="2021-04-23T09:24:08Z">
              <w:rPr>
                <w:rFonts w:hint="eastAsia" w:ascii="Times New Roman" w:hAnsi="Times New Roman" w:eastAsia="仿宋_GB2312" w:cs="Times New Roman"/>
                <w:color w:val="auto"/>
                <w:sz w:val="32"/>
                <w:shd w:val="clear" w:color="auto" w:fill="FFFFFF"/>
              </w:rPr>
            </w:rPrChange>
          </w:rPr>
          <w:t>。</w:t>
        </w:r>
      </w:ins>
    </w:p>
    <w:p>
      <w:pPr>
        <w:ind w:firstLine="630"/>
        <w:rPr>
          <w:ins w:id="1709" w:author="Admin3F" w:date="2021-04-22T17:48:10Z"/>
          <w:rFonts w:hint="eastAsia" w:ascii="Times New Roman" w:hAnsi="Times New Roman" w:eastAsia="仿宋_GB2312" w:cs="Times New Roman"/>
          <w:color w:val="auto"/>
          <w:sz w:val="32"/>
          <w:shd w:val="clear" w:color="auto" w:fill="FFFFFF"/>
          <w:rPrChange w:id="1710" w:author="Admin3F" w:date="2021-04-23T09:24:08Z">
            <w:rPr>
              <w:ins w:id="1711" w:author="Admin3F" w:date="2021-04-22T17:48:10Z"/>
              <w:rFonts w:hint="eastAsia" w:ascii="Times New Roman" w:hAnsi="Times New Roman" w:eastAsia="仿宋_GB2312" w:cs="Times New Roman"/>
              <w:color w:val="auto"/>
              <w:sz w:val="32"/>
              <w:shd w:val="clear" w:color="auto" w:fill="FFFFFF"/>
            </w:rPr>
          </w:rPrChange>
        </w:rPr>
      </w:pPr>
      <w:ins w:id="1712" w:author="Admin3F" w:date="2021-04-22T17:48:10Z">
        <w:r>
          <w:rPr>
            <w:rFonts w:hint="eastAsia" w:ascii="Times New Roman" w:hAnsi="Times New Roman" w:eastAsia="仿宋_GB2312" w:cs="Times New Roman"/>
            <w:color w:val="auto"/>
            <w:sz w:val="32"/>
            <w:shd w:val="clear" w:color="auto" w:fill="FFFFFF"/>
            <w:rPrChange w:id="1713" w:author="Admin3F" w:date="2021-04-23T09:24:08Z">
              <w:rPr>
                <w:rFonts w:hint="eastAsia" w:ascii="Times New Roman" w:hAnsi="Times New Roman" w:eastAsia="仿宋_GB2312" w:cs="Times New Roman"/>
                <w:color w:val="auto"/>
                <w:sz w:val="32"/>
                <w:shd w:val="clear" w:color="auto" w:fill="FFFFFF"/>
              </w:rPr>
            </w:rPrChange>
          </w:rPr>
          <w:t>公务车保有量</w:t>
        </w:r>
      </w:ins>
      <w:ins w:id="1715" w:author="Admin3F" w:date="2021-04-22T17:48:10Z">
        <w:r>
          <w:rPr>
            <w:rFonts w:hint="eastAsia" w:ascii="仿宋_GB2312" w:hAnsi="黑体" w:eastAsia="仿宋_GB2312" w:cs="仿宋_GB2312"/>
            <w:color w:val="auto"/>
            <w:sz w:val="32"/>
            <w:szCs w:val="32"/>
            <w:lang w:val="en-US" w:eastAsia="zh-CN"/>
            <w:rPrChange w:id="1716" w:author="Admin3F" w:date="2021-04-23T09:24:08Z">
              <w:rPr>
                <w:rFonts w:hint="eastAsia" w:ascii="仿宋_GB2312" w:hAnsi="黑体" w:eastAsia="仿宋_GB2312" w:cs="仿宋_GB2312"/>
                <w:color w:val="auto"/>
                <w:sz w:val="32"/>
                <w:szCs w:val="32"/>
                <w:lang w:val="en-US" w:eastAsia="zh-CN"/>
              </w:rPr>
            </w:rPrChange>
          </w:rPr>
          <w:t>1</w:t>
        </w:r>
      </w:ins>
      <w:ins w:id="1718" w:author="Admin3F" w:date="2021-04-22T17:48:10Z">
        <w:r>
          <w:rPr>
            <w:rFonts w:hint="eastAsia" w:ascii="仿宋_GB2312" w:hAnsi="黑体" w:eastAsia="仿宋_GB2312" w:cs="仿宋_GB2312"/>
            <w:color w:val="auto"/>
            <w:sz w:val="32"/>
            <w:szCs w:val="32"/>
            <w:rPrChange w:id="1719" w:author="Admin3F" w:date="2021-04-23T09:24:08Z">
              <w:rPr>
                <w:rFonts w:hint="eastAsia" w:ascii="仿宋_GB2312" w:hAnsi="黑体" w:eastAsia="仿宋_GB2312" w:cs="仿宋_GB2312"/>
                <w:color w:val="auto"/>
                <w:sz w:val="32"/>
                <w:szCs w:val="32"/>
              </w:rPr>
            </w:rPrChange>
          </w:rPr>
          <w:t>辆，计划购置</w:t>
        </w:r>
      </w:ins>
      <w:ins w:id="1721" w:author="Admin3F" w:date="2021-04-22T17:48:10Z">
        <w:r>
          <w:rPr>
            <w:rFonts w:hint="eastAsia" w:ascii="仿宋_GB2312" w:hAnsi="黑体" w:eastAsia="仿宋_GB2312" w:cs="仿宋_GB2312"/>
            <w:color w:val="auto"/>
            <w:sz w:val="32"/>
            <w:szCs w:val="32"/>
            <w:lang w:val="en-US" w:eastAsia="zh-CN"/>
            <w:rPrChange w:id="1722" w:author="Admin3F" w:date="2021-04-23T09:24:08Z">
              <w:rPr>
                <w:rFonts w:hint="eastAsia" w:ascii="仿宋_GB2312" w:hAnsi="黑体" w:eastAsia="仿宋_GB2312" w:cs="仿宋_GB2312"/>
                <w:color w:val="auto"/>
                <w:sz w:val="32"/>
                <w:szCs w:val="32"/>
                <w:lang w:val="en-US" w:eastAsia="zh-CN"/>
              </w:rPr>
            </w:rPrChange>
          </w:rPr>
          <w:t>0</w:t>
        </w:r>
      </w:ins>
      <w:ins w:id="1724" w:author="Admin3F" w:date="2021-04-22T17:48:10Z">
        <w:r>
          <w:rPr>
            <w:rFonts w:hint="eastAsia" w:ascii="仿宋_GB2312" w:hAnsi="黑体" w:eastAsia="仿宋_GB2312" w:cs="仿宋_GB2312"/>
            <w:color w:val="auto"/>
            <w:sz w:val="32"/>
            <w:szCs w:val="32"/>
            <w:rPrChange w:id="1725" w:author="Admin3F" w:date="2021-04-23T09:24:08Z">
              <w:rPr>
                <w:rFonts w:hint="eastAsia" w:ascii="仿宋_GB2312" w:hAnsi="黑体" w:eastAsia="仿宋_GB2312" w:cs="仿宋_GB2312"/>
                <w:color w:val="auto"/>
                <w:sz w:val="32"/>
                <w:szCs w:val="32"/>
              </w:rPr>
            </w:rPrChange>
          </w:rPr>
          <w:t>辆</w:t>
        </w:r>
      </w:ins>
      <w:ins w:id="1727" w:author="Admin3F" w:date="2021-04-22T17:48:10Z">
        <w:r>
          <w:rPr>
            <w:rFonts w:hint="eastAsia" w:ascii="Times New Roman" w:hAnsi="Times New Roman" w:eastAsia="仿宋_GB2312" w:cs="Times New Roman"/>
            <w:color w:val="auto"/>
            <w:sz w:val="32"/>
            <w:shd w:val="clear" w:color="auto" w:fill="FFFFFF"/>
            <w:rPrChange w:id="1728" w:author="Admin3F" w:date="2021-04-23T09:24:08Z">
              <w:rPr>
                <w:rFonts w:hint="eastAsia" w:ascii="Times New Roman" w:hAnsi="Times New Roman" w:eastAsia="仿宋_GB2312" w:cs="Times New Roman"/>
                <w:color w:val="auto"/>
                <w:sz w:val="32"/>
                <w:shd w:val="clear" w:color="auto" w:fill="FFFFFF"/>
              </w:rPr>
            </w:rPrChange>
          </w:rPr>
          <w:t>；</w:t>
        </w:r>
      </w:ins>
    </w:p>
    <w:p>
      <w:pPr>
        <w:ind w:firstLine="630"/>
        <w:rPr>
          <w:rFonts w:ascii="Times New Roman" w:hAnsi="Times New Roman" w:eastAsia="仿宋_GB2312" w:cs="Times New Roman"/>
          <w:color w:val="auto"/>
          <w:sz w:val="32"/>
          <w:shd w:val="clear" w:color="auto" w:fill="FFFFFF"/>
          <w:rPrChange w:id="1731" w:author="Admin3F" w:date="2021-04-23T09:24:08Z">
            <w:rPr>
              <w:rFonts w:ascii="Times New Roman" w:hAnsi="Times New Roman" w:eastAsia="仿宋_GB2312" w:cs="Times New Roman"/>
              <w:sz w:val="32"/>
              <w:shd w:val="clear" w:color="auto" w:fill="FFFFFF"/>
            </w:rPr>
          </w:rPrChange>
        </w:rPr>
        <w:pPrChange w:id="1730" w:author="Admin3F" w:date="2021-04-22T17:48:19Z">
          <w:pPr/>
        </w:pPrChange>
      </w:pPr>
      <w:ins w:id="1732" w:author="Admin3F" w:date="2021-04-22T17:48:10Z">
        <w:r>
          <w:rPr>
            <w:rFonts w:ascii="仿宋_GB2312" w:hAnsi="黑体" w:eastAsia="仿宋_GB2312" w:cs="Times New Roman"/>
            <w:color w:val="auto"/>
            <w:sz w:val="32"/>
            <w:szCs w:val="32"/>
            <w:rPrChange w:id="1733" w:author="Admin3F" w:date="2021-04-23T09:24:08Z">
              <w:rPr>
                <w:rFonts w:ascii="仿宋_GB2312" w:hAnsi="黑体" w:eastAsia="仿宋_GB2312" w:cs="Times New Roman"/>
                <w:color w:val="auto"/>
                <w:sz w:val="32"/>
                <w:szCs w:val="32"/>
              </w:rPr>
            </w:rPrChange>
          </w:rPr>
          <w:t>公务接待费</w:t>
        </w:r>
      </w:ins>
      <w:ins w:id="1735" w:author="Admin3F" w:date="2021-04-22T17:48:10Z">
        <w:r>
          <w:rPr>
            <w:rFonts w:hint="eastAsia" w:ascii="仿宋_GB2312" w:hAnsi="黑体" w:eastAsia="仿宋_GB2312" w:cs="仿宋_GB2312"/>
            <w:color w:val="auto"/>
            <w:sz w:val="32"/>
            <w:szCs w:val="32"/>
            <w:lang w:val="en-US" w:eastAsia="zh-CN"/>
            <w:rPrChange w:id="1736" w:author="Admin3F" w:date="2021-04-23T09:24:08Z">
              <w:rPr>
                <w:rFonts w:hint="eastAsia" w:ascii="仿宋_GB2312" w:hAnsi="黑体" w:eastAsia="仿宋_GB2312" w:cs="仿宋_GB2312"/>
                <w:color w:val="auto"/>
                <w:sz w:val="32"/>
                <w:szCs w:val="32"/>
                <w:lang w:val="en-US" w:eastAsia="zh-CN"/>
              </w:rPr>
            </w:rPrChange>
          </w:rPr>
          <w:t>0</w:t>
        </w:r>
      </w:ins>
      <w:ins w:id="1738" w:author="Admin3F" w:date="2021-04-22T17:48:10Z">
        <w:r>
          <w:rPr>
            <w:rFonts w:ascii="Times New Roman" w:hAnsi="Times New Roman" w:eastAsia="仿宋_GB2312" w:cs="Times New Roman"/>
            <w:color w:val="auto"/>
            <w:sz w:val="32"/>
            <w:shd w:val="clear" w:color="auto" w:fill="FFFFFF"/>
            <w:rPrChange w:id="1739" w:author="Admin3F" w:date="2021-04-23T09:24:08Z">
              <w:rPr>
                <w:rFonts w:ascii="Times New Roman" w:hAnsi="Times New Roman" w:eastAsia="仿宋_GB2312" w:cs="Times New Roman"/>
                <w:color w:val="auto"/>
                <w:sz w:val="32"/>
                <w:shd w:val="clear" w:color="auto" w:fill="FFFFFF"/>
              </w:rPr>
            </w:rPrChange>
          </w:rPr>
          <w:t>万元</w:t>
        </w:r>
      </w:ins>
      <w:ins w:id="1741" w:author="Admin3F" w:date="2021-04-22T17:48:10Z">
        <w:r>
          <w:rPr>
            <w:rFonts w:hint="eastAsia" w:ascii="Times New Roman" w:hAnsi="Times New Roman" w:eastAsia="仿宋_GB2312" w:cs="Times New Roman"/>
            <w:color w:val="auto"/>
            <w:sz w:val="32"/>
            <w:shd w:val="clear" w:color="auto" w:fill="FFFFFF"/>
            <w:rPrChange w:id="1742" w:author="Admin3F" w:date="2021-04-23T09:24:08Z">
              <w:rPr>
                <w:rFonts w:hint="eastAsia" w:ascii="Times New Roman" w:hAnsi="Times New Roman" w:eastAsia="仿宋_GB2312" w:cs="Times New Roman"/>
                <w:color w:val="auto"/>
                <w:sz w:val="32"/>
                <w:shd w:val="clear" w:color="auto" w:fill="FFFFFF"/>
              </w:rPr>
            </w:rPrChange>
          </w:rPr>
          <w:t>。</w:t>
        </w:r>
      </w:ins>
      <w:del w:id="1744" w:author="Admin3F" w:date="2021-04-22T17:48:10Z">
        <w:r>
          <w:rPr>
            <w:rFonts w:ascii="Times New Roman" w:hAnsi="Times New Roman" w:eastAsia="仿宋_GB2312" w:cs="Times New Roman"/>
            <w:color w:val="auto"/>
            <w:sz w:val="32"/>
            <w:shd w:val="clear" w:color="auto" w:fill="FFFFFF"/>
            <w:rPrChange w:id="1745" w:author="Admin3F" w:date="2021-04-23T09:24:08Z">
              <w:rPr>
                <w:rFonts w:ascii="Times New Roman" w:hAnsi="Times New Roman" w:eastAsia="仿宋_GB2312" w:cs="Times New Roman"/>
                <w:sz w:val="32"/>
                <w:shd w:val="clear" w:color="auto" w:fill="FFFFFF"/>
              </w:rPr>
            </w:rPrChange>
          </w:rPr>
          <w:delText>因公出国（境）经费</w:delText>
        </w:r>
      </w:del>
      <w:del w:id="1747" w:author="Admin3F" w:date="2021-04-22T17:48:10Z">
        <w:r>
          <w:rPr>
            <w:rFonts w:hint="eastAsia" w:ascii="仿宋_GB2312" w:hAnsi="黑体" w:eastAsia="仿宋_GB2312" w:cs="仿宋_GB2312"/>
            <w:color w:val="auto"/>
            <w:sz w:val="32"/>
            <w:szCs w:val="32"/>
            <w:rPrChange w:id="1748" w:author="Admin3F" w:date="2021-04-23T09:24:08Z">
              <w:rPr>
                <w:rFonts w:hint="eastAsia" w:ascii="仿宋_GB2312" w:hAnsi="黑体" w:eastAsia="仿宋_GB2312" w:cs="仿宋_GB2312"/>
                <w:sz w:val="32"/>
                <w:szCs w:val="32"/>
              </w:rPr>
            </w:rPrChange>
          </w:rPr>
          <w:delText>××</w:delText>
        </w:r>
      </w:del>
      <w:del w:id="1750" w:author="Admin3F" w:date="2021-04-22T17:48:10Z">
        <w:r>
          <w:rPr>
            <w:rFonts w:hint="eastAsia" w:ascii="仿宋_GB2312" w:hAnsi="黑体" w:eastAsia="仿宋_GB2312"/>
            <w:color w:val="auto"/>
            <w:sz w:val="32"/>
            <w:szCs w:val="32"/>
            <w:rPrChange w:id="1751" w:author="Admin3F" w:date="2021-04-23T09:24:08Z">
              <w:rPr>
                <w:rFonts w:hint="eastAsia" w:ascii="仿宋_GB2312" w:hAnsi="黑体" w:eastAsia="仿宋_GB2312"/>
                <w:sz w:val="32"/>
                <w:szCs w:val="32"/>
              </w:rPr>
            </w:rPrChange>
          </w:rPr>
          <w:delText>万元</w:delText>
        </w:r>
      </w:del>
      <w:del w:id="1753" w:author="Admin3F" w:date="2021-04-22T17:48:10Z">
        <w:r>
          <w:rPr>
            <w:rFonts w:ascii="Times New Roman" w:hAnsi="Times New Roman" w:eastAsia="仿宋_GB2312" w:cs="Times New Roman"/>
            <w:color w:val="auto"/>
            <w:sz w:val="32"/>
            <w:shd w:val="clear" w:color="auto" w:fill="FFFFFF"/>
            <w:rPrChange w:id="1754" w:author="Admin3F" w:date="2021-04-23T09:24:08Z">
              <w:rPr>
                <w:rFonts w:ascii="Times New Roman" w:hAnsi="Times New Roman" w:eastAsia="仿宋_GB2312" w:cs="Times New Roman"/>
                <w:sz w:val="32"/>
                <w:shd w:val="clear" w:color="auto" w:fill="FFFFFF"/>
              </w:rPr>
            </w:rPrChange>
          </w:rPr>
          <w:delText>，与</w:delText>
        </w:r>
      </w:del>
      <w:del w:id="1756" w:author="Admin3F" w:date="2021-04-22T17:48:10Z">
        <w:r>
          <w:rPr>
            <w:rFonts w:hint="eastAsia" w:ascii="Times New Roman" w:hAnsi="Times New Roman" w:eastAsia="仿宋_GB2312" w:cs="Times New Roman"/>
            <w:color w:val="auto"/>
            <w:sz w:val="32"/>
            <w:shd w:val="clear" w:color="auto" w:fill="FFFFFF"/>
            <w:rPrChange w:id="1757" w:author="Admin3F" w:date="2021-04-23T09:24:08Z">
              <w:rPr>
                <w:rFonts w:hint="eastAsia" w:ascii="Times New Roman" w:hAnsi="Times New Roman" w:eastAsia="仿宋_GB2312" w:cs="Times New Roman"/>
                <w:sz w:val="32"/>
                <w:shd w:val="clear" w:color="auto" w:fill="FFFFFF"/>
              </w:rPr>
            </w:rPrChange>
          </w:rPr>
          <w:delText>上</w:delText>
        </w:r>
      </w:del>
      <w:del w:id="1759" w:author="Admin3F" w:date="2021-04-22T17:48:10Z">
        <w:r>
          <w:rPr>
            <w:rFonts w:ascii="Times New Roman" w:hAnsi="Times New Roman" w:eastAsia="仿宋_GB2312" w:cs="Times New Roman"/>
            <w:color w:val="auto"/>
            <w:sz w:val="32"/>
            <w:shd w:val="clear" w:color="auto" w:fill="FFFFFF"/>
            <w:rPrChange w:id="1760" w:author="Admin3F" w:date="2021-04-23T09:24:08Z">
              <w:rPr>
                <w:rFonts w:ascii="Times New Roman" w:hAnsi="Times New Roman" w:eastAsia="仿宋_GB2312" w:cs="Times New Roman"/>
                <w:sz w:val="32"/>
                <w:shd w:val="clear" w:color="auto" w:fill="FFFFFF"/>
              </w:rPr>
            </w:rPrChange>
          </w:rPr>
          <w:delText>年预算持平/较</w:delText>
        </w:r>
      </w:del>
      <w:del w:id="1762" w:author="Admin3F" w:date="2021-04-22T17:48:10Z">
        <w:r>
          <w:rPr>
            <w:rFonts w:hint="eastAsia" w:ascii="Times New Roman" w:hAnsi="Times New Roman" w:eastAsia="仿宋_GB2312" w:cs="Times New Roman"/>
            <w:color w:val="auto"/>
            <w:sz w:val="32"/>
            <w:shd w:val="clear" w:color="auto" w:fill="FFFFFF"/>
            <w:rPrChange w:id="1763" w:author="Admin3F" w:date="2021-04-23T09:24:08Z">
              <w:rPr>
                <w:rFonts w:hint="eastAsia" w:ascii="Times New Roman" w:hAnsi="Times New Roman" w:eastAsia="仿宋_GB2312" w:cs="Times New Roman"/>
                <w:sz w:val="32"/>
                <w:shd w:val="clear" w:color="auto" w:fill="FFFFFF"/>
              </w:rPr>
            </w:rPrChange>
          </w:rPr>
          <w:delText>上</w:delText>
        </w:r>
      </w:del>
      <w:del w:id="1765" w:author="Admin3F" w:date="2021-04-22T17:48:10Z">
        <w:r>
          <w:rPr>
            <w:rFonts w:ascii="Times New Roman" w:hAnsi="Times New Roman" w:eastAsia="仿宋_GB2312" w:cs="Times New Roman"/>
            <w:color w:val="auto"/>
            <w:sz w:val="32"/>
            <w:shd w:val="clear" w:color="auto" w:fill="FFFFFF"/>
            <w:rPrChange w:id="1766" w:author="Admin3F" w:date="2021-04-23T09:24:08Z">
              <w:rPr>
                <w:rFonts w:ascii="Times New Roman" w:hAnsi="Times New Roman" w:eastAsia="仿宋_GB2312" w:cs="Times New Roman"/>
                <w:sz w:val="32"/>
                <w:shd w:val="clear" w:color="auto" w:fill="FFFFFF"/>
              </w:rPr>
            </w:rPrChange>
          </w:rPr>
          <w:delText>年预算下降</w:delText>
        </w:r>
      </w:del>
      <w:del w:id="1768" w:author="Admin3F" w:date="2021-04-22T17:48:10Z">
        <w:r>
          <w:rPr>
            <w:rFonts w:hint="eastAsia" w:ascii="仿宋_GB2312" w:hAnsi="黑体" w:eastAsia="仿宋_GB2312" w:cs="仿宋_GB2312"/>
            <w:color w:val="auto"/>
            <w:sz w:val="32"/>
            <w:szCs w:val="32"/>
            <w:rPrChange w:id="1769" w:author="Admin3F" w:date="2021-04-23T09:24:08Z">
              <w:rPr>
                <w:rFonts w:hint="eastAsia" w:ascii="仿宋_GB2312" w:hAnsi="黑体" w:eastAsia="仿宋_GB2312" w:cs="仿宋_GB2312"/>
                <w:sz w:val="32"/>
                <w:szCs w:val="32"/>
              </w:rPr>
            </w:rPrChange>
          </w:rPr>
          <w:delText>××</w:delText>
        </w:r>
      </w:del>
      <w:del w:id="1771" w:author="Admin3F" w:date="2021-04-22T17:48:10Z">
        <w:r>
          <w:rPr>
            <w:rFonts w:ascii="Times New Roman" w:hAnsi="Times New Roman" w:eastAsia="仿宋_GB2312" w:cs="Times New Roman"/>
            <w:color w:val="auto"/>
            <w:sz w:val="32"/>
            <w:shd w:val="clear" w:color="auto" w:fill="FFFFFF"/>
            <w:rPrChange w:id="1772" w:author="Admin3F" w:date="2021-04-23T09:24:08Z">
              <w:rPr>
                <w:rFonts w:ascii="Times New Roman" w:hAnsi="Times New Roman" w:eastAsia="仿宋_GB2312" w:cs="Times New Roman"/>
                <w:sz w:val="32"/>
                <w:shd w:val="clear" w:color="auto" w:fill="FFFFFF"/>
              </w:rPr>
            </w:rPrChange>
          </w:rPr>
          <w:delText>%/较</w:delText>
        </w:r>
      </w:del>
      <w:del w:id="1774" w:author="Admin3F" w:date="2021-04-22T17:48:10Z">
        <w:r>
          <w:rPr>
            <w:rFonts w:hint="eastAsia" w:ascii="Times New Roman" w:hAnsi="Times New Roman" w:eastAsia="仿宋_GB2312" w:cs="Times New Roman"/>
            <w:color w:val="auto"/>
            <w:sz w:val="32"/>
            <w:shd w:val="clear" w:color="auto" w:fill="FFFFFF"/>
            <w:rPrChange w:id="1775" w:author="Admin3F" w:date="2021-04-23T09:24:08Z">
              <w:rPr>
                <w:rFonts w:hint="eastAsia" w:ascii="Times New Roman" w:hAnsi="Times New Roman" w:eastAsia="仿宋_GB2312" w:cs="Times New Roman"/>
                <w:sz w:val="32"/>
                <w:shd w:val="clear" w:color="auto" w:fill="FFFFFF"/>
              </w:rPr>
            </w:rPrChange>
          </w:rPr>
          <w:delText>上</w:delText>
        </w:r>
      </w:del>
      <w:del w:id="1777" w:author="Admin3F" w:date="2021-04-22T17:48:10Z">
        <w:r>
          <w:rPr>
            <w:rFonts w:ascii="Times New Roman" w:hAnsi="Times New Roman" w:eastAsia="仿宋_GB2312" w:cs="Times New Roman"/>
            <w:color w:val="auto"/>
            <w:sz w:val="32"/>
            <w:shd w:val="clear" w:color="auto" w:fill="FFFFFF"/>
            <w:rPrChange w:id="1778" w:author="Admin3F" w:date="2021-04-23T09:24:08Z">
              <w:rPr>
                <w:rFonts w:ascii="Times New Roman" w:hAnsi="Times New Roman" w:eastAsia="仿宋_GB2312" w:cs="Times New Roman"/>
                <w:sz w:val="32"/>
                <w:shd w:val="clear" w:color="auto" w:fill="FFFFFF"/>
              </w:rPr>
            </w:rPrChange>
          </w:rPr>
          <w:delText>年预算增长</w:delText>
        </w:r>
      </w:del>
      <w:del w:id="1780" w:author="Admin3F" w:date="2021-04-22T17:48:10Z">
        <w:r>
          <w:rPr>
            <w:rFonts w:hint="eastAsia" w:ascii="仿宋_GB2312" w:hAnsi="黑体" w:eastAsia="仿宋_GB2312" w:cs="仿宋_GB2312"/>
            <w:color w:val="auto"/>
            <w:sz w:val="32"/>
            <w:szCs w:val="32"/>
            <w:rPrChange w:id="1781" w:author="Admin3F" w:date="2021-04-23T09:24:08Z">
              <w:rPr>
                <w:rFonts w:hint="eastAsia" w:ascii="仿宋_GB2312" w:hAnsi="黑体" w:eastAsia="仿宋_GB2312" w:cs="仿宋_GB2312"/>
                <w:sz w:val="32"/>
                <w:szCs w:val="32"/>
              </w:rPr>
            </w:rPrChange>
          </w:rPr>
          <w:delText>××</w:delText>
        </w:r>
      </w:del>
      <w:del w:id="1783" w:author="Admin3F" w:date="2021-04-22T17:48:10Z">
        <w:r>
          <w:rPr>
            <w:rFonts w:ascii="Times New Roman" w:hAnsi="Times New Roman" w:eastAsia="仿宋_GB2312" w:cs="Times New Roman"/>
            <w:color w:val="auto"/>
            <w:sz w:val="32"/>
            <w:shd w:val="clear" w:color="auto" w:fill="FFFFFF"/>
            <w:rPrChange w:id="1784" w:author="Admin3F" w:date="2021-04-23T09:24:08Z">
              <w:rPr>
                <w:rFonts w:ascii="Times New Roman" w:hAnsi="Times New Roman" w:eastAsia="仿宋_GB2312" w:cs="Times New Roman"/>
                <w:sz w:val="32"/>
                <w:shd w:val="clear" w:color="auto" w:fill="FFFFFF"/>
              </w:rPr>
            </w:rPrChange>
          </w:rPr>
          <w:delText>%。</w:delText>
        </w:r>
      </w:del>
      <w:del w:id="1786" w:author="Admin3F" w:date="2021-04-22T17:48:10Z">
        <w:r>
          <w:rPr>
            <w:rFonts w:ascii="Times New Roman" w:hAnsi="Times New Roman" w:eastAsia="仿宋_GB2312" w:cs="Times New Roman"/>
            <w:color w:val="auto"/>
            <w:sz w:val="32"/>
            <w:rPrChange w:id="1787" w:author="Admin3F" w:date="2021-04-23T09:24:08Z">
              <w:rPr>
                <w:rFonts w:ascii="Times New Roman" w:hAnsi="Times New Roman" w:eastAsia="仿宋_GB2312" w:cs="Times New Roman"/>
                <w:sz w:val="32"/>
              </w:rPr>
            </w:rPrChange>
          </w:rPr>
          <w:delText>下降/增长的</w:delText>
        </w:r>
      </w:del>
      <w:del w:id="1789" w:author="Admin3F" w:date="2021-04-22T17:48:10Z">
        <w:r>
          <w:rPr>
            <w:rFonts w:ascii="Times New Roman" w:hAnsi="Times New Roman" w:eastAsia="仿宋_GB2312" w:cs="Times New Roman"/>
            <w:color w:val="auto"/>
            <w:sz w:val="32"/>
            <w:shd w:val="clear" w:color="auto" w:fill="FFFFFF"/>
            <w:rPrChange w:id="1790" w:author="Admin3F" w:date="2021-04-23T09:24:08Z">
              <w:rPr>
                <w:rFonts w:ascii="Times New Roman" w:hAnsi="Times New Roman" w:eastAsia="仿宋_GB2312" w:cs="Times New Roman"/>
                <w:sz w:val="32"/>
                <w:shd w:val="clear" w:color="auto" w:fill="FFFFFF"/>
              </w:rPr>
            </w:rPrChange>
          </w:rPr>
          <w:delText>主要原因包括：......</w:delText>
        </w:r>
      </w:del>
      <w:del w:id="1792" w:author="Admin3F" w:date="2021-04-22T17:48:10Z">
        <w:r>
          <w:rPr>
            <w:rFonts w:hint="eastAsia" w:ascii="Times New Roman" w:hAnsi="Times New Roman" w:eastAsia="仿宋_GB2312" w:cs="Times New Roman"/>
            <w:color w:val="auto"/>
            <w:sz w:val="32"/>
            <w:shd w:val="clear" w:color="auto" w:fill="FFFFFF"/>
            <w:rPrChange w:id="1793" w:author="Admin3F" w:date="2021-04-23T09:24:08Z">
              <w:rPr>
                <w:rFonts w:hint="eastAsia" w:ascii="Times New Roman" w:hAnsi="Times New Roman" w:eastAsia="仿宋_GB2312" w:cs="Times New Roman"/>
                <w:sz w:val="32"/>
                <w:shd w:val="clear" w:color="auto" w:fill="FFFFFF"/>
              </w:rPr>
            </w:rPrChange>
          </w:rPr>
          <w:delText>。</w:delText>
        </w:r>
      </w:del>
      <w:del w:id="1795" w:author="Admin3F" w:date="2021-04-22T17:48:10Z">
        <w:r>
          <w:rPr>
            <w:rFonts w:ascii="Times New Roman" w:hAnsi="Times New Roman" w:eastAsia="仿宋_GB2312" w:cs="Times New Roman"/>
            <w:color w:val="auto"/>
            <w:sz w:val="32"/>
            <w:shd w:val="clear" w:color="auto" w:fill="FFFFFF"/>
            <w:rPrChange w:id="1796" w:author="Admin3F" w:date="2021-04-23T09:24:08Z">
              <w:rPr>
                <w:rFonts w:ascii="Times New Roman" w:hAnsi="Times New Roman" w:eastAsia="仿宋_GB2312" w:cs="Times New Roman"/>
                <w:sz w:val="32"/>
                <w:shd w:val="clear" w:color="auto" w:fill="FFFFFF"/>
              </w:rPr>
            </w:rPrChange>
          </w:rPr>
          <w:delText>根据×××（如外事部门等）安排的</w:delText>
        </w:r>
      </w:del>
      <w:del w:id="1798" w:author="Admin3F" w:date="2021-04-22T17:48:10Z">
        <w:r>
          <w:rPr>
            <w:rFonts w:hint="eastAsia" w:ascii="仿宋_GB2312" w:hAnsi="黑体" w:eastAsia="仿宋_GB2312" w:cs="仿宋_GB2312"/>
            <w:color w:val="auto"/>
            <w:sz w:val="32"/>
            <w:szCs w:val="32"/>
            <w:rPrChange w:id="1799" w:author="Admin3F" w:date="2021-04-23T09:24:08Z">
              <w:rPr>
                <w:rFonts w:hint="eastAsia" w:ascii="仿宋_GB2312" w:hAnsi="黑体" w:eastAsia="仿宋_GB2312" w:cs="仿宋_GB2312"/>
                <w:sz w:val="32"/>
                <w:szCs w:val="32"/>
              </w:rPr>
            </w:rPrChange>
          </w:rPr>
          <w:delText>××</w:delText>
        </w:r>
      </w:del>
      <w:del w:id="1801" w:author="Admin3F" w:date="2021-04-22T17:48:10Z">
        <w:r>
          <w:rPr>
            <w:rFonts w:ascii="Times New Roman" w:hAnsi="Times New Roman" w:eastAsia="仿宋_GB2312" w:cs="Times New Roman"/>
            <w:color w:val="auto"/>
            <w:sz w:val="32"/>
            <w:shd w:val="clear" w:color="auto" w:fill="FFFFFF"/>
            <w:rPrChange w:id="1802" w:author="Admin3F" w:date="2021-04-23T09:24:08Z">
              <w:rPr>
                <w:rFonts w:ascii="Times New Roman" w:hAnsi="Times New Roman" w:eastAsia="仿宋_GB2312" w:cs="Times New Roman"/>
                <w:sz w:val="32"/>
                <w:shd w:val="clear" w:color="auto" w:fill="FFFFFF"/>
              </w:rPr>
            </w:rPrChange>
          </w:rPr>
          <w:delText>年出国计划，拟安排出国（境）组</w:delText>
        </w:r>
      </w:del>
      <w:del w:id="1804" w:author="Admin3F" w:date="2021-04-22T17:48:10Z">
        <w:r>
          <w:rPr>
            <w:rFonts w:hint="eastAsia" w:ascii="仿宋_GB2312" w:hAnsi="黑体" w:eastAsia="仿宋_GB2312" w:cs="仿宋_GB2312"/>
            <w:color w:val="auto"/>
            <w:sz w:val="32"/>
            <w:szCs w:val="32"/>
            <w:rPrChange w:id="1805" w:author="Admin3F" w:date="2021-04-23T09:24:08Z">
              <w:rPr>
                <w:rFonts w:hint="eastAsia" w:ascii="仿宋_GB2312" w:hAnsi="黑体" w:eastAsia="仿宋_GB2312" w:cs="仿宋_GB2312"/>
                <w:sz w:val="32"/>
                <w:szCs w:val="32"/>
              </w:rPr>
            </w:rPrChange>
          </w:rPr>
          <w:delText>××</w:delText>
        </w:r>
      </w:del>
      <w:del w:id="1807" w:author="Admin3F" w:date="2021-04-22T17:48:10Z">
        <w:r>
          <w:rPr>
            <w:rFonts w:ascii="Times New Roman" w:hAnsi="Times New Roman" w:eastAsia="仿宋_GB2312" w:cs="Times New Roman"/>
            <w:color w:val="auto"/>
            <w:sz w:val="32"/>
            <w:shd w:val="clear" w:color="auto" w:fill="FFFFFF"/>
            <w:rPrChange w:id="1808" w:author="Admin3F" w:date="2021-04-23T09:24:08Z">
              <w:rPr>
                <w:rFonts w:ascii="Times New Roman" w:hAnsi="Times New Roman" w:eastAsia="仿宋_GB2312" w:cs="Times New Roman"/>
                <w:sz w:val="32"/>
                <w:shd w:val="clear" w:color="auto" w:fill="FFFFFF"/>
              </w:rPr>
            </w:rPrChange>
          </w:rPr>
          <w:delText>次，出国（境）</w:delText>
        </w:r>
      </w:del>
      <w:del w:id="1810" w:author="Admin3F" w:date="2021-04-22T17:48:10Z">
        <w:r>
          <w:rPr>
            <w:rFonts w:hint="eastAsia" w:ascii="仿宋_GB2312" w:hAnsi="黑体" w:eastAsia="仿宋_GB2312" w:cs="仿宋_GB2312"/>
            <w:color w:val="auto"/>
            <w:sz w:val="32"/>
            <w:szCs w:val="32"/>
            <w:rPrChange w:id="1811" w:author="Admin3F" w:date="2021-04-23T09:24:08Z">
              <w:rPr>
                <w:rFonts w:hint="eastAsia" w:ascii="仿宋_GB2312" w:hAnsi="黑体" w:eastAsia="仿宋_GB2312" w:cs="仿宋_GB2312"/>
                <w:sz w:val="32"/>
                <w:szCs w:val="32"/>
              </w:rPr>
            </w:rPrChange>
          </w:rPr>
          <w:delText>××</w:delText>
        </w:r>
      </w:del>
      <w:del w:id="1813" w:author="Admin3F" w:date="2021-04-22T17:48:10Z">
        <w:r>
          <w:rPr>
            <w:rFonts w:ascii="Times New Roman" w:hAnsi="Times New Roman" w:eastAsia="仿宋_GB2312" w:cs="Times New Roman"/>
            <w:color w:val="auto"/>
            <w:sz w:val="32"/>
            <w:shd w:val="clear" w:color="auto" w:fill="FFFFFF"/>
            <w:rPrChange w:id="1814" w:author="Admin3F" w:date="2021-04-23T09:24:08Z">
              <w:rPr>
                <w:rFonts w:ascii="Times New Roman" w:hAnsi="Times New Roman" w:eastAsia="仿宋_GB2312" w:cs="Times New Roman"/>
                <w:sz w:val="32"/>
                <w:shd w:val="clear" w:color="auto" w:fill="FFFFFF"/>
              </w:rPr>
            </w:rPrChange>
          </w:rPr>
          <w:delText>人。出国（境）团组主要包括：1.×××团组：目的地为×××，人数为</w:delText>
        </w:r>
      </w:del>
      <w:del w:id="1816" w:author="Admin3F" w:date="2021-04-22T17:48:10Z">
        <w:r>
          <w:rPr>
            <w:rFonts w:hint="eastAsia" w:ascii="仿宋_GB2312" w:hAnsi="黑体" w:eastAsia="仿宋_GB2312" w:cs="仿宋_GB2312"/>
            <w:color w:val="auto"/>
            <w:sz w:val="32"/>
            <w:szCs w:val="32"/>
            <w:rPrChange w:id="1817" w:author="Admin3F" w:date="2021-04-23T09:24:08Z">
              <w:rPr>
                <w:rFonts w:hint="eastAsia" w:ascii="仿宋_GB2312" w:hAnsi="黑体" w:eastAsia="仿宋_GB2312" w:cs="仿宋_GB2312"/>
                <w:sz w:val="32"/>
                <w:szCs w:val="32"/>
              </w:rPr>
            </w:rPrChange>
          </w:rPr>
          <w:delText>××</w:delText>
        </w:r>
      </w:del>
      <w:del w:id="1819" w:author="Admin3F" w:date="2021-04-22T17:48:10Z">
        <w:r>
          <w:rPr>
            <w:rFonts w:ascii="Times New Roman" w:hAnsi="Times New Roman" w:eastAsia="仿宋_GB2312" w:cs="Times New Roman"/>
            <w:color w:val="auto"/>
            <w:sz w:val="32"/>
            <w:shd w:val="clear" w:color="auto" w:fill="FFFFFF"/>
            <w:rPrChange w:id="1820" w:author="Admin3F" w:date="2021-04-23T09:24:08Z">
              <w:rPr>
                <w:rFonts w:ascii="Times New Roman" w:hAnsi="Times New Roman" w:eastAsia="仿宋_GB2312" w:cs="Times New Roman"/>
                <w:sz w:val="32"/>
                <w:shd w:val="clear" w:color="auto" w:fill="FFFFFF"/>
              </w:rPr>
            </w:rPrChange>
          </w:rPr>
          <w:delText>人，天数为</w:delText>
        </w:r>
      </w:del>
      <w:del w:id="1822" w:author="Admin3F" w:date="2021-04-22T17:48:10Z">
        <w:r>
          <w:rPr>
            <w:rFonts w:hint="eastAsia" w:ascii="仿宋_GB2312" w:hAnsi="黑体" w:eastAsia="仿宋_GB2312" w:cs="仿宋_GB2312"/>
            <w:color w:val="auto"/>
            <w:sz w:val="32"/>
            <w:szCs w:val="32"/>
            <w:rPrChange w:id="1823" w:author="Admin3F" w:date="2021-04-23T09:24:08Z">
              <w:rPr>
                <w:rFonts w:hint="eastAsia" w:ascii="仿宋_GB2312" w:hAnsi="黑体" w:eastAsia="仿宋_GB2312" w:cs="仿宋_GB2312"/>
                <w:sz w:val="32"/>
                <w:szCs w:val="32"/>
              </w:rPr>
            </w:rPrChange>
          </w:rPr>
          <w:delText>××</w:delText>
        </w:r>
      </w:del>
      <w:del w:id="1825" w:author="Admin3F" w:date="2021-04-22T17:48:10Z">
        <w:r>
          <w:rPr>
            <w:rFonts w:ascii="Times New Roman" w:hAnsi="Times New Roman" w:eastAsia="仿宋_GB2312" w:cs="Times New Roman"/>
            <w:color w:val="auto"/>
            <w:sz w:val="32"/>
            <w:shd w:val="clear" w:color="auto" w:fill="FFFFFF"/>
            <w:rPrChange w:id="1826" w:author="Admin3F" w:date="2021-04-23T09:24:08Z">
              <w:rPr>
                <w:rFonts w:ascii="Times New Roman" w:hAnsi="Times New Roman" w:eastAsia="仿宋_GB2312" w:cs="Times New Roman"/>
                <w:sz w:val="32"/>
                <w:shd w:val="clear" w:color="auto" w:fill="FFFFFF"/>
              </w:rPr>
            </w:rPrChange>
          </w:rPr>
          <w:delText>天，主要任务为×××；......公务用车购置及运行费</w:delText>
        </w:r>
      </w:del>
      <w:del w:id="1828" w:author="Admin3F" w:date="2021-04-22T17:48:10Z">
        <w:r>
          <w:rPr>
            <w:rFonts w:hint="eastAsia" w:ascii="仿宋_GB2312" w:hAnsi="黑体" w:eastAsia="仿宋_GB2312" w:cs="仿宋_GB2312"/>
            <w:color w:val="auto"/>
            <w:sz w:val="32"/>
            <w:szCs w:val="32"/>
            <w:rPrChange w:id="1829" w:author="Admin3F" w:date="2021-04-23T09:24:08Z">
              <w:rPr>
                <w:rFonts w:hint="eastAsia" w:ascii="仿宋_GB2312" w:hAnsi="黑体" w:eastAsia="仿宋_GB2312" w:cs="仿宋_GB2312"/>
                <w:sz w:val="32"/>
                <w:szCs w:val="32"/>
              </w:rPr>
            </w:rPrChange>
          </w:rPr>
          <w:delText>××</w:delText>
        </w:r>
      </w:del>
      <w:del w:id="1831" w:author="Admin3F" w:date="2021-04-22T17:48:10Z">
        <w:r>
          <w:rPr>
            <w:rFonts w:hint="eastAsia" w:ascii="仿宋_GB2312" w:hAnsi="黑体" w:eastAsia="仿宋_GB2312"/>
            <w:color w:val="auto"/>
            <w:sz w:val="32"/>
            <w:szCs w:val="32"/>
            <w:rPrChange w:id="1832" w:author="Admin3F" w:date="2021-04-23T09:24:08Z">
              <w:rPr>
                <w:rFonts w:hint="eastAsia" w:ascii="仿宋_GB2312" w:hAnsi="黑体" w:eastAsia="仿宋_GB2312"/>
                <w:sz w:val="32"/>
                <w:szCs w:val="32"/>
              </w:rPr>
            </w:rPrChange>
          </w:rPr>
          <w:delText>万元（其中，</w:delText>
        </w:r>
      </w:del>
      <w:del w:id="1834" w:author="Admin3F" w:date="2021-04-22T17:48:10Z">
        <w:r>
          <w:rPr>
            <w:rFonts w:ascii="Times New Roman" w:hAnsi="Times New Roman" w:eastAsia="仿宋_GB2312" w:cs="Times New Roman"/>
            <w:color w:val="auto"/>
            <w:sz w:val="32"/>
            <w:shd w:val="clear" w:color="auto" w:fill="FFFFFF"/>
            <w:rPrChange w:id="1835" w:author="Admin3F" w:date="2021-04-23T09:24:08Z">
              <w:rPr>
                <w:rFonts w:ascii="Times New Roman" w:hAnsi="Times New Roman" w:eastAsia="仿宋_GB2312" w:cs="Times New Roman"/>
                <w:sz w:val="32"/>
                <w:shd w:val="clear" w:color="auto" w:fill="FFFFFF"/>
              </w:rPr>
            </w:rPrChange>
          </w:rPr>
          <w:delText>公务用车购置</w:delText>
        </w:r>
      </w:del>
      <w:del w:id="1837" w:author="Admin3F" w:date="2021-04-22T17:48:10Z">
        <w:r>
          <w:rPr>
            <w:rFonts w:hint="eastAsia" w:ascii="Times New Roman" w:hAnsi="Times New Roman" w:eastAsia="仿宋_GB2312" w:cs="Times New Roman"/>
            <w:color w:val="auto"/>
            <w:sz w:val="32"/>
            <w:shd w:val="clear" w:color="auto" w:fill="FFFFFF"/>
            <w:rPrChange w:id="1838" w:author="Admin3F" w:date="2021-04-23T09:24:08Z">
              <w:rPr>
                <w:rFonts w:hint="eastAsia" w:ascii="Times New Roman" w:hAnsi="Times New Roman" w:eastAsia="仿宋_GB2312" w:cs="Times New Roman"/>
                <w:sz w:val="32"/>
                <w:shd w:val="clear" w:color="auto" w:fill="FFFFFF"/>
              </w:rPr>
            </w:rPrChange>
          </w:rPr>
          <w:delText>费</w:delText>
        </w:r>
      </w:del>
      <w:del w:id="1840" w:author="Admin3F" w:date="2021-04-22T17:48:10Z">
        <w:r>
          <w:rPr>
            <w:rFonts w:hint="eastAsia" w:ascii="仿宋_GB2312" w:hAnsi="黑体" w:eastAsia="仿宋_GB2312" w:cs="仿宋_GB2312"/>
            <w:color w:val="auto"/>
            <w:sz w:val="32"/>
            <w:szCs w:val="32"/>
            <w:rPrChange w:id="1841" w:author="Admin3F" w:date="2021-04-23T09:24:08Z">
              <w:rPr>
                <w:rFonts w:hint="eastAsia" w:ascii="仿宋_GB2312" w:hAnsi="黑体" w:eastAsia="仿宋_GB2312" w:cs="仿宋_GB2312"/>
                <w:sz w:val="32"/>
                <w:szCs w:val="32"/>
              </w:rPr>
            </w:rPrChange>
          </w:rPr>
          <w:delText>××</w:delText>
        </w:r>
      </w:del>
      <w:del w:id="1843" w:author="Admin3F" w:date="2021-04-22T17:48:10Z">
        <w:r>
          <w:rPr>
            <w:rFonts w:hint="eastAsia" w:ascii="仿宋_GB2312" w:hAnsi="黑体" w:eastAsia="仿宋_GB2312"/>
            <w:color w:val="auto"/>
            <w:sz w:val="32"/>
            <w:szCs w:val="32"/>
            <w:rPrChange w:id="1844" w:author="Admin3F" w:date="2021-04-23T09:24:08Z">
              <w:rPr>
                <w:rFonts w:hint="eastAsia" w:ascii="仿宋_GB2312" w:hAnsi="黑体" w:eastAsia="仿宋_GB2312"/>
                <w:sz w:val="32"/>
                <w:szCs w:val="32"/>
              </w:rPr>
            </w:rPrChange>
          </w:rPr>
          <w:delText>万元</w:delText>
        </w:r>
      </w:del>
      <w:del w:id="1846" w:author="Admin3F" w:date="2021-04-22T17:48:10Z">
        <w:r>
          <w:rPr>
            <w:rFonts w:hint="eastAsia" w:ascii="Times New Roman" w:hAnsi="Times New Roman" w:eastAsia="仿宋_GB2312" w:cs="Times New Roman"/>
            <w:color w:val="auto"/>
            <w:sz w:val="32"/>
            <w:shd w:val="clear" w:color="auto" w:fill="FFFFFF"/>
            <w:rPrChange w:id="1847" w:author="Admin3F" w:date="2021-04-23T09:24:08Z">
              <w:rPr>
                <w:rFonts w:hint="eastAsia" w:ascii="Times New Roman" w:hAnsi="Times New Roman" w:eastAsia="仿宋_GB2312" w:cs="Times New Roman"/>
                <w:sz w:val="32"/>
                <w:shd w:val="clear" w:color="auto" w:fill="FFFFFF"/>
              </w:rPr>
            </w:rPrChange>
          </w:rPr>
          <w:delText>，公务用车</w:delText>
        </w:r>
      </w:del>
      <w:del w:id="1849" w:author="Admin3F" w:date="2021-04-22T17:48:10Z">
        <w:r>
          <w:rPr>
            <w:rFonts w:ascii="Times New Roman" w:hAnsi="Times New Roman" w:eastAsia="仿宋_GB2312" w:cs="Times New Roman"/>
            <w:color w:val="auto"/>
            <w:sz w:val="32"/>
            <w:shd w:val="clear" w:color="auto" w:fill="FFFFFF"/>
            <w:rPrChange w:id="1850" w:author="Admin3F" w:date="2021-04-23T09:24:08Z">
              <w:rPr>
                <w:rFonts w:ascii="Times New Roman" w:hAnsi="Times New Roman" w:eastAsia="仿宋_GB2312" w:cs="Times New Roman"/>
                <w:sz w:val="32"/>
                <w:shd w:val="clear" w:color="auto" w:fill="FFFFFF"/>
              </w:rPr>
            </w:rPrChange>
          </w:rPr>
          <w:delText>运行费</w:delText>
        </w:r>
      </w:del>
      <w:del w:id="1852" w:author="Admin3F" w:date="2021-04-22T17:48:10Z">
        <w:r>
          <w:rPr>
            <w:rFonts w:hint="eastAsia" w:ascii="仿宋_GB2312" w:hAnsi="黑体" w:eastAsia="仿宋_GB2312" w:cs="仿宋_GB2312"/>
            <w:color w:val="auto"/>
            <w:sz w:val="32"/>
            <w:szCs w:val="32"/>
            <w:rPrChange w:id="1853" w:author="Admin3F" w:date="2021-04-23T09:24:08Z">
              <w:rPr>
                <w:rFonts w:hint="eastAsia" w:ascii="仿宋_GB2312" w:hAnsi="黑体" w:eastAsia="仿宋_GB2312" w:cs="仿宋_GB2312"/>
                <w:sz w:val="32"/>
                <w:szCs w:val="32"/>
              </w:rPr>
            </w:rPrChange>
          </w:rPr>
          <w:delText>××</w:delText>
        </w:r>
      </w:del>
      <w:del w:id="1855" w:author="Admin3F" w:date="2021-04-22T17:48:10Z">
        <w:r>
          <w:rPr>
            <w:rFonts w:hint="eastAsia" w:ascii="仿宋_GB2312" w:hAnsi="黑体" w:eastAsia="仿宋_GB2312"/>
            <w:color w:val="auto"/>
            <w:sz w:val="32"/>
            <w:szCs w:val="32"/>
            <w:rPrChange w:id="1856" w:author="Admin3F" w:date="2021-04-23T09:24:08Z">
              <w:rPr>
                <w:rFonts w:hint="eastAsia" w:ascii="仿宋_GB2312" w:hAnsi="黑体" w:eastAsia="仿宋_GB2312"/>
                <w:sz w:val="32"/>
                <w:szCs w:val="32"/>
              </w:rPr>
            </w:rPrChange>
          </w:rPr>
          <w:delText>万元）</w:delText>
        </w:r>
      </w:del>
      <w:del w:id="1858" w:author="Admin3F" w:date="2021-04-22T17:48:10Z">
        <w:r>
          <w:rPr>
            <w:rFonts w:ascii="Times New Roman" w:hAnsi="Times New Roman" w:eastAsia="仿宋_GB2312" w:cs="Times New Roman"/>
            <w:color w:val="auto"/>
            <w:sz w:val="32"/>
            <w:shd w:val="clear" w:color="auto" w:fill="FFFFFF"/>
            <w:rPrChange w:id="1859" w:author="Admin3F" w:date="2021-04-23T09:24:08Z">
              <w:rPr>
                <w:rFonts w:ascii="Times New Roman" w:hAnsi="Times New Roman" w:eastAsia="仿宋_GB2312" w:cs="Times New Roman"/>
                <w:sz w:val="32"/>
                <w:shd w:val="clear" w:color="auto" w:fill="FFFFFF"/>
              </w:rPr>
            </w:rPrChange>
          </w:rPr>
          <w:delText>，与</w:delText>
        </w:r>
      </w:del>
      <w:del w:id="1861" w:author="Admin3F" w:date="2021-04-22T17:48:10Z">
        <w:r>
          <w:rPr>
            <w:rFonts w:hint="eastAsia" w:ascii="Times New Roman" w:hAnsi="Times New Roman" w:eastAsia="仿宋_GB2312" w:cs="Times New Roman"/>
            <w:color w:val="auto"/>
            <w:sz w:val="32"/>
            <w:shd w:val="clear" w:color="auto" w:fill="FFFFFF"/>
            <w:rPrChange w:id="1862" w:author="Admin3F" w:date="2021-04-23T09:24:08Z">
              <w:rPr>
                <w:rFonts w:hint="eastAsia" w:ascii="Times New Roman" w:hAnsi="Times New Roman" w:eastAsia="仿宋_GB2312" w:cs="Times New Roman"/>
                <w:sz w:val="32"/>
                <w:shd w:val="clear" w:color="auto" w:fill="FFFFFF"/>
              </w:rPr>
            </w:rPrChange>
          </w:rPr>
          <w:delText>上</w:delText>
        </w:r>
      </w:del>
      <w:del w:id="1864" w:author="Admin3F" w:date="2021-04-22T17:48:10Z">
        <w:r>
          <w:rPr>
            <w:rFonts w:ascii="Times New Roman" w:hAnsi="Times New Roman" w:eastAsia="仿宋_GB2312" w:cs="Times New Roman"/>
            <w:color w:val="auto"/>
            <w:sz w:val="32"/>
            <w:shd w:val="clear" w:color="auto" w:fill="FFFFFF"/>
            <w:rPrChange w:id="1865" w:author="Admin3F" w:date="2021-04-23T09:24:08Z">
              <w:rPr>
                <w:rFonts w:ascii="Times New Roman" w:hAnsi="Times New Roman" w:eastAsia="仿宋_GB2312" w:cs="Times New Roman"/>
                <w:sz w:val="32"/>
                <w:shd w:val="clear" w:color="auto" w:fill="FFFFFF"/>
              </w:rPr>
            </w:rPrChange>
          </w:rPr>
          <w:delText>年预算持平/较</w:delText>
        </w:r>
      </w:del>
      <w:del w:id="1867" w:author="Admin3F" w:date="2021-04-22T17:48:10Z">
        <w:r>
          <w:rPr>
            <w:rFonts w:hint="eastAsia" w:ascii="Times New Roman" w:hAnsi="Times New Roman" w:eastAsia="仿宋_GB2312" w:cs="Times New Roman"/>
            <w:color w:val="auto"/>
            <w:sz w:val="32"/>
            <w:shd w:val="clear" w:color="auto" w:fill="FFFFFF"/>
            <w:rPrChange w:id="1868" w:author="Admin3F" w:date="2021-04-23T09:24:08Z">
              <w:rPr>
                <w:rFonts w:hint="eastAsia" w:ascii="Times New Roman" w:hAnsi="Times New Roman" w:eastAsia="仿宋_GB2312" w:cs="Times New Roman"/>
                <w:sz w:val="32"/>
                <w:shd w:val="clear" w:color="auto" w:fill="FFFFFF"/>
              </w:rPr>
            </w:rPrChange>
          </w:rPr>
          <w:delText>上</w:delText>
        </w:r>
      </w:del>
      <w:del w:id="1870" w:author="Admin3F" w:date="2021-04-22T17:48:10Z">
        <w:r>
          <w:rPr>
            <w:rFonts w:ascii="Times New Roman" w:hAnsi="Times New Roman" w:eastAsia="仿宋_GB2312" w:cs="Times New Roman"/>
            <w:color w:val="auto"/>
            <w:sz w:val="32"/>
            <w:shd w:val="clear" w:color="auto" w:fill="FFFFFF"/>
            <w:rPrChange w:id="1871" w:author="Admin3F" w:date="2021-04-23T09:24:08Z">
              <w:rPr>
                <w:rFonts w:ascii="Times New Roman" w:hAnsi="Times New Roman" w:eastAsia="仿宋_GB2312" w:cs="Times New Roman"/>
                <w:sz w:val="32"/>
                <w:shd w:val="clear" w:color="auto" w:fill="FFFFFF"/>
              </w:rPr>
            </w:rPrChange>
          </w:rPr>
          <w:delText>年预算下降</w:delText>
        </w:r>
      </w:del>
      <w:del w:id="1873" w:author="Admin3F" w:date="2021-04-22T17:48:10Z">
        <w:r>
          <w:rPr>
            <w:rFonts w:hint="eastAsia" w:ascii="仿宋_GB2312" w:hAnsi="黑体" w:eastAsia="仿宋_GB2312" w:cs="仿宋_GB2312"/>
            <w:color w:val="auto"/>
            <w:sz w:val="32"/>
            <w:szCs w:val="32"/>
            <w:rPrChange w:id="1874" w:author="Admin3F" w:date="2021-04-23T09:24:08Z">
              <w:rPr>
                <w:rFonts w:hint="eastAsia" w:ascii="仿宋_GB2312" w:hAnsi="黑体" w:eastAsia="仿宋_GB2312" w:cs="仿宋_GB2312"/>
                <w:sz w:val="32"/>
                <w:szCs w:val="32"/>
              </w:rPr>
            </w:rPrChange>
          </w:rPr>
          <w:delText>××</w:delText>
        </w:r>
      </w:del>
      <w:del w:id="1876" w:author="Admin3F" w:date="2021-04-22T17:48:10Z">
        <w:r>
          <w:rPr>
            <w:rFonts w:ascii="Times New Roman" w:hAnsi="Times New Roman" w:eastAsia="仿宋_GB2312" w:cs="Times New Roman"/>
            <w:color w:val="auto"/>
            <w:sz w:val="32"/>
            <w:shd w:val="clear" w:color="auto" w:fill="FFFFFF"/>
            <w:rPrChange w:id="1877" w:author="Admin3F" w:date="2021-04-23T09:24:08Z">
              <w:rPr>
                <w:rFonts w:ascii="Times New Roman" w:hAnsi="Times New Roman" w:eastAsia="仿宋_GB2312" w:cs="Times New Roman"/>
                <w:sz w:val="32"/>
                <w:shd w:val="clear" w:color="auto" w:fill="FFFFFF"/>
              </w:rPr>
            </w:rPrChange>
          </w:rPr>
          <w:delText>%/较</w:delText>
        </w:r>
      </w:del>
      <w:del w:id="1879" w:author="Admin3F" w:date="2021-04-22T17:48:10Z">
        <w:r>
          <w:rPr>
            <w:rFonts w:hint="eastAsia" w:ascii="Times New Roman" w:hAnsi="Times New Roman" w:eastAsia="仿宋_GB2312" w:cs="Times New Roman"/>
            <w:color w:val="auto"/>
            <w:sz w:val="32"/>
            <w:shd w:val="clear" w:color="auto" w:fill="FFFFFF"/>
            <w:rPrChange w:id="1880" w:author="Admin3F" w:date="2021-04-23T09:24:08Z">
              <w:rPr>
                <w:rFonts w:hint="eastAsia" w:ascii="Times New Roman" w:hAnsi="Times New Roman" w:eastAsia="仿宋_GB2312" w:cs="Times New Roman"/>
                <w:sz w:val="32"/>
                <w:shd w:val="clear" w:color="auto" w:fill="FFFFFF"/>
              </w:rPr>
            </w:rPrChange>
          </w:rPr>
          <w:delText>上</w:delText>
        </w:r>
      </w:del>
      <w:del w:id="1882" w:author="Admin3F" w:date="2021-04-22T17:48:10Z">
        <w:r>
          <w:rPr>
            <w:rFonts w:ascii="Times New Roman" w:hAnsi="Times New Roman" w:eastAsia="仿宋_GB2312" w:cs="Times New Roman"/>
            <w:color w:val="auto"/>
            <w:sz w:val="32"/>
            <w:shd w:val="clear" w:color="auto" w:fill="FFFFFF"/>
            <w:rPrChange w:id="1883" w:author="Admin3F" w:date="2021-04-23T09:24:08Z">
              <w:rPr>
                <w:rFonts w:ascii="Times New Roman" w:hAnsi="Times New Roman" w:eastAsia="仿宋_GB2312" w:cs="Times New Roman"/>
                <w:sz w:val="32"/>
                <w:shd w:val="clear" w:color="auto" w:fill="FFFFFF"/>
              </w:rPr>
            </w:rPrChange>
          </w:rPr>
          <w:delText>年预算增长</w:delText>
        </w:r>
      </w:del>
      <w:del w:id="1885" w:author="Admin3F" w:date="2021-04-22T17:48:10Z">
        <w:r>
          <w:rPr>
            <w:rFonts w:hint="eastAsia" w:ascii="仿宋_GB2312" w:hAnsi="黑体" w:eastAsia="仿宋_GB2312" w:cs="仿宋_GB2312"/>
            <w:color w:val="auto"/>
            <w:sz w:val="32"/>
            <w:szCs w:val="32"/>
            <w:rPrChange w:id="1886" w:author="Admin3F" w:date="2021-04-23T09:24:08Z">
              <w:rPr>
                <w:rFonts w:hint="eastAsia" w:ascii="仿宋_GB2312" w:hAnsi="黑体" w:eastAsia="仿宋_GB2312" w:cs="仿宋_GB2312"/>
                <w:sz w:val="32"/>
                <w:szCs w:val="32"/>
              </w:rPr>
            </w:rPrChange>
          </w:rPr>
          <w:delText>××</w:delText>
        </w:r>
      </w:del>
      <w:del w:id="1888" w:author="Admin3F" w:date="2021-04-22T17:48:10Z">
        <w:r>
          <w:rPr>
            <w:rFonts w:ascii="Times New Roman" w:hAnsi="Times New Roman" w:eastAsia="仿宋_GB2312" w:cs="Times New Roman"/>
            <w:color w:val="auto"/>
            <w:sz w:val="32"/>
            <w:shd w:val="clear" w:color="auto" w:fill="FFFFFF"/>
            <w:rPrChange w:id="1889" w:author="Admin3F" w:date="2021-04-23T09:24:08Z">
              <w:rPr>
                <w:rFonts w:ascii="Times New Roman" w:hAnsi="Times New Roman" w:eastAsia="仿宋_GB2312" w:cs="Times New Roman"/>
                <w:sz w:val="32"/>
                <w:shd w:val="clear" w:color="auto" w:fill="FFFFFF"/>
              </w:rPr>
            </w:rPrChange>
          </w:rPr>
          <w:delText>%。</w:delText>
        </w:r>
      </w:del>
      <w:del w:id="1891" w:author="Admin3F" w:date="2021-04-22T17:48:10Z">
        <w:r>
          <w:rPr>
            <w:rFonts w:ascii="Times New Roman" w:hAnsi="Times New Roman" w:eastAsia="仿宋_GB2312" w:cs="Times New Roman"/>
            <w:color w:val="auto"/>
            <w:sz w:val="32"/>
            <w:rPrChange w:id="1892" w:author="Admin3F" w:date="2021-04-23T09:24:08Z">
              <w:rPr>
                <w:rFonts w:ascii="Times New Roman" w:hAnsi="Times New Roman" w:eastAsia="仿宋_GB2312" w:cs="Times New Roman"/>
                <w:sz w:val="32"/>
              </w:rPr>
            </w:rPrChange>
          </w:rPr>
          <w:delText>下降/增长的</w:delText>
        </w:r>
      </w:del>
      <w:del w:id="1894" w:author="Admin3F" w:date="2021-04-22T17:48:10Z">
        <w:r>
          <w:rPr>
            <w:rFonts w:ascii="Times New Roman" w:hAnsi="Times New Roman" w:eastAsia="仿宋_GB2312" w:cs="Times New Roman"/>
            <w:color w:val="auto"/>
            <w:sz w:val="32"/>
            <w:shd w:val="clear" w:color="auto" w:fill="FFFFFF"/>
            <w:rPrChange w:id="1895" w:author="Admin3F" w:date="2021-04-23T09:24:08Z">
              <w:rPr>
                <w:rFonts w:ascii="Times New Roman" w:hAnsi="Times New Roman" w:eastAsia="仿宋_GB2312" w:cs="Times New Roman"/>
                <w:sz w:val="32"/>
                <w:shd w:val="clear" w:color="auto" w:fill="FFFFFF"/>
              </w:rPr>
            </w:rPrChange>
          </w:rPr>
          <w:delText>主要原因包括：......</w:delText>
        </w:r>
      </w:del>
      <w:del w:id="1897" w:author="Admin3F" w:date="2021-04-22T17:48:10Z">
        <w:r>
          <w:rPr>
            <w:rFonts w:hint="eastAsia" w:ascii="Times New Roman" w:hAnsi="Times New Roman" w:eastAsia="仿宋_GB2312" w:cs="Times New Roman"/>
            <w:color w:val="auto"/>
            <w:sz w:val="32"/>
            <w:shd w:val="clear" w:color="auto" w:fill="FFFFFF"/>
            <w:rPrChange w:id="1898" w:author="Admin3F" w:date="2021-04-23T09:24:08Z">
              <w:rPr>
                <w:rFonts w:hint="eastAsia" w:ascii="Times New Roman" w:hAnsi="Times New Roman" w:eastAsia="仿宋_GB2312" w:cs="Times New Roman"/>
                <w:sz w:val="32"/>
                <w:shd w:val="clear" w:color="auto" w:fill="FFFFFF"/>
              </w:rPr>
            </w:rPrChange>
          </w:rPr>
          <w:delText>；公务车保有量</w:delText>
        </w:r>
      </w:del>
      <w:del w:id="1900" w:author="Admin3F" w:date="2021-04-22T17:48:10Z">
        <w:r>
          <w:rPr>
            <w:rFonts w:hint="eastAsia" w:ascii="仿宋_GB2312" w:hAnsi="黑体" w:eastAsia="仿宋_GB2312" w:cs="仿宋_GB2312"/>
            <w:color w:val="auto"/>
            <w:sz w:val="32"/>
            <w:szCs w:val="32"/>
            <w:rPrChange w:id="1901" w:author="Admin3F" w:date="2021-04-23T09:24:08Z">
              <w:rPr>
                <w:rFonts w:hint="eastAsia" w:ascii="仿宋_GB2312" w:hAnsi="黑体" w:eastAsia="仿宋_GB2312" w:cs="仿宋_GB2312"/>
                <w:sz w:val="32"/>
                <w:szCs w:val="32"/>
              </w:rPr>
            </w:rPrChange>
          </w:rPr>
          <w:delText>××辆，计划购置××辆</w:delText>
        </w:r>
      </w:del>
      <w:del w:id="1903" w:author="Admin3F" w:date="2021-04-22T17:48:10Z">
        <w:r>
          <w:rPr>
            <w:rFonts w:hint="eastAsia" w:ascii="Times New Roman" w:hAnsi="Times New Roman" w:eastAsia="仿宋_GB2312" w:cs="Times New Roman"/>
            <w:color w:val="auto"/>
            <w:sz w:val="32"/>
            <w:shd w:val="clear" w:color="auto" w:fill="FFFFFF"/>
            <w:rPrChange w:id="1904" w:author="Admin3F" w:date="2021-04-23T09:24:08Z">
              <w:rPr>
                <w:rFonts w:hint="eastAsia" w:ascii="Times New Roman" w:hAnsi="Times New Roman" w:eastAsia="仿宋_GB2312" w:cs="Times New Roman"/>
                <w:sz w:val="32"/>
                <w:shd w:val="clear" w:color="auto" w:fill="FFFFFF"/>
              </w:rPr>
            </w:rPrChange>
          </w:rPr>
          <w:delText>。</w:delText>
        </w:r>
      </w:del>
      <w:del w:id="1906" w:author="Admin3F" w:date="2021-04-22T17:48:10Z">
        <w:r>
          <w:rPr>
            <w:rFonts w:ascii="仿宋_GB2312" w:hAnsi="黑体" w:eastAsia="仿宋_GB2312" w:cs="Times New Roman"/>
            <w:color w:val="auto"/>
            <w:sz w:val="32"/>
            <w:szCs w:val="32"/>
            <w:rPrChange w:id="1907" w:author="Admin3F" w:date="2021-04-23T09:24:08Z">
              <w:rPr>
                <w:rFonts w:ascii="仿宋_GB2312" w:hAnsi="黑体" w:eastAsia="仿宋_GB2312" w:cs="Times New Roman"/>
                <w:sz w:val="32"/>
                <w:szCs w:val="32"/>
              </w:rPr>
            </w:rPrChange>
          </w:rPr>
          <w:delText>公务接待费</w:delText>
        </w:r>
      </w:del>
      <w:del w:id="1909" w:author="Admin3F" w:date="2021-04-22T17:48:10Z">
        <w:r>
          <w:rPr>
            <w:rFonts w:hint="eastAsia" w:ascii="仿宋_GB2312" w:hAnsi="黑体" w:eastAsia="仿宋_GB2312" w:cs="仿宋_GB2312"/>
            <w:color w:val="auto"/>
            <w:sz w:val="32"/>
            <w:szCs w:val="32"/>
            <w:rPrChange w:id="1910" w:author="Admin3F" w:date="2021-04-23T09:24:08Z">
              <w:rPr>
                <w:rFonts w:hint="eastAsia" w:ascii="仿宋_GB2312" w:hAnsi="黑体" w:eastAsia="仿宋_GB2312" w:cs="仿宋_GB2312"/>
                <w:sz w:val="32"/>
                <w:szCs w:val="32"/>
              </w:rPr>
            </w:rPrChange>
          </w:rPr>
          <w:delText>××</w:delText>
        </w:r>
      </w:del>
      <w:del w:id="1912" w:author="Admin3F" w:date="2021-04-22T17:48:10Z">
        <w:r>
          <w:rPr>
            <w:rFonts w:ascii="Times New Roman" w:hAnsi="Times New Roman" w:eastAsia="仿宋_GB2312" w:cs="Times New Roman"/>
            <w:color w:val="auto"/>
            <w:sz w:val="32"/>
            <w:shd w:val="clear" w:color="auto" w:fill="FFFFFF"/>
            <w:rPrChange w:id="1913" w:author="Admin3F" w:date="2021-04-23T09:24:08Z">
              <w:rPr>
                <w:rFonts w:ascii="Times New Roman" w:hAnsi="Times New Roman" w:eastAsia="仿宋_GB2312" w:cs="Times New Roman"/>
                <w:sz w:val="32"/>
                <w:shd w:val="clear" w:color="auto" w:fill="FFFFFF"/>
              </w:rPr>
            </w:rPrChange>
          </w:rPr>
          <w:delText>万元，与</w:delText>
        </w:r>
      </w:del>
      <w:del w:id="1915" w:author="Admin3F" w:date="2021-04-22T17:48:10Z">
        <w:r>
          <w:rPr>
            <w:rFonts w:hint="eastAsia" w:ascii="Times New Roman" w:hAnsi="Times New Roman" w:eastAsia="仿宋_GB2312" w:cs="Times New Roman"/>
            <w:color w:val="auto"/>
            <w:sz w:val="32"/>
            <w:shd w:val="clear" w:color="auto" w:fill="FFFFFF"/>
            <w:rPrChange w:id="1916" w:author="Admin3F" w:date="2021-04-23T09:24:08Z">
              <w:rPr>
                <w:rFonts w:hint="eastAsia" w:ascii="Times New Roman" w:hAnsi="Times New Roman" w:eastAsia="仿宋_GB2312" w:cs="Times New Roman"/>
                <w:sz w:val="32"/>
                <w:shd w:val="clear" w:color="auto" w:fill="FFFFFF"/>
              </w:rPr>
            </w:rPrChange>
          </w:rPr>
          <w:delText>上</w:delText>
        </w:r>
      </w:del>
      <w:del w:id="1918" w:author="Admin3F" w:date="2021-04-22T17:48:10Z">
        <w:r>
          <w:rPr>
            <w:rFonts w:ascii="Times New Roman" w:hAnsi="Times New Roman" w:eastAsia="仿宋_GB2312" w:cs="Times New Roman"/>
            <w:color w:val="auto"/>
            <w:sz w:val="32"/>
            <w:shd w:val="clear" w:color="auto" w:fill="FFFFFF"/>
            <w:rPrChange w:id="1919" w:author="Admin3F" w:date="2021-04-23T09:24:08Z">
              <w:rPr>
                <w:rFonts w:ascii="Times New Roman" w:hAnsi="Times New Roman" w:eastAsia="仿宋_GB2312" w:cs="Times New Roman"/>
                <w:sz w:val="32"/>
                <w:shd w:val="clear" w:color="auto" w:fill="FFFFFF"/>
              </w:rPr>
            </w:rPrChange>
          </w:rPr>
          <w:delText>年预算持平/较</w:delText>
        </w:r>
      </w:del>
      <w:del w:id="1921" w:author="Admin3F" w:date="2021-04-22T17:48:10Z">
        <w:r>
          <w:rPr>
            <w:rFonts w:hint="eastAsia" w:ascii="Times New Roman" w:hAnsi="Times New Roman" w:eastAsia="仿宋_GB2312" w:cs="Times New Roman"/>
            <w:color w:val="auto"/>
            <w:sz w:val="32"/>
            <w:shd w:val="clear" w:color="auto" w:fill="FFFFFF"/>
            <w:rPrChange w:id="1922" w:author="Admin3F" w:date="2021-04-23T09:24:08Z">
              <w:rPr>
                <w:rFonts w:hint="eastAsia" w:ascii="Times New Roman" w:hAnsi="Times New Roman" w:eastAsia="仿宋_GB2312" w:cs="Times New Roman"/>
                <w:sz w:val="32"/>
                <w:shd w:val="clear" w:color="auto" w:fill="FFFFFF"/>
              </w:rPr>
            </w:rPrChange>
          </w:rPr>
          <w:delText>上</w:delText>
        </w:r>
      </w:del>
      <w:del w:id="1924" w:author="Admin3F" w:date="2021-04-22T17:48:10Z">
        <w:r>
          <w:rPr>
            <w:rFonts w:ascii="Times New Roman" w:hAnsi="Times New Roman" w:eastAsia="仿宋_GB2312" w:cs="Times New Roman"/>
            <w:color w:val="auto"/>
            <w:sz w:val="32"/>
            <w:shd w:val="clear" w:color="auto" w:fill="FFFFFF"/>
            <w:rPrChange w:id="1925" w:author="Admin3F" w:date="2021-04-23T09:24:08Z">
              <w:rPr>
                <w:rFonts w:ascii="Times New Roman" w:hAnsi="Times New Roman" w:eastAsia="仿宋_GB2312" w:cs="Times New Roman"/>
                <w:sz w:val="32"/>
                <w:shd w:val="clear" w:color="auto" w:fill="FFFFFF"/>
              </w:rPr>
            </w:rPrChange>
          </w:rPr>
          <w:delText>年预算下降</w:delText>
        </w:r>
      </w:del>
      <w:del w:id="1927" w:author="Admin3F" w:date="2021-04-22T17:48:10Z">
        <w:r>
          <w:rPr>
            <w:rFonts w:hint="eastAsia" w:ascii="仿宋_GB2312" w:hAnsi="黑体" w:eastAsia="仿宋_GB2312" w:cs="仿宋_GB2312"/>
            <w:color w:val="auto"/>
            <w:sz w:val="32"/>
            <w:szCs w:val="32"/>
            <w:rPrChange w:id="1928" w:author="Admin3F" w:date="2021-04-23T09:24:08Z">
              <w:rPr>
                <w:rFonts w:hint="eastAsia" w:ascii="仿宋_GB2312" w:hAnsi="黑体" w:eastAsia="仿宋_GB2312" w:cs="仿宋_GB2312"/>
                <w:sz w:val="32"/>
                <w:szCs w:val="32"/>
              </w:rPr>
            </w:rPrChange>
          </w:rPr>
          <w:delText>××</w:delText>
        </w:r>
      </w:del>
      <w:del w:id="1930" w:author="Admin3F" w:date="2021-04-22T17:48:10Z">
        <w:r>
          <w:rPr>
            <w:rFonts w:ascii="Times New Roman" w:hAnsi="Times New Roman" w:eastAsia="仿宋_GB2312" w:cs="Times New Roman"/>
            <w:color w:val="auto"/>
            <w:sz w:val="32"/>
            <w:shd w:val="clear" w:color="auto" w:fill="FFFFFF"/>
            <w:rPrChange w:id="1931" w:author="Admin3F" w:date="2021-04-23T09:24:08Z">
              <w:rPr>
                <w:rFonts w:ascii="Times New Roman" w:hAnsi="Times New Roman" w:eastAsia="仿宋_GB2312" w:cs="Times New Roman"/>
                <w:sz w:val="32"/>
                <w:shd w:val="clear" w:color="auto" w:fill="FFFFFF"/>
              </w:rPr>
            </w:rPrChange>
          </w:rPr>
          <w:delText>%/较</w:delText>
        </w:r>
      </w:del>
      <w:del w:id="1933" w:author="Admin3F" w:date="2021-04-22T17:48:10Z">
        <w:r>
          <w:rPr>
            <w:rFonts w:hint="eastAsia" w:ascii="Times New Roman" w:hAnsi="Times New Roman" w:eastAsia="仿宋_GB2312" w:cs="Times New Roman"/>
            <w:color w:val="auto"/>
            <w:sz w:val="32"/>
            <w:shd w:val="clear" w:color="auto" w:fill="FFFFFF"/>
            <w:rPrChange w:id="1934" w:author="Admin3F" w:date="2021-04-23T09:24:08Z">
              <w:rPr>
                <w:rFonts w:hint="eastAsia" w:ascii="Times New Roman" w:hAnsi="Times New Roman" w:eastAsia="仿宋_GB2312" w:cs="Times New Roman"/>
                <w:sz w:val="32"/>
                <w:shd w:val="clear" w:color="auto" w:fill="FFFFFF"/>
              </w:rPr>
            </w:rPrChange>
          </w:rPr>
          <w:delText>上</w:delText>
        </w:r>
      </w:del>
      <w:del w:id="1936" w:author="Admin3F" w:date="2021-04-22T17:48:10Z">
        <w:r>
          <w:rPr>
            <w:rFonts w:ascii="Times New Roman" w:hAnsi="Times New Roman" w:eastAsia="仿宋_GB2312" w:cs="Times New Roman"/>
            <w:color w:val="auto"/>
            <w:sz w:val="32"/>
            <w:shd w:val="clear" w:color="auto" w:fill="FFFFFF"/>
            <w:rPrChange w:id="1937" w:author="Admin3F" w:date="2021-04-23T09:24:08Z">
              <w:rPr>
                <w:rFonts w:ascii="Times New Roman" w:hAnsi="Times New Roman" w:eastAsia="仿宋_GB2312" w:cs="Times New Roman"/>
                <w:sz w:val="32"/>
                <w:shd w:val="clear" w:color="auto" w:fill="FFFFFF"/>
              </w:rPr>
            </w:rPrChange>
          </w:rPr>
          <w:delText>年预算增长</w:delText>
        </w:r>
      </w:del>
      <w:del w:id="1939" w:author="Admin3F" w:date="2021-04-22T17:48:10Z">
        <w:r>
          <w:rPr>
            <w:rFonts w:hint="eastAsia" w:ascii="仿宋_GB2312" w:hAnsi="黑体" w:eastAsia="仿宋_GB2312" w:cs="仿宋_GB2312"/>
            <w:color w:val="auto"/>
            <w:sz w:val="32"/>
            <w:szCs w:val="32"/>
            <w:rPrChange w:id="1940" w:author="Admin3F" w:date="2021-04-23T09:24:08Z">
              <w:rPr>
                <w:rFonts w:hint="eastAsia" w:ascii="仿宋_GB2312" w:hAnsi="黑体" w:eastAsia="仿宋_GB2312" w:cs="仿宋_GB2312"/>
                <w:sz w:val="32"/>
                <w:szCs w:val="32"/>
              </w:rPr>
            </w:rPrChange>
          </w:rPr>
          <w:delText>××</w:delText>
        </w:r>
      </w:del>
      <w:del w:id="1942" w:author="Admin3F" w:date="2021-04-22T17:48:10Z">
        <w:r>
          <w:rPr>
            <w:rFonts w:ascii="Times New Roman" w:hAnsi="Times New Roman" w:eastAsia="仿宋_GB2312" w:cs="Times New Roman"/>
            <w:color w:val="auto"/>
            <w:sz w:val="32"/>
            <w:shd w:val="clear" w:color="auto" w:fill="FFFFFF"/>
            <w:rPrChange w:id="1943" w:author="Admin3F" w:date="2021-04-23T09:24:08Z">
              <w:rPr>
                <w:rFonts w:ascii="Times New Roman" w:hAnsi="Times New Roman" w:eastAsia="仿宋_GB2312" w:cs="Times New Roman"/>
                <w:sz w:val="32"/>
                <w:shd w:val="clear" w:color="auto" w:fill="FFFFFF"/>
              </w:rPr>
            </w:rPrChange>
          </w:rPr>
          <w:delText>%</w:delText>
        </w:r>
      </w:del>
      <w:del w:id="1945" w:author="Admin3F" w:date="2021-04-22T17:48:10Z">
        <w:r>
          <w:rPr>
            <w:rFonts w:hint="eastAsia" w:ascii="Times New Roman" w:hAnsi="Times New Roman" w:eastAsia="仿宋_GB2312" w:cs="Times New Roman"/>
            <w:color w:val="auto"/>
            <w:sz w:val="32"/>
            <w:shd w:val="clear" w:color="auto" w:fill="FFFFFF"/>
            <w:rPrChange w:id="1946" w:author="Admin3F" w:date="2021-04-23T09:24:08Z">
              <w:rPr>
                <w:rFonts w:hint="eastAsia" w:ascii="Times New Roman" w:hAnsi="Times New Roman" w:eastAsia="仿宋_GB2312" w:cs="Times New Roman"/>
                <w:sz w:val="32"/>
                <w:shd w:val="clear" w:color="auto" w:fill="FFFFFF"/>
              </w:rPr>
            </w:rPrChange>
          </w:rPr>
          <w:delText>，</w:delText>
        </w:r>
      </w:del>
      <w:del w:id="1948" w:author="Admin3F" w:date="2021-04-22T17:48:10Z">
        <w:r>
          <w:rPr>
            <w:rFonts w:ascii="Times New Roman" w:hAnsi="Times New Roman" w:eastAsia="仿宋_GB2312" w:cs="Times New Roman"/>
            <w:color w:val="auto"/>
            <w:sz w:val="32"/>
            <w:rPrChange w:id="1949" w:author="Admin3F" w:date="2021-04-23T09:24:08Z">
              <w:rPr>
                <w:rFonts w:ascii="Times New Roman" w:hAnsi="Times New Roman" w:eastAsia="仿宋_GB2312" w:cs="Times New Roman"/>
                <w:sz w:val="32"/>
              </w:rPr>
            </w:rPrChange>
          </w:rPr>
          <w:delText>下降/增长的</w:delText>
        </w:r>
      </w:del>
      <w:del w:id="1951" w:author="Admin3F" w:date="2021-04-22T17:48:10Z">
        <w:r>
          <w:rPr>
            <w:rFonts w:ascii="Times New Roman" w:hAnsi="Times New Roman" w:eastAsia="仿宋_GB2312" w:cs="Times New Roman"/>
            <w:color w:val="auto"/>
            <w:sz w:val="32"/>
            <w:shd w:val="clear" w:color="auto" w:fill="FFFFFF"/>
            <w:rPrChange w:id="1952" w:author="Admin3F" w:date="2021-04-23T09:24:08Z">
              <w:rPr>
                <w:rFonts w:ascii="Times New Roman" w:hAnsi="Times New Roman" w:eastAsia="仿宋_GB2312" w:cs="Times New Roman"/>
                <w:sz w:val="32"/>
                <w:shd w:val="clear" w:color="auto" w:fill="FFFFFF"/>
              </w:rPr>
            </w:rPrChange>
          </w:rPr>
          <w:delText>主要原因包括：......</w:delText>
        </w:r>
      </w:del>
      <w:del w:id="1954" w:author="Admin3F" w:date="2021-04-22T17:48:10Z">
        <w:r>
          <w:rPr>
            <w:rFonts w:hint="eastAsia" w:ascii="Times New Roman" w:hAnsi="Times New Roman" w:eastAsia="仿宋_GB2312" w:cs="Times New Roman"/>
            <w:color w:val="auto"/>
            <w:sz w:val="32"/>
            <w:shd w:val="clear" w:color="auto" w:fill="FFFFFF"/>
            <w:rPrChange w:id="1955" w:author="Admin3F" w:date="2021-04-23T09:24:08Z">
              <w:rPr>
                <w:rFonts w:hint="eastAsia" w:ascii="Times New Roman" w:hAnsi="Times New Roman" w:eastAsia="仿宋_GB2312" w:cs="Times New Roman"/>
                <w:sz w:val="32"/>
                <w:shd w:val="clear" w:color="auto" w:fill="FFFFFF"/>
              </w:rPr>
            </w:rPrChange>
          </w:rPr>
          <w:delText>。计划接待</w:delText>
        </w:r>
      </w:del>
      <w:del w:id="1957" w:author="Admin3F" w:date="2021-04-22T17:48:10Z">
        <w:r>
          <w:rPr>
            <w:rFonts w:hint="eastAsia" w:ascii="仿宋_GB2312" w:hAnsi="黑体" w:eastAsia="仿宋_GB2312" w:cs="仿宋_GB2312"/>
            <w:color w:val="auto"/>
            <w:sz w:val="32"/>
            <w:szCs w:val="32"/>
            <w:rPrChange w:id="1958" w:author="Admin3F" w:date="2021-04-23T09:24:08Z">
              <w:rPr>
                <w:rFonts w:hint="eastAsia" w:ascii="仿宋_GB2312" w:hAnsi="黑体" w:eastAsia="仿宋_GB2312" w:cs="仿宋_GB2312"/>
                <w:sz w:val="32"/>
                <w:szCs w:val="32"/>
              </w:rPr>
            </w:rPrChange>
          </w:rPr>
          <w:delText>××批××人</w:delText>
        </w:r>
      </w:del>
      <w:del w:id="1960" w:author="Admin3F" w:date="2021-04-22T17:48:10Z">
        <w:r>
          <w:rPr>
            <w:rFonts w:hint="eastAsia" w:ascii="Times New Roman" w:hAnsi="Times New Roman" w:eastAsia="仿宋_GB2312" w:cs="Times New Roman"/>
            <w:color w:val="auto"/>
            <w:sz w:val="32"/>
            <w:shd w:val="clear" w:color="auto" w:fill="FFFFFF"/>
            <w:rPrChange w:id="1961" w:author="Admin3F" w:date="2021-04-23T09:24:08Z">
              <w:rPr>
                <w:rFonts w:hint="eastAsia" w:ascii="Times New Roman" w:hAnsi="Times New Roman" w:eastAsia="仿宋_GB2312" w:cs="Times New Roman"/>
                <w:sz w:val="32"/>
                <w:shd w:val="clear" w:color="auto" w:fill="FFFFFF"/>
              </w:rPr>
            </w:rPrChange>
          </w:rPr>
          <w:delText>。</w:delText>
        </w:r>
      </w:del>
    </w:p>
    <w:p>
      <w:pPr>
        <w:ind w:firstLine="640" w:firstLineChars="200"/>
        <w:rPr>
          <w:rFonts w:ascii="黑体" w:hAnsi="黑体" w:eastAsia="黑体" w:cs="Times New Roman"/>
          <w:color w:val="auto"/>
          <w:sz w:val="32"/>
          <w:shd w:val="clear" w:color="auto" w:fill="FFFFFF"/>
          <w:rPrChange w:id="1963"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1964" w:author="Admin3F" w:date="2021-04-23T09:24:08Z">
            <w:rPr>
              <w:rFonts w:hint="eastAsia" w:ascii="黑体" w:hAnsi="黑体" w:eastAsia="黑体" w:cs="Times New Roman"/>
              <w:sz w:val="32"/>
              <w:shd w:val="clear" w:color="auto" w:fill="FFFFFF"/>
            </w:rPr>
          </w:rPrChange>
        </w:rPr>
        <w:t>五、关于</w:t>
      </w:r>
      <w:ins w:id="1965" w:author="Admin3F" w:date="2021-04-23T09:04:31Z">
        <w:r>
          <w:rPr>
            <w:rFonts w:hint="eastAsia" w:ascii="黑体" w:hAnsi="黑体" w:eastAsia="黑体"/>
            <w:color w:val="auto"/>
            <w:sz w:val="32"/>
            <w:szCs w:val="32"/>
            <w:lang w:eastAsia="zh-CN"/>
            <w:rPrChange w:id="1966" w:author="Admin3F" w:date="2021-04-23T09:24:08Z">
              <w:rPr>
                <w:rFonts w:hint="eastAsia" w:ascii="黑体" w:hAnsi="黑体" w:eastAsia="黑体"/>
                <w:color w:val="0000FF"/>
                <w:sz w:val="32"/>
                <w:szCs w:val="32"/>
                <w:lang w:eastAsia="zh-CN"/>
              </w:rPr>
            </w:rPrChange>
          </w:rPr>
          <w:t>白沙黎族自治县农村社会养老保险服务中心</w:t>
        </w:r>
      </w:ins>
      <w:del w:id="1968" w:author="Admin3F" w:date="2021-04-22T17:07:44Z">
        <w:r>
          <w:rPr>
            <w:rFonts w:hint="eastAsia" w:ascii="仿宋_GB2312" w:hAnsi="黑体" w:eastAsia="仿宋_GB2312"/>
            <w:color w:val="auto"/>
            <w:sz w:val="32"/>
            <w:szCs w:val="32"/>
            <w:rPrChange w:id="1969" w:author="Admin3F" w:date="2021-04-23T09:24:08Z">
              <w:rPr>
                <w:rFonts w:hint="eastAsia" w:ascii="仿宋_GB2312" w:hAnsi="黑体" w:eastAsia="仿宋_GB2312"/>
                <w:sz w:val="32"/>
                <w:szCs w:val="32"/>
              </w:rPr>
            </w:rPrChange>
          </w:rPr>
          <w:delText>××</w:delText>
        </w:r>
      </w:del>
      <w:del w:id="1971" w:author="Admin3F" w:date="2021-04-22T17:07:44Z">
        <w:r>
          <w:rPr>
            <w:rFonts w:hint="eastAsia" w:ascii="黑体" w:hAnsi="黑体" w:eastAsia="黑体" w:cs="Times New Roman"/>
            <w:color w:val="auto"/>
            <w:sz w:val="32"/>
            <w:shd w:val="clear" w:color="auto" w:fill="FFFFFF"/>
            <w:rPrChange w:id="1972" w:author="Admin3F" w:date="2021-04-23T09:24:08Z">
              <w:rPr>
                <w:rFonts w:hint="eastAsia" w:ascii="黑体" w:hAnsi="黑体" w:eastAsia="黑体" w:cs="Times New Roman"/>
                <w:sz w:val="32"/>
                <w:shd w:val="clear" w:color="auto" w:fill="FFFFFF"/>
              </w:rPr>
            </w:rPrChange>
          </w:rPr>
          <w:delText>（部门或单位）</w:delText>
        </w:r>
      </w:del>
      <w:del w:id="1974" w:author="Admin3F" w:date="2021-04-22T17:07:44Z">
        <w:r>
          <w:rPr>
            <w:rFonts w:hint="eastAsia" w:ascii="仿宋_GB2312" w:hAnsi="黑体" w:eastAsia="仿宋_GB2312"/>
            <w:color w:val="auto"/>
            <w:sz w:val="32"/>
            <w:szCs w:val="32"/>
            <w:rPrChange w:id="1975" w:author="Admin3F" w:date="2021-04-23T09:24:08Z">
              <w:rPr>
                <w:rFonts w:hint="eastAsia" w:ascii="仿宋_GB2312" w:hAnsi="黑体" w:eastAsia="仿宋_GB2312"/>
                <w:sz w:val="32"/>
                <w:szCs w:val="32"/>
              </w:rPr>
            </w:rPrChange>
          </w:rPr>
          <w:delText>××</w:delText>
        </w:r>
      </w:del>
      <w:ins w:id="1977" w:author="Admin3F" w:date="2021-04-22T17:07:45Z">
        <w:r>
          <w:rPr>
            <w:rFonts w:hint="eastAsia" w:ascii="仿宋_GB2312" w:hAnsi="黑体" w:eastAsia="仿宋_GB2312"/>
            <w:color w:val="auto"/>
            <w:sz w:val="32"/>
            <w:szCs w:val="32"/>
            <w:lang w:val="en-US" w:eastAsia="zh-CN"/>
            <w:rPrChange w:id="1978" w:author="Admin3F" w:date="2021-04-23T09:24:08Z">
              <w:rPr>
                <w:rFonts w:hint="eastAsia" w:ascii="仿宋_GB2312" w:hAnsi="黑体" w:eastAsia="仿宋_GB2312"/>
                <w:sz w:val="32"/>
                <w:szCs w:val="32"/>
                <w:lang w:val="en-US" w:eastAsia="zh-CN"/>
              </w:rPr>
            </w:rPrChange>
          </w:rPr>
          <w:t>202</w:t>
        </w:r>
      </w:ins>
      <w:ins w:id="1980" w:author="Admin3F" w:date="2021-04-22T17:07:46Z">
        <w:r>
          <w:rPr>
            <w:rFonts w:hint="eastAsia" w:ascii="仿宋_GB2312" w:hAnsi="黑体" w:eastAsia="仿宋_GB2312"/>
            <w:color w:val="auto"/>
            <w:sz w:val="32"/>
            <w:szCs w:val="32"/>
            <w:lang w:val="en-US" w:eastAsia="zh-CN"/>
            <w:rPrChange w:id="1981" w:author="Admin3F" w:date="2021-04-23T09:24:08Z">
              <w:rPr>
                <w:rFonts w:hint="eastAsia" w:ascii="仿宋_GB2312" w:hAnsi="黑体" w:eastAsia="仿宋_GB2312"/>
                <w:sz w:val="32"/>
                <w:szCs w:val="32"/>
                <w:lang w:val="en-US" w:eastAsia="zh-CN"/>
              </w:rPr>
            </w:rPrChange>
          </w:rPr>
          <w:t>1</w:t>
        </w:r>
      </w:ins>
      <w:r>
        <w:rPr>
          <w:rFonts w:ascii="黑体" w:hAnsi="黑体" w:eastAsia="黑体" w:cs="Times New Roman"/>
          <w:color w:val="auto"/>
          <w:sz w:val="32"/>
          <w:shd w:val="clear" w:color="auto" w:fill="FFFFFF"/>
          <w:rPrChange w:id="1983" w:author="Admin3F" w:date="2021-04-23T09:24:08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1984" w:author="Admin3F" w:date="2021-04-23T09:24:08Z">
            <w:rPr>
              <w:rFonts w:hint="eastAsia" w:ascii="黑体" w:hAnsi="黑体" w:eastAsia="黑体" w:cs="Times New Roman"/>
              <w:sz w:val="32"/>
              <w:shd w:val="clear" w:color="auto" w:fill="FFFFFF"/>
            </w:rPr>
          </w:rPrChange>
        </w:rPr>
        <w:t>政府性基金预算当年拨款情况说明</w:t>
      </w:r>
    </w:p>
    <w:p>
      <w:pPr>
        <w:ind w:firstLine="640"/>
        <w:jc w:val="left"/>
        <w:rPr>
          <w:del w:id="1985" w:author="Admin3F" w:date="2021-04-22T17:48:48Z"/>
          <w:rFonts w:ascii="楷体" w:hAnsi="楷体" w:eastAsia="楷体"/>
          <w:color w:val="auto"/>
          <w:sz w:val="32"/>
          <w:szCs w:val="32"/>
          <w:rPrChange w:id="1986" w:author="Admin3F" w:date="2021-04-23T09:24:08Z">
            <w:rPr>
              <w:del w:id="1987" w:author="Admin3F" w:date="2021-04-22T17:48:48Z"/>
              <w:rFonts w:ascii="楷体" w:hAnsi="楷体" w:eastAsia="楷体"/>
              <w:sz w:val="32"/>
              <w:szCs w:val="32"/>
            </w:rPr>
          </w:rPrChange>
        </w:rPr>
      </w:pPr>
      <w:ins w:id="1988" w:author="Admin3F" w:date="2021-04-23T09:04:31Z">
        <w:r>
          <w:rPr>
            <w:rFonts w:hint="eastAsia" w:ascii="仿宋_GB2312" w:hAnsi="黑体" w:eastAsia="仿宋_GB2312"/>
            <w:color w:val="auto"/>
            <w:sz w:val="32"/>
            <w:szCs w:val="32"/>
            <w:lang w:eastAsia="zh-CN"/>
            <w:rPrChange w:id="1989"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1991" w:author="Admin3F" w:date="2021-04-22T17:48:48Z">
        <w:r>
          <w:rPr>
            <w:rFonts w:ascii="仿宋_GB2312" w:hAnsi="黑体" w:eastAsia="仿宋_GB2312"/>
            <w:color w:val="auto"/>
            <w:sz w:val="32"/>
            <w:szCs w:val="32"/>
            <w:rPrChange w:id="1992" w:author="Admin3F" w:date="2021-04-23T09:24:08Z">
              <w:rPr>
                <w:rFonts w:ascii="仿宋_GB2312" w:hAnsi="黑体" w:eastAsia="仿宋_GB2312"/>
                <w:color w:val="auto"/>
                <w:sz w:val="32"/>
                <w:szCs w:val="32"/>
              </w:rPr>
            </w:rPrChange>
          </w:rPr>
          <w:t>20</w:t>
        </w:r>
      </w:ins>
      <w:ins w:id="1994" w:author="Admin3F" w:date="2021-04-22T17:48:48Z">
        <w:r>
          <w:rPr>
            <w:rFonts w:hint="eastAsia" w:ascii="仿宋_GB2312" w:hAnsi="黑体" w:eastAsia="仿宋_GB2312"/>
            <w:color w:val="auto"/>
            <w:sz w:val="32"/>
            <w:szCs w:val="32"/>
            <w:lang w:val="en-US" w:eastAsia="zh-CN"/>
            <w:rPrChange w:id="1995" w:author="Admin3F" w:date="2021-04-23T09:24:08Z">
              <w:rPr>
                <w:rFonts w:hint="eastAsia" w:ascii="仿宋_GB2312" w:hAnsi="黑体" w:eastAsia="仿宋_GB2312"/>
                <w:color w:val="auto"/>
                <w:sz w:val="32"/>
                <w:szCs w:val="32"/>
                <w:lang w:val="en-US" w:eastAsia="zh-CN"/>
              </w:rPr>
            </w:rPrChange>
          </w:rPr>
          <w:t>2</w:t>
        </w:r>
      </w:ins>
      <w:ins w:id="1997" w:author="Admin3F" w:date="2021-04-22T17:48:55Z">
        <w:r>
          <w:rPr>
            <w:rFonts w:hint="eastAsia" w:ascii="仿宋_GB2312" w:hAnsi="黑体" w:eastAsia="仿宋_GB2312"/>
            <w:color w:val="auto"/>
            <w:sz w:val="32"/>
            <w:szCs w:val="32"/>
            <w:lang w:val="en-US" w:eastAsia="zh-CN"/>
            <w:rPrChange w:id="1998" w:author="Admin3F" w:date="2021-04-23T09:24:08Z">
              <w:rPr>
                <w:rFonts w:hint="eastAsia" w:ascii="仿宋_GB2312" w:hAnsi="黑体" w:eastAsia="仿宋_GB2312"/>
                <w:color w:val="auto"/>
                <w:sz w:val="32"/>
                <w:szCs w:val="32"/>
                <w:lang w:val="en-US" w:eastAsia="zh-CN"/>
              </w:rPr>
            </w:rPrChange>
          </w:rPr>
          <w:t>1</w:t>
        </w:r>
      </w:ins>
      <w:ins w:id="2000" w:author="Admin3F" w:date="2021-04-22T17:48:48Z">
        <w:r>
          <w:rPr>
            <w:rFonts w:hint="eastAsia" w:ascii="仿宋_GB2312" w:hAnsi="黑体" w:eastAsia="仿宋_GB2312"/>
            <w:color w:val="auto"/>
            <w:sz w:val="32"/>
            <w:szCs w:val="32"/>
            <w:rPrChange w:id="2001" w:author="Admin3F" w:date="2021-04-23T09:24:08Z">
              <w:rPr>
                <w:rFonts w:hint="eastAsia" w:ascii="仿宋_GB2312" w:hAnsi="黑体" w:eastAsia="仿宋_GB2312"/>
                <w:color w:val="auto"/>
                <w:sz w:val="32"/>
                <w:szCs w:val="32"/>
              </w:rPr>
            </w:rPrChange>
          </w:rPr>
          <w:t>年</w:t>
        </w:r>
      </w:ins>
      <w:ins w:id="2003" w:author="Admin3F" w:date="2021-04-22T17:48:48Z">
        <w:r>
          <w:rPr>
            <w:rFonts w:hint="eastAsia" w:ascii="仿宋_GB2312" w:hAnsi="黑体" w:eastAsia="仿宋_GB2312"/>
            <w:color w:val="auto"/>
            <w:sz w:val="32"/>
            <w:szCs w:val="32"/>
            <w:lang w:eastAsia="zh-CN"/>
            <w:rPrChange w:id="2004" w:author="Admin3F" w:date="2021-04-23T09:24:08Z">
              <w:rPr>
                <w:rFonts w:hint="eastAsia" w:ascii="仿宋_GB2312" w:hAnsi="黑体" w:eastAsia="仿宋_GB2312"/>
                <w:color w:val="auto"/>
                <w:sz w:val="32"/>
                <w:szCs w:val="32"/>
                <w:lang w:eastAsia="zh-CN"/>
              </w:rPr>
            </w:rPrChange>
          </w:rPr>
          <w:t>无</w:t>
        </w:r>
      </w:ins>
      <w:ins w:id="2006" w:author="Admin3F" w:date="2021-04-22T17:48:48Z">
        <w:r>
          <w:rPr>
            <w:rFonts w:hint="eastAsia" w:ascii="仿宋_GB2312" w:hAnsi="黑体" w:eastAsia="仿宋_GB2312"/>
            <w:color w:val="auto"/>
            <w:sz w:val="32"/>
            <w:szCs w:val="32"/>
            <w:rPrChange w:id="2007" w:author="Admin3F" w:date="2021-04-23T09:24:08Z">
              <w:rPr>
                <w:rFonts w:hint="eastAsia" w:ascii="仿宋_GB2312" w:hAnsi="黑体" w:eastAsia="仿宋_GB2312"/>
                <w:color w:val="auto"/>
                <w:sz w:val="32"/>
                <w:szCs w:val="32"/>
              </w:rPr>
            </w:rPrChange>
          </w:rPr>
          <w:t>政府性基金预算</w:t>
        </w:r>
      </w:ins>
      <w:ins w:id="2009" w:author="Admin3F" w:date="2021-04-22T17:48:48Z">
        <w:r>
          <w:rPr>
            <w:rFonts w:hint="eastAsia" w:ascii="仿宋_GB2312" w:hAnsi="黑体" w:eastAsia="仿宋_GB2312"/>
            <w:color w:val="auto"/>
            <w:sz w:val="32"/>
            <w:szCs w:val="32"/>
            <w:lang w:eastAsia="zh-CN"/>
            <w:rPrChange w:id="2010" w:author="Admin3F" w:date="2021-04-23T09:24:08Z">
              <w:rPr>
                <w:rFonts w:hint="eastAsia" w:ascii="仿宋_GB2312" w:hAnsi="黑体" w:eastAsia="仿宋_GB2312"/>
                <w:color w:val="auto"/>
                <w:sz w:val="32"/>
                <w:szCs w:val="32"/>
                <w:lang w:eastAsia="zh-CN"/>
              </w:rPr>
            </w:rPrChange>
          </w:rPr>
          <w:t>。</w:t>
        </w:r>
      </w:ins>
      <w:del w:id="2012" w:author="Admin3F" w:date="2021-04-22T17:48:48Z">
        <w:r>
          <w:rPr>
            <w:rFonts w:hint="eastAsia" w:ascii="楷体" w:hAnsi="楷体" w:eastAsia="楷体"/>
            <w:color w:val="auto"/>
            <w:sz w:val="32"/>
            <w:szCs w:val="32"/>
            <w:rPrChange w:id="2013" w:author="Admin3F" w:date="2021-04-23T09:24:08Z">
              <w:rPr>
                <w:rFonts w:hint="eastAsia" w:ascii="楷体" w:hAnsi="楷体" w:eastAsia="楷体"/>
                <w:sz w:val="32"/>
                <w:szCs w:val="32"/>
              </w:rPr>
            </w:rPrChange>
          </w:rPr>
          <w:delText>（一）政府性基金预算当年规模变化情况</w:delText>
        </w:r>
      </w:del>
    </w:p>
    <w:p>
      <w:pPr>
        <w:ind w:firstLine="640" w:firstLineChars="200"/>
        <w:rPr>
          <w:del w:id="2015" w:author="Admin3F" w:date="2021-04-22T17:48:48Z"/>
          <w:rFonts w:ascii="仿宋_GB2312" w:hAnsi="黑体" w:eastAsia="仿宋_GB2312"/>
          <w:color w:val="auto"/>
          <w:sz w:val="32"/>
          <w:szCs w:val="32"/>
          <w:rPrChange w:id="2016" w:author="Admin3F" w:date="2021-04-23T09:24:08Z">
            <w:rPr>
              <w:del w:id="2017" w:author="Admin3F" w:date="2021-04-22T17:48:48Z"/>
              <w:rFonts w:ascii="仿宋_GB2312" w:hAnsi="黑体" w:eastAsia="仿宋_GB2312"/>
              <w:sz w:val="32"/>
              <w:szCs w:val="32"/>
            </w:rPr>
          </w:rPrChange>
        </w:rPr>
      </w:pPr>
      <w:del w:id="2018" w:author="Admin3F" w:date="2021-04-22T17:48:48Z">
        <w:r>
          <w:rPr>
            <w:rFonts w:hint="eastAsia" w:ascii="仿宋_GB2312" w:hAnsi="黑体" w:eastAsia="仿宋_GB2312"/>
            <w:color w:val="auto"/>
            <w:sz w:val="32"/>
            <w:szCs w:val="32"/>
            <w:rPrChange w:id="2019" w:author="Admin3F" w:date="2021-04-23T09:24:08Z">
              <w:rPr>
                <w:rFonts w:hint="eastAsia" w:ascii="仿宋_GB2312" w:hAnsi="黑体" w:eastAsia="仿宋_GB2312"/>
                <w:sz w:val="32"/>
                <w:szCs w:val="32"/>
              </w:rPr>
            </w:rPrChange>
          </w:rPr>
          <w:delText>××（部门或单位）</w:delText>
        </w:r>
      </w:del>
      <w:del w:id="2021" w:author="Admin3F" w:date="2021-04-22T17:48:48Z">
        <w:r>
          <w:rPr>
            <w:rFonts w:hint="eastAsia" w:ascii="仿宋_GB2312" w:hAnsi="黑体" w:eastAsia="仿宋_GB2312" w:cs="仿宋_GB2312"/>
            <w:color w:val="auto"/>
            <w:sz w:val="32"/>
            <w:szCs w:val="32"/>
            <w:rPrChange w:id="2022" w:author="Admin3F" w:date="2021-04-23T09:24:08Z">
              <w:rPr>
                <w:rFonts w:hint="eastAsia" w:ascii="仿宋_GB2312" w:hAnsi="黑体" w:eastAsia="仿宋_GB2312" w:cs="仿宋_GB2312"/>
                <w:sz w:val="32"/>
                <w:szCs w:val="32"/>
              </w:rPr>
            </w:rPrChange>
          </w:rPr>
          <w:delText>××</w:delText>
        </w:r>
      </w:del>
      <w:del w:id="2024" w:author="Admin3F" w:date="2021-04-22T17:48:48Z">
        <w:r>
          <w:rPr>
            <w:rFonts w:hint="eastAsia" w:ascii="仿宋_GB2312" w:hAnsi="黑体" w:eastAsia="仿宋_GB2312"/>
            <w:color w:val="auto"/>
            <w:sz w:val="32"/>
            <w:szCs w:val="32"/>
            <w:rPrChange w:id="2025" w:author="Admin3F" w:date="2021-04-23T09:24:08Z">
              <w:rPr>
                <w:rFonts w:hint="eastAsia" w:ascii="仿宋_GB2312" w:hAnsi="黑体" w:eastAsia="仿宋_GB2312"/>
                <w:sz w:val="32"/>
                <w:szCs w:val="32"/>
              </w:rPr>
            </w:rPrChange>
          </w:rPr>
          <w:delText>年政府性基金预算当年拨款</w:delText>
        </w:r>
      </w:del>
      <w:del w:id="2027" w:author="Admin3F" w:date="2021-04-22T17:48:48Z">
        <w:r>
          <w:rPr>
            <w:rFonts w:hint="eastAsia" w:ascii="仿宋_GB2312" w:hAnsi="黑体" w:eastAsia="仿宋_GB2312" w:cs="仿宋_GB2312"/>
            <w:color w:val="auto"/>
            <w:sz w:val="32"/>
            <w:szCs w:val="32"/>
            <w:rPrChange w:id="2028" w:author="Admin3F" w:date="2021-04-23T09:24:08Z">
              <w:rPr>
                <w:rFonts w:hint="eastAsia" w:ascii="仿宋_GB2312" w:hAnsi="黑体" w:eastAsia="仿宋_GB2312" w:cs="仿宋_GB2312"/>
                <w:sz w:val="32"/>
                <w:szCs w:val="32"/>
              </w:rPr>
            </w:rPrChange>
          </w:rPr>
          <w:delText>××</w:delText>
        </w:r>
      </w:del>
      <w:del w:id="2030" w:author="Admin3F" w:date="2021-04-22T17:48:48Z">
        <w:r>
          <w:rPr>
            <w:rFonts w:hint="eastAsia" w:ascii="仿宋_GB2312" w:hAnsi="黑体" w:eastAsia="仿宋_GB2312"/>
            <w:color w:val="auto"/>
            <w:sz w:val="32"/>
            <w:szCs w:val="32"/>
            <w:rPrChange w:id="2031" w:author="Admin3F" w:date="2021-04-23T09:24:08Z">
              <w:rPr>
                <w:rFonts w:hint="eastAsia" w:ascii="仿宋_GB2312" w:hAnsi="黑体" w:eastAsia="仿宋_GB2312"/>
                <w:sz w:val="32"/>
                <w:szCs w:val="32"/>
              </w:rPr>
            </w:rPrChange>
          </w:rPr>
          <w:delText>万元，比上年预算数</w:delText>
        </w:r>
      </w:del>
      <w:del w:id="2033" w:author="Admin3F" w:date="2021-04-22T17:48:48Z">
        <w:r>
          <w:rPr>
            <w:rFonts w:hint="eastAsia" w:ascii="仿宋_GB2312" w:hAnsi="黑体" w:eastAsia="仿宋_GB2312" w:cs="仿宋_GB2312"/>
            <w:color w:val="auto"/>
            <w:sz w:val="32"/>
            <w:szCs w:val="32"/>
            <w:rPrChange w:id="2034" w:author="Admin3F" w:date="2021-04-23T09:24:08Z">
              <w:rPr>
                <w:rFonts w:hint="eastAsia" w:ascii="仿宋_GB2312" w:hAnsi="黑体" w:eastAsia="仿宋_GB2312" w:cs="仿宋_GB2312"/>
                <w:sz w:val="32"/>
                <w:szCs w:val="32"/>
              </w:rPr>
            </w:rPrChange>
          </w:rPr>
          <w:delText>增加/减少/持平××</w:delText>
        </w:r>
      </w:del>
      <w:del w:id="2036" w:author="Admin3F" w:date="2021-04-22T17:48:48Z">
        <w:r>
          <w:rPr>
            <w:rFonts w:hint="eastAsia" w:ascii="仿宋_GB2312" w:hAnsi="黑体" w:eastAsia="仿宋_GB2312"/>
            <w:color w:val="auto"/>
            <w:sz w:val="32"/>
            <w:szCs w:val="32"/>
            <w:rPrChange w:id="2037" w:author="Admin3F" w:date="2021-04-23T09:24:08Z">
              <w:rPr>
                <w:rFonts w:hint="eastAsia" w:ascii="仿宋_GB2312" w:hAnsi="黑体" w:eastAsia="仿宋_GB2312"/>
                <w:sz w:val="32"/>
                <w:szCs w:val="32"/>
              </w:rPr>
            </w:rPrChange>
          </w:rPr>
          <w:delText>万元，主要是</w:delText>
        </w:r>
      </w:del>
      <w:del w:id="2039" w:author="Admin3F" w:date="2021-04-22T17:48:48Z">
        <w:r>
          <w:rPr>
            <w:rFonts w:ascii="仿宋_GB2312" w:hAnsi="黑体" w:eastAsia="仿宋_GB2312"/>
            <w:color w:val="auto"/>
            <w:sz w:val="32"/>
            <w:szCs w:val="32"/>
            <w:rPrChange w:id="2040" w:author="Admin3F" w:date="2021-04-23T09:24:08Z">
              <w:rPr>
                <w:rFonts w:ascii="仿宋_GB2312" w:hAnsi="黑体" w:eastAsia="仿宋_GB2312"/>
                <w:sz w:val="32"/>
                <w:szCs w:val="32"/>
              </w:rPr>
            </w:rPrChange>
          </w:rPr>
          <w:delText>……</w:delText>
        </w:r>
      </w:del>
      <w:del w:id="2042" w:author="Admin3F" w:date="2021-04-22T17:48:48Z">
        <w:r>
          <w:rPr>
            <w:rFonts w:hint="eastAsia" w:ascii="仿宋_GB2312" w:hAnsi="黑体" w:eastAsia="仿宋_GB2312"/>
            <w:color w:val="auto"/>
            <w:sz w:val="32"/>
            <w:szCs w:val="32"/>
            <w:rPrChange w:id="2043" w:author="Admin3F" w:date="2021-04-23T09:24:08Z">
              <w:rPr>
                <w:rFonts w:hint="eastAsia" w:ascii="仿宋_GB2312" w:hAnsi="黑体" w:eastAsia="仿宋_GB2312"/>
                <w:sz w:val="32"/>
                <w:szCs w:val="32"/>
              </w:rPr>
            </w:rPrChange>
          </w:rPr>
          <w:delText>。</w:delText>
        </w:r>
      </w:del>
    </w:p>
    <w:p>
      <w:pPr>
        <w:ind w:firstLine="640"/>
        <w:jc w:val="left"/>
        <w:rPr>
          <w:del w:id="2045" w:author="Admin3F" w:date="2021-04-22T17:48:48Z"/>
          <w:rFonts w:ascii="楷体" w:hAnsi="楷体" w:eastAsia="楷体"/>
          <w:color w:val="auto"/>
          <w:sz w:val="32"/>
          <w:szCs w:val="32"/>
          <w:rPrChange w:id="2046" w:author="Admin3F" w:date="2021-04-23T09:24:08Z">
            <w:rPr>
              <w:del w:id="2047" w:author="Admin3F" w:date="2021-04-22T17:48:48Z"/>
              <w:rFonts w:ascii="楷体" w:hAnsi="楷体" w:eastAsia="楷体"/>
              <w:sz w:val="32"/>
              <w:szCs w:val="32"/>
            </w:rPr>
          </w:rPrChange>
        </w:rPr>
      </w:pPr>
      <w:del w:id="2048" w:author="Admin3F" w:date="2021-04-22T17:48:48Z">
        <w:r>
          <w:rPr>
            <w:rFonts w:hint="eastAsia" w:ascii="楷体" w:hAnsi="楷体" w:eastAsia="楷体"/>
            <w:color w:val="auto"/>
            <w:sz w:val="32"/>
            <w:szCs w:val="32"/>
            <w:rPrChange w:id="2049" w:author="Admin3F" w:date="2021-04-23T09:24:08Z">
              <w:rPr>
                <w:rFonts w:hint="eastAsia" w:ascii="楷体" w:hAnsi="楷体" w:eastAsia="楷体"/>
                <w:sz w:val="32"/>
                <w:szCs w:val="32"/>
              </w:rPr>
            </w:rPrChange>
          </w:rPr>
          <w:delText>（二）政府性基金预算当年拨款结构情况</w:delText>
        </w:r>
      </w:del>
    </w:p>
    <w:p>
      <w:pPr>
        <w:ind w:firstLine="800" w:firstLineChars="250"/>
        <w:rPr>
          <w:del w:id="2051" w:author="Admin3F" w:date="2021-04-22T17:48:48Z"/>
          <w:rFonts w:ascii="仿宋_GB2312" w:hAnsi="黑体" w:eastAsia="仿宋_GB2312"/>
          <w:color w:val="auto"/>
          <w:sz w:val="32"/>
          <w:szCs w:val="32"/>
          <w:rPrChange w:id="2052" w:author="Admin3F" w:date="2021-04-23T09:24:08Z">
            <w:rPr>
              <w:del w:id="2053" w:author="Admin3F" w:date="2021-04-22T17:48:48Z"/>
              <w:rFonts w:ascii="仿宋_GB2312" w:hAnsi="黑体" w:eastAsia="仿宋_GB2312"/>
              <w:sz w:val="32"/>
              <w:szCs w:val="32"/>
            </w:rPr>
          </w:rPrChange>
        </w:rPr>
      </w:pPr>
      <w:del w:id="2054" w:author="Admin3F" w:date="2021-04-22T17:48:48Z">
        <w:r>
          <w:rPr>
            <w:rFonts w:hint="eastAsia" w:ascii="仿宋_GB2312" w:hAnsi="黑体" w:eastAsia="仿宋_GB2312" w:cs="仿宋_GB2312"/>
            <w:color w:val="auto"/>
            <w:sz w:val="32"/>
            <w:szCs w:val="32"/>
            <w:rPrChange w:id="2055" w:author="Admin3F" w:date="2021-04-23T09:24:08Z">
              <w:rPr>
                <w:rFonts w:hint="eastAsia" w:ascii="仿宋_GB2312" w:hAnsi="黑体" w:eastAsia="仿宋_GB2312" w:cs="仿宋_GB2312"/>
                <w:sz w:val="32"/>
                <w:szCs w:val="32"/>
              </w:rPr>
            </w:rPrChange>
          </w:rPr>
          <w:delText>科学技术支出（类）支出××</w:delText>
        </w:r>
      </w:del>
      <w:del w:id="2057" w:author="Admin3F" w:date="2021-04-22T17:48:48Z">
        <w:r>
          <w:rPr>
            <w:rFonts w:hint="eastAsia" w:ascii="仿宋_GB2312" w:hAnsi="黑体" w:eastAsia="仿宋_GB2312"/>
            <w:color w:val="auto"/>
            <w:sz w:val="32"/>
            <w:szCs w:val="32"/>
            <w:rPrChange w:id="2058" w:author="Admin3F" w:date="2021-04-23T09:24:08Z">
              <w:rPr>
                <w:rFonts w:hint="eastAsia" w:ascii="仿宋_GB2312" w:hAnsi="黑体" w:eastAsia="仿宋_GB2312"/>
                <w:sz w:val="32"/>
                <w:szCs w:val="32"/>
              </w:rPr>
            </w:rPrChange>
          </w:rPr>
          <w:delText>万元，占</w:delText>
        </w:r>
      </w:del>
      <w:del w:id="2060" w:author="Admin3F" w:date="2021-04-22T17:48:48Z">
        <w:r>
          <w:rPr>
            <w:rFonts w:hint="eastAsia" w:ascii="仿宋_GB2312" w:hAnsi="黑体" w:eastAsia="仿宋_GB2312" w:cs="仿宋_GB2312"/>
            <w:color w:val="auto"/>
            <w:sz w:val="32"/>
            <w:szCs w:val="32"/>
            <w:rPrChange w:id="2061" w:author="Admin3F" w:date="2021-04-23T09:24:08Z">
              <w:rPr>
                <w:rFonts w:hint="eastAsia" w:ascii="仿宋_GB2312" w:hAnsi="黑体" w:eastAsia="仿宋_GB2312" w:cs="仿宋_GB2312"/>
                <w:sz w:val="32"/>
                <w:szCs w:val="32"/>
              </w:rPr>
            </w:rPrChange>
          </w:rPr>
          <w:delText>×</w:delText>
        </w:r>
      </w:del>
      <w:del w:id="2063" w:author="Admin3F" w:date="2021-04-22T17:48:48Z">
        <w:r>
          <w:rPr>
            <w:rFonts w:hint="eastAsia" w:ascii="仿宋_GB2312" w:hAnsi="黑体" w:eastAsia="仿宋_GB2312"/>
            <w:color w:val="auto"/>
            <w:sz w:val="32"/>
            <w:szCs w:val="32"/>
            <w:rPrChange w:id="2064" w:author="Admin3F" w:date="2021-04-23T09:24:08Z">
              <w:rPr>
                <w:rFonts w:hint="eastAsia" w:ascii="仿宋_GB2312" w:hAnsi="黑体" w:eastAsia="仿宋_GB2312"/>
                <w:sz w:val="32"/>
                <w:szCs w:val="32"/>
              </w:rPr>
            </w:rPrChange>
          </w:rPr>
          <w:delText>%；文化体育与传媒支出（类）</w:delText>
        </w:r>
      </w:del>
      <w:del w:id="2066" w:author="Admin3F" w:date="2021-04-22T17:48:48Z">
        <w:r>
          <w:rPr>
            <w:rFonts w:hint="eastAsia" w:ascii="仿宋_GB2312" w:hAnsi="黑体" w:eastAsia="仿宋_GB2312" w:cs="仿宋_GB2312"/>
            <w:color w:val="auto"/>
            <w:sz w:val="32"/>
            <w:szCs w:val="32"/>
            <w:rPrChange w:id="2067" w:author="Admin3F" w:date="2021-04-23T09:24:08Z">
              <w:rPr>
                <w:rFonts w:hint="eastAsia" w:ascii="仿宋_GB2312" w:hAnsi="黑体" w:eastAsia="仿宋_GB2312" w:cs="仿宋_GB2312"/>
                <w:sz w:val="32"/>
                <w:szCs w:val="32"/>
              </w:rPr>
            </w:rPrChange>
          </w:rPr>
          <w:delText>支出××</w:delText>
        </w:r>
      </w:del>
      <w:del w:id="2069" w:author="Admin3F" w:date="2021-04-22T17:48:48Z">
        <w:r>
          <w:rPr>
            <w:rFonts w:hint="eastAsia" w:ascii="仿宋_GB2312" w:hAnsi="黑体" w:eastAsia="仿宋_GB2312"/>
            <w:color w:val="auto"/>
            <w:sz w:val="32"/>
            <w:szCs w:val="32"/>
            <w:rPrChange w:id="2070" w:author="Admin3F" w:date="2021-04-23T09:24:08Z">
              <w:rPr>
                <w:rFonts w:hint="eastAsia" w:ascii="仿宋_GB2312" w:hAnsi="黑体" w:eastAsia="仿宋_GB2312"/>
                <w:sz w:val="32"/>
                <w:szCs w:val="32"/>
              </w:rPr>
            </w:rPrChange>
          </w:rPr>
          <w:delText>万元，占</w:delText>
        </w:r>
      </w:del>
      <w:del w:id="2072" w:author="Admin3F" w:date="2021-04-22T17:48:48Z">
        <w:r>
          <w:rPr>
            <w:rFonts w:hint="eastAsia" w:ascii="仿宋_GB2312" w:hAnsi="黑体" w:eastAsia="仿宋_GB2312" w:cs="仿宋_GB2312"/>
            <w:color w:val="auto"/>
            <w:sz w:val="32"/>
            <w:szCs w:val="32"/>
            <w:rPrChange w:id="2073" w:author="Admin3F" w:date="2021-04-23T09:24:08Z">
              <w:rPr>
                <w:rFonts w:hint="eastAsia" w:ascii="仿宋_GB2312" w:hAnsi="黑体" w:eastAsia="仿宋_GB2312" w:cs="仿宋_GB2312"/>
                <w:sz w:val="32"/>
                <w:szCs w:val="32"/>
              </w:rPr>
            </w:rPrChange>
          </w:rPr>
          <w:delText>×</w:delText>
        </w:r>
      </w:del>
      <w:del w:id="2075" w:author="Admin3F" w:date="2021-04-22T17:48:48Z">
        <w:r>
          <w:rPr>
            <w:rFonts w:hint="eastAsia" w:ascii="仿宋_GB2312" w:hAnsi="黑体" w:eastAsia="仿宋_GB2312"/>
            <w:color w:val="auto"/>
            <w:sz w:val="32"/>
            <w:szCs w:val="32"/>
            <w:rPrChange w:id="2076" w:author="Admin3F" w:date="2021-04-23T09:24:08Z">
              <w:rPr>
                <w:rFonts w:hint="eastAsia" w:ascii="仿宋_GB2312" w:hAnsi="黑体" w:eastAsia="仿宋_GB2312"/>
                <w:sz w:val="32"/>
                <w:szCs w:val="32"/>
              </w:rPr>
            </w:rPrChange>
          </w:rPr>
          <w:delText>%；社会保障和就业支出（类）</w:delText>
        </w:r>
      </w:del>
      <w:del w:id="2078" w:author="Admin3F" w:date="2021-04-22T17:48:48Z">
        <w:r>
          <w:rPr>
            <w:rFonts w:hint="eastAsia" w:ascii="仿宋_GB2312" w:hAnsi="黑体" w:eastAsia="仿宋_GB2312" w:cs="仿宋_GB2312"/>
            <w:color w:val="auto"/>
            <w:sz w:val="32"/>
            <w:szCs w:val="32"/>
            <w:rPrChange w:id="2079" w:author="Admin3F" w:date="2021-04-23T09:24:08Z">
              <w:rPr>
                <w:rFonts w:hint="eastAsia" w:ascii="仿宋_GB2312" w:hAnsi="黑体" w:eastAsia="仿宋_GB2312" w:cs="仿宋_GB2312"/>
                <w:sz w:val="32"/>
                <w:szCs w:val="32"/>
              </w:rPr>
            </w:rPrChange>
          </w:rPr>
          <w:delText>支出××</w:delText>
        </w:r>
      </w:del>
      <w:del w:id="2081" w:author="Admin3F" w:date="2021-04-22T17:48:48Z">
        <w:r>
          <w:rPr>
            <w:rFonts w:hint="eastAsia" w:ascii="仿宋_GB2312" w:hAnsi="黑体" w:eastAsia="仿宋_GB2312"/>
            <w:color w:val="auto"/>
            <w:sz w:val="32"/>
            <w:szCs w:val="32"/>
            <w:rPrChange w:id="2082" w:author="Admin3F" w:date="2021-04-23T09:24:08Z">
              <w:rPr>
                <w:rFonts w:hint="eastAsia" w:ascii="仿宋_GB2312" w:hAnsi="黑体" w:eastAsia="仿宋_GB2312"/>
                <w:sz w:val="32"/>
                <w:szCs w:val="32"/>
              </w:rPr>
            </w:rPrChange>
          </w:rPr>
          <w:delText>万元，占</w:delText>
        </w:r>
      </w:del>
      <w:del w:id="2084" w:author="Admin3F" w:date="2021-04-22T17:48:48Z">
        <w:r>
          <w:rPr>
            <w:rFonts w:hint="eastAsia" w:ascii="仿宋_GB2312" w:hAnsi="黑体" w:eastAsia="仿宋_GB2312" w:cs="仿宋_GB2312"/>
            <w:color w:val="auto"/>
            <w:sz w:val="32"/>
            <w:szCs w:val="32"/>
            <w:rPrChange w:id="2085" w:author="Admin3F" w:date="2021-04-23T09:24:08Z">
              <w:rPr>
                <w:rFonts w:hint="eastAsia" w:ascii="仿宋_GB2312" w:hAnsi="黑体" w:eastAsia="仿宋_GB2312" w:cs="仿宋_GB2312"/>
                <w:sz w:val="32"/>
                <w:szCs w:val="32"/>
              </w:rPr>
            </w:rPrChange>
          </w:rPr>
          <w:delText>×</w:delText>
        </w:r>
      </w:del>
      <w:del w:id="2087" w:author="Admin3F" w:date="2021-04-22T17:48:48Z">
        <w:r>
          <w:rPr>
            <w:rFonts w:hint="eastAsia" w:ascii="仿宋_GB2312" w:hAnsi="黑体" w:eastAsia="仿宋_GB2312"/>
            <w:color w:val="auto"/>
            <w:sz w:val="32"/>
            <w:szCs w:val="32"/>
            <w:rPrChange w:id="2088" w:author="Admin3F" w:date="2021-04-23T09:24:08Z">
              <w:rPr>
                <w:rFonts w:hint="eastAsia" w:ascii="仿宋_GB2312" w:hAnsi="黑体" w:eastAsia="仿宋_GB2312"/>
                <w:sz w:val="32"/>
                <w:szCs w:val="32"/>
              </w:rPr>
            </w:rPrChange>
          </w:rPr>
          <w:delText>%；节能环保（类）</w:delText>
        </w:r>
      </w:del>
      <w:del w:id="2090" w:author="Admin3F" w:date="2021-04-22T17:48:48Z">
        <w:r>
          <w:rPr>
            <w:rFonts w:hint="eastAsia" w:ascii="仿宋_GB2312" w:hAnsi="黑体" w:eastAsia="仿宋_GB2312" w:cs="仿宋_GB2312"/>
            <w:color w:val="auto"/>
            <w:sz w:val="32"/>
            <w:szCs w:val="32"/>
            <w:rPrChange w:id="2091" w:author="Admin3F" w:date="2021-04-23T09:24:08Z">
              <w:rPr>
                <w:rFonts w:hint="eastAsia" w:ascii="仿宋_GB2312" w:hAnsi="黑体" w:eastAsia="仿宋_GB2312" w:cs="仿宋_GB2312"/>
                <w:sz w:val="32"/>
                <w:szCs w:val="32"/>
              </w:rPr>
            </w:rPrChange>
          </w:rPr>
          <w:delText>支出××</w:delText>
        </w:r>
      </w:del>
      <w:del w:id="2093" w:author="Admin3F" w:date="2021-04-22T17:48:48Z">
        <w:r>
          <w:rPr>
            <w:rFonts w:hint="eastAsia" w:ascii="仿宋_GB2312" w:hAnsi="黑体" w:eastAsia="仿宋_GB2312"/>
            <w:color w:val="auto"/>
            <w:sz w:val="32"/>
            <w:szCs w:val="32"/>
            <w:rPrChange w:id="2094" w:author="Admin3F" w:date="2021-04-23T09:24:08Z">
              <w:rPr>
                <w:rFonts w:hint="eastAsia" w:ascii="仿宋_GB2312" w:hAnsi="黑体" w:eastAsia="仿宋_GB2312"/>
                <w:sz w:val="32"/>
                <w:szCs w:val="32"/>
              </w:rPr>
            </w:rPrChange>
          </w:rPr>
          <w:delText>万元，占</w:delText>
        </w:r>
      </w:del>
      <w:del w:id="2096" w:author="Admin3F" w:date="2021-04-22T17:48:48Z">
        <w:r>
          <w:rPr>
            <w:rFonts w:hint="eastAsia" w:ascii="仿宋_GB2312" w:hAnsi="黑体" w:eastAsia="仿宋_GB2312" w:cs="仿宋_GB2312"/>
            <w:color w:val="auto"/>
            <w:sz w:val="32"/>
            <w:szCs w:val="32"/>
            <w:rPrChange w:id="2097" w:author="Admin3F" w:date="2021-04-23T09:24:08Z">
              <w:rPr>
                <w:rFonts w:hint="eastAsia" w:ascii="仿宋_GB2312" w:hAnsi="黑体" w:eastAsia="仿宋_GB2312" w:cs="仿宋_GB2312"/>
                <w:sz w:val="32"/>
                <w:szCs w:val="32"/>
              </w:rPr>
            </w:rPrChange>
          </w:rPr>
          <w:delText>×</w:delText>
        </w:r>
      </w:del>
      <w:del w:id="2099" w:author="Admin3F" w:date="2021-04-22T17:48:48Z">
        <w:r>
          <w:rPr>
            <w:rFonts w:hint="eastAsia" w:ascii="仿宋_GB2312" w:hAnsi="黑体" w:eastAsia="仿宋_GB2312"/>
            <w:color w:val="auto"/>
            <w:sz w:val="32"/>
            <w:szCs w:val="32"/>
            <w:rPrChange w:id="2100" w:author="Admin3F" w:date="2021-04-23T09:24:08Z">
              <w:rPr>
                <w:rFonts w:hint="eastAsia" w:ascii="仿宋_GB2312" w:hAnsi="黑体" w:eastAsia="仿宋_GB2312"/>
                <w:sz w:val="32"/>
                <w:szCs w:val="32"/>
              </w:rPr>
            </w:rPrChange>
          </w:rPr>
          <w:delText>%；</w:delText>
        </w:r>
      </w:del>
      <w:del w:id="2102" w:author="Admin3F" w:date="2021-04-22T17:48:48Z">
        <w:r>
          <w:rPr>
            <w:rFonts w:ascii="仿宋_GB2312" w:hAnsi="黑体" w:eastAsia="仿宋_GB2312"/>
            <w:color w:val="auto"/>
            <w:sz w:val="32"/>
            <w:szCs w:val="32"/>
            <w:rPrChange w:id="2103" w:author="Admin3F" w:date="2021-04-23T09:24:08Z">
              <w:rPr>
                <w:rFonts w:ascii="仿宋_GB2312" w:hAnsi="黑体" w:eastAsia="仿宋_GB2312"/>
                <w:sz w:val="32"/>
                <w:szCs w:val="32"/>
              </w:rPr>
            </w:rPrChange>
          </w:rPr>
          <w:delText>……</w:delText>
        </w:r>
      </w:del>
      <w:del w:id="2105" w:author="Admin3F" w:date="2021-04-22T17:48:48Z">
        <w:r>
          <w:rPr>
            <w:rFonts w:hint="eastAsia" w:ascii="仿宋_GB2312" w:hAnsi="黑体" w:eastAsia="仿宋_GB2312"/>
            <w:color w:val="auto"/>
            <w:sz w:val="32"/>
            <w:szCs w:val="32"/>
            <w:rPrChange w:id="2106" w:author="Admin3F" w:date="2021-04-23T09:24:08Z">
              <w:rPr>
                <w:rFonts w:hint="eastAsia" w:ascii="仿宋_GB2312" w:hAnsi="黑体" w:eastAsia="仿宋_GB2312"/>
                <w:sz w:val="32"/>
                <w:szCs w:val="32"/>
              </w:rPr>
            </w:rPrChange>
          </w:rPr>
          <w:delText>。</w:delText>
        </w:r>
      </w:del>
    </w:p>
    <w:p>
      <w:pPr>
        <w:ind w:firstLine="640"/>
        <w:jc w:val="left"/>
        <w:rPr>
          <w:del w:id="2108" w:author="Admin3F" w:date="2021-04-22T17:48:48Z"/>
          <w:rFonts w:ascii="楷体" w:hAnsi="楷体" w:eastAsia="楷体"/>
          <w:color w:val="auto"/>
          <w:sz w:val="32"/>
          <w:szCs w:val="32"/>
          <w:rPrChange w:id="2109" w:author="Admin3F" w:date="2021-04-23T09:24:08Z">
            <w:rPr>
              <w:del w:id="2110" w:author="Admin3F" w:date="2021-04-22T17:48:48Z"/>
              <w:rFonts w:ascii="楷体" w:hAnsi="楷体" w:eastAsia="楷体"/>
              <w:sz w:val="32"/>
              <w:szCs w:val="32"/>
            </w:rPr>
          </w:rPrChange>
        </w:rPr>
      </w:pPr>
      <w:del w:id="2111" w:author="Admin3F" w:date="2021-04-22T17:48:48Z">
        <w:r>
          <w:rPr>
            <w:rFonts w:hint="eastAsia" w:ascii="楷体" w:hAnsi="楷体" w:eastAsia="楷体"/>
            <w:color w:val="auto"/>
            <w:sz w:val="32"/>
            <w:szCs w:val="32"/>
            <w:rPrChange w:id="2112" w:author="Admin3F" w:date="2021-04-23T09:24:08Z">
              <w:rPr>
                <w:rFonts w:hint="eastAsia" w:ascii="楷体" w:hAnsi="楷体" w:eastAsia="楷体"/>
                <w:sz w:val="32"/>
                <w:szCs w:val="32"/>
              </w:rPr>
            </w:rPrChange>
          </w:rPr>
          <w:delText>（三）政府性基金预算当年拨款具体使用情况</w:delText>
        </w:r>
      </w:del>
    </w:p>
    <w:p>
      <w:pPr>
        <w:ind w:firstLine="640" w:firstLineChars="200"/>
        <w:rPr>
          <w:del w:id="2114" w:author="Admin3F" w:date="2021-04-22T17:48:48Z"/>
          <w:rFonts w:ascii="仿宋_GB2312" w:hAnsi="黑体" w:eastAsia="仿宋_GB2312"/>
          <w:color w:val="auto"/>
          <w:sz w:val="32"/>
          <w:szCs w:val="32"/>
          <w:rPrChange w:id="2115" w:author="Admin3F" w:date="2021-04-23T09:24:08Z">
            <w:rPr>
              <w:del w:id="2116" w:author="Admin3F" w:date="2021-04-22T17:48:48Z"/>
              <w:rFonts w:ascii="仿宋_GB2312" w:hAnsi="黑体" w:eastAsia="仿宋_GB2312"/>
              <w:sz w:val="32"/>
              <w:szCs w:val="32"/>
            </w:rPr>
          </w:rPrChange>
        </w:rPr>
      </w:pPr>
      <w:del w:id="2117" w:author="Admin3F" w:date="2021-04-22T17:48:48Z">
        <w:r>
          <w:rPr>
            <w:rFonts w:hint="eastAsia" w:ascii="仿宋_GB2312" w:hAnsi="黑体" w:eastAsia="仿宋_GB2312" w:cs="仿宋_GB2312"/>
            <w:color w:val="auto"/>
            <w:sz w:val="32"/>
            <w:szCs w:val="32"/>
            <w:rPrChange w:id="2118" w:author="Admin3F" w:date="2021-04-23T09:24:08Z">
              <w:rPr>
                <w:rFonts w:hint="eastAsia" w:ascii="仿宋_GB2312" w:hAnsi="黑体" w:eastAsia="仿宋_GB2312" w:cs="仿宋_GB2312"/>
                <w:sz w:val="32"/>
                <w:szCs w:val="32"/>
              </w:rPr>
            </w:rPrChange>
          </w:rPr>
          <w:delText>1. 科学技术支出（类）核电站乏燃料处理处置基金支出（款）乏燃料运输（项）××</w:delText>
        </w:r>
      </w:del>
      <w:del w:id="2120" w:author="Admin3F" w:date="2021-04-22T17:48:48Z">
        <w:r>
          <w:rPr>
            <w:rFonts w:hint="eastAsia" w:ascii="仿宋_GB2312" w:hAnsi="黑体" w:eastAsia="仿宋_GB2312"/>
            <w:color w:val="auto"/>
            <w:sz w:val="32"/>
            <w:szCs w:val="32"/>
            <w:rPrChange w:id="2121" w:author="Admin3F" w:date="2021-04-23T09:24:08Z">
              <w:rPr>
                <w:rFonts w:hint="eastAsia" w:ascii="仿宋_GB2312" w:hAnsi="黑体" w:eastAsia="仿宋_GB2312"/>
                <w:sz w:val="32"/>
                <w:szCs w:val="32"/>
              </w:rPr>
            </w:rPrChange>
          </w:rPr>
          <w:delText>年预算数为</w:delText>
        </w:r>
      </w:del>
      <w:del w:id="2123" w:author="Admin3F" w:date="2021-04-22T17:48:48Z">
        <w:r>
          <w:rPr>
            <w:rFonts w:hint="eastAsia" w:ascii="仿宋_GB2312" w:hAnsi="黑体" w:eastAsia="仿宋_GB2312" w:cs="仿宋_GB2312"/>
            <w:color w:val="auto"/>
            <w:sz w:val="32"/>
            <w:szCs w:val="32"/>
            <w:rPrChange w:id="2124" w:author="Admin3F" w:date="2021-04-23T09:24:08Z">
              <w:rPr>
                <w:rFonts w:hint="eastAsia" w:ascii="仿宋_GB2312" w:hAnsi="黑体" w:eastAsia="仿宋_GB2312" w:cs="仿宋_GB2312"/>
                <w:sz w:val="32"/>
                <w:szCs w:val="32"/>
              </w:rPr>
            </w:rPrChange>
          </w:rPr>
          <w:delText>××</w:delText>
        </w:r>
      </w:del>
      <w:del w:id="2126" w:author="Admin3F" w:date="2021-04-22T17:48:48Z">
        <w:r>
          <w:rPr>
            <w:rFonts w:hint="eastAsia" w:ascii="仿宋_GB2312" w:hAnsi="黑体" w:eastAsia="仿宋_GB2312"/>
            <w:color w:val="auto"/>
            <w:sz w:val="32"/>
            <w:szCs w:val="32"/>
            <w:rPrChange w:id="2127" w:author="Admin3F" w:date="2021-04-23T09:24:08Z">
              <w:rPr>
                <w:rFonts w:hint="eastAsia" w:ascii="仿宋_GB2312" w:hAnsi="黑体" w:eastAsia="仿宋_GB2312"/>
                <w:sz w:val="32"/>
                <w:szCs w:val="32"/>
              </w:rPr>
            </w:rPrChange>
          </w:rPr>
          <w:delText>万元，比上年预算数</w:delText>
        </w:r>
      </w:del>
      <w:del w:id="2129" w:author="Admin3F" w:date="2021-04-22T17:48:48Z">
        <w:r>
          <w:rPr>
            <w:rFonts w:hint="eastAsia" w:ascii="仿宋_GB2312" w:hAnsi="黑体" w:eastAsia="仿宋_GB2312" w:cs="仿宋_GB2312"/>
            <w:color w:val="auto"/>
            <w:sz w:val="32"/>
            <w:szCs w:val="32"/>
            <w:rPrChange w:id="2130" w:author="Admin3F" w:date="2021-04-23T09:24:08Z">
              <w:rPr>
                <w:rFonts w:hint="eastAsia" w:ascii="仿宋_GB2312" w:hAnsi="黑体" w:eastAsia="仿宋_GB2312" w:cs="仿宋_GB2312"/>
                <w:sz w:val="32"/>
                <w:szCs w:val="32"/>
              </w:rPr>
            </w:rPrChange>
          </w:rPr>
          <w:delText>增加/减少/持平××</w:delText>
        </w:r>
      </w:del>
      <w:del w:id="2132" w:author="Admin3F" w:date="2021-04-22T17:48:48Z">
        <w:r>
          <w:rPr>
            <w:rFonts w:hint="eastAsia" w:ascii="仿宋_GB2312" w:hAnsi="黑体" w:eastAsia="仿宋_GB2312"/>
            <w:color w:val="auto"/>
            <w:sz w:val="32"/>
            <w:szCs w:val="32"/>
            <w:rPrChange w:id="2133" w:author="Admin3F" w:date="2021-04-23T09:24:08Z">
              <w:rPr>
                <w:rFonts w:hint="eastAsia" w:ascii="仿宋_GB2312" w:hAnsi="黑体" w:eastAsia="仿宋_GB2312"/>
                <w:sz w:val="32"/>
                <w:szCs w:val="32"/>
              </w:rPr>
            </w:rPrChange>
          </w:rPr>
          <w:delText>万元，主要是</w:delText>
        </w:r>
      </w:del>
      <w:del w:id="2135" w:author="Admin3F" w:date="2021-04-22T17:48:48Z">
        <w:r>
          <w:rPr>
            <w:rFonts w:ascii="仿宋_GB2312" w:hAnsi="黑体" w:eastAsia="仿宋_GB2312"/>
            <w:color w:val="auto"/>
            <w:sz w:val="32"/>
            <w:szCs w:val="32"/>
            <w:rPrChange w:id="2136" w:author="Admin3F" w:date="2021-04-23T09:24:08Z">
              <w:rPr>
                <w:rFonts w:ascii="仿宋_GB2312" w:hAnsi="黑体" w:eastAsia="仿宋_GB2312"/>
                <w:sz w:val="32"/>
                <w:szCs w:val="32"/>
              </w:rPr>
            </w:rPrChange>
          </w:rPr>
          <w:delText>……</w:delText>
        </w:r>
      </w:del>
      <w:del w:id="2138" w:author="Admin3F" w:date="2021-04-22T17:48:48Z">
        <w:r>
          <w:rPr>
            <w:rFonts w:hint="eastAsia" w:ascii="仿宋_GB2312" w:hAnsi="黑体" w:eastAsia="仿宋_GB2312"/>
            <w:color w:val="auto"/>
            <w:sz w:val="32"/>
            <w:szCs w:val="32"/>
            <w:rPrChange w:id="2139" w:author="Admin3F" w:date="2021-04-23T09:24:08Z">
              <w:rPr>
                <w:rFonts w:hint="eastAsia" w:ascii="仿宋_GB2312" w:hAnsi="黑体" w:eastAsia="仿宋_GB2312"/>
                <w:sz w:val="32"/>
                <w:szCs w:val="32"/>
              </w:rPr>
            </w:rPrChange>
          </w:rPr>
          <w:delText>。</w:delText>
        </w:r>
      </w:del>
    </w:p>
    <w:p>
      <w:pPr>
        <w:ind w:firstLine="640" w:firstLineChars="200"/>
        <w:rPr>
          <w:del w:id="2141" w:author="Admin3F" w:date="2021-04-22T17:48:48Z"/>
          <w:rFonts w:ascii="仿宋_GB2312" w:hAnsi="黑体" w:eastAsia="仿宋_GB2312"/>
          <w:color w:val="auto"/>
          <w:sz w:val="32"/>
          <w:szCs w:val="32"/>
          <w:rPrChange w:id="2142" w:author="Admin3F" w:date="2021-04-23T09:24:08Z">
            <w:rPr>
              <w:del w:id="2143" w:author="Admin3F" w:date="2021-04-22T17:48:48Z"/>
              <w:rFonts w:ascii="仿宋_GB2312" w:hAnsi="黑体" w:eastAsia="仿宋_GB2312"/>
              <w:sz w:val="32"/>
              <w:szCs w:val="32"/>
            </w:rPr>
          </w:rPrChange>
        </w:rPr>
      </w:pPr>
      <w:del w:id="2144" w:author="Admin3F" w:date="2021-04-22T17:48:48Z">
        <w:r>
          <w:rPr>
            <w:rFonts w:hint="eastAsia" w:ascii="仿宋_GB2312" w:hAnsi="黑体" w:eastAsia="仿宋_GB2312"/>
            <w:color w:val="auto"/>
            <w:sz w:val="32"/>
            <w:szCs w:val="32"/>
            <w:rPrChange w:id="2145" w:author="Admin3F" w:date="2021-04-23T09:24:08Z">
              <w:rPr>
                <w:rFonts w:hint="eastAsia" w:ascii="仿宋_GB2312" w:hAnsi="黑体" w:eastAsia="仿宋_GB2312"/>
                <w:sz w:val="32"/>
                <w:szCs w:val="32"/>
              </w:rPr>
            </w:rPrChange>
          </w:rPr>
          <w:delText>2.</w:delText>
        </w:r>
      </w:del>
      <w:del w:id="2147" w:author="Admin3F" w:date="2021-04-22T17:48:48Z">
        <w:r>
          <w:rPr>
            <w:rFonts w:hint="eastAsia" w:ascii="仿宋_GB2312" w:hAnsi="黑体" w:eastAsia="仿宋_GB2312" w:cs="仿宋_GB2312"/>
            <w:color w:val="auto"/>
            <w:sz w:val="32"/>
            <w:szCs w:val="32"/>
            <w:rPrChange w:id="2148" w:author="Admin3F" w:date="2021-04-23T09:24:08Z">
              <w:rPr>
                <w:rFonts w:hint="eastAsia" w:ascii="仿宋_GB2312" w:hAnsi="黑体" w:eastAsia="仿宋_GB2312" w:cs="仿宋_GB2312"/>
                <w:sz w:val="32"/>
                <w:szCs w:val="32"/>
              </w:rPr>
            </w:rPrChange>
          </w:rPr>
          <w:delText xml:space="preserve"> 科学技术支出（类）核电站乏燃料处理处置基金支出（款）乏燃料离堆贮存（项）××</w:delText>
        </w:r>
      </w:del>
      <w:del w:id="2150" w:author="Admin3F" w:date="2021-04-22T17:48:48Z">
        <w:r>
          <w:rPr>
            <w:rFonts w:hint="eastAsia" w:ascii="仿宋_GB2312" w:hAnsi="黑体" w:eastAsia="仿宋_GB2312"/>
            <w:color w:val="auto"/>
            <w:sz w:val="32"/>
            <w:szCs w:val="32"/>
            <w:rPrChange w:id="2151" w:author="Admin3F" w:date="2021-04-23T09:24:08Z">
              <w:rPr>
                <w:rFonts w:hint="eastAsia" w:ascii="仿宋_GB2312" w:hAnsi="黑体" w:eastAsia="仿宋_GB2312"/>
                <w:sz w:val="32"/>
                <w:szCs w:val="32"/>
              </w:rPr>
            </w:rPrChange>
          </w:rPr>
          <w:delText>年预算数为</w:delText>
        </w:r>
      </w:del>
      <w:del w:id="2153" w:author="Admin3F" w:date="2021-04-22T17:48:48Z">
        <w:r>
          <w:rPr>
            <w:rFonts w:hint="eastAsia" w:ascii="仿宋_GB2312" w:hAnsi="黑体" w:eastAsia="仿宋_GB2312" w:cs="仿宋_GB2312"/>
            <w:color w:val="auto"/>
            <w:sz w:val="32"/>
            <w:szCs w:val="32"/>
            <w:rPrChange w:id="2154" w:author="Admin3F" w:date="2021-04-23T09:24:08Z">
              <w:rPr>
                <w:rFonts w:hint="eastAsia" w:ascii="仿宋_GB2312" w:hAnsi="黑体" w:eastAsia="仿宋_GB2312" w:cs="仿宋_GB2312"/>
                <w:sz w:val="32"/>
                <w:szCs w:val="32"/>
              </w:rPr>
            </w:rPrChange>
          </w:rPr>
          <w:delText>××</w:delText>
        </w:r>
      </w:del>
      <w:del w:id="2156" w:author="Admin3F" w:date="2021-04-22T17:48:48Z">
        <w:r>
          <w:rPr>
            <w:rFonts w:hint="eastAsia" w:ascii="仿宋_GB2312" w:hAnsi="黑体" w:eastAsia="仿宋_GB2312"/>
            <w:color w:val="auto"/>
            <w:sz w:val="32"/>
            <w:szCs w:val="32"/>
            <w:rPrChange w:id="2157" w:author="Admin3F" w:date="2021-04-23T09:24:08Z">
              <w:rPr>
                <w:rFonts w:hint="eastAsia" w:ascii="仿宋_GB2312" w:hAnsi="黑体" w:eastAsia="仿宋_GB2312"/>
                <w:sz w:val="32"/>
                <w:szCs w:val="32"/>
              </w:rPr>
            </w:rPrChange>
          </w:rPr>
          <w:delText>万元，比上年预算数</w:delText>
        </w:r>
      </w:del>
      <w:del w:id="2159" w:author="Admin3F" w:date="2021-04-22T17:48:48Z">
        <w:r>
          <w:rPr>
            <w:rFonts w:hint="eastAsia" w:ascii="仿宋_GB2312" w:hAnsi="黑体" w:eastAsia="仿宋_GB2312" w:cs="仿宋_GB2312"/>
            <w:color w:val="auto"/>
            <w:sz w:val="32"/>
            <w:szCs w:val="32"/>
            <w:rPrChange w:id="2160" w:author="Admin3F" w:date="2021-04-23T09:24:08Z">
              <w:rPr>
                <w:rFonts w:hint="eastAsia" w:ascii="仿宋_GB2312" w:hAnsi="黑体" w:eastAsia="仿宋_GB2312" w:cs="仿宋_GB2312"/>
                <w:sz w:val="32"/>
                <w:szCs w:val="32"/>
              </w:rPr>
            </w:rPrChange>
          </w:rPr>
          <w:delText>增加/减少/持平××</w:delText>
        </w:r>
      </w:del>
      <w:del w:id="2162" w:author="Admin3F" w:date="2021-04-22T17:48:48Z">
        <w:r>
          <w:rPr>
            <w:rFonts w:hint="eastAsia" w:ascii="仿宋_GB2312" w:hAnsi="黑体" w:eastAsia="仿宋_GB2312"/>
            <w:color w:val="auto"/>
            <w:sz w:val="32"/>
            <w:szCs w:val="32"/>
            <w:rPrChange w:id="2163" w:author="Admin3F" w:date="2021-04-23T09:24:08Z">
              <w:rPr>
                <w:rFonts w:hint="eastAsia" w:ascii="仿宋_GB2312" w:hAnsi="黑体" w:eastAsia="仿宋_GB2312"/>
                <w:sz w:val="32"/>
                <w:szCs w:val="32"/>
              </w:rPr>
            </w:rPrChange>
          </w:rPr>
          <w:delText>万元，主要是</w:delText>
        </w:r>
      </w:del>
      <w:del w:id="2165" w:author="Admin3F" w:date="2021-04-22T17:48:48Z">
        <w:r>
          <w:rPr>
            <w:rFonts w:ascii="仿宋_GB2312" w:hAnsi="黑体" w:eastAsia="仿宋_GB2312"/>
            <w:color w:val="auto"/>
            <w:sz w:val="32"/>
            <w:szCs w:val="32"/>
            <w:rPrChange w:id="2166" w:author="Admin3F" w:date="2021-04-23T09:24:08Z">
              <w:rPr>
                <w:rFonts w:ascii="仿宋_GB2312" w:hAnsi="黑体" w:eastAsia="仿宋_GB2312"/>
                <w:sz w:val="32"/>
                <w:szCs w:val="32"/>
              </w:rPr>
            </w:rPrChange>
          </w:rPr>
          <w:delText>……</w:delText>
        </w:r>
      </w:del>
      <w:del w:id="2168" w:author="Admin3F" w:date="2021-04-22T17:48:48Z">
        <w:r>
          <w:rPr>
            <w:rFonts w:hint="eastAsia" w:ascii="仿宋_GB2312" w:hAnsi="黑体" w:eastAsia="仿宋_GB2312"/>
            <w:color w:val="auto"/>
            <w:sz w:val="32"/>
            <w:szCs w:val="32"/>
            <w:rPrChange w:id="2169" w:author="Admin3F" w:date="2021-04-23T09:24:08Z">
              <w:rPr>
                <w:rFonts w:hint="eastAsia" w:ascii="仿宋_GB2312" w:hAnsi="黑体" w:eastAsia="仿宋_GB2312"/>
                <w:sz w:val="32"/>
                <w:szCs w:val="32"/>
              </w:rPr>
            </w:rPrChange>
          </w:rPr>
          <w:delText>。</w:delText>
        </w:r>
      </w:del>
    </w:p>
    <w:p>
      <w:pPr>
        <w:ind w:firstLine="640" w:firstLineChars="200"/>
        <w:rPr>
          <w:ins w:id="2171" w:author="Admin3F" w:date="2021-04-22T17:48:50Z"/>
          <w:rFonts w:hint="eastAsia" w:ascii="黑体" w:hAnsi="黑体" w:eastAsia="黑体" w:cs="Times New Roman"/>
          <w:color w:val="auto"/>
          <w:sz w:val="32"/>
          <w:shd w:val="clear" w:color="auto" w:fill="FFFFFF"/>
          <w:rPrChange w:id="2172" w:author="Admin3F" w:date="2021-04-23T09:24:08Z">
            <w:rPr>
              <w:ins w:id="2173" w:author="Admin3F" w:date="2021-04-22T17:48:50Z"/>
              <w:rFonts w:hint="eastAsia" w:ascii="黑体" w:hAnsi="黑体" w:eastAsia="黑体" w:cs="Times New Roman"/>
              <w:sz w:val="32"/>
              <w:shd w:val="clear" w:color="auto" w:fill="FFFFFF"/>
            </w:rPr>
          </w:rPrChange>
        </w:rPr>
      </w:pPr>
    </w:p>
    <w:p>
      <w:pPr>
        <w:ind w:firstLine="640" w:firstLineChars="200"/>
        <w:rPr>
          <w:rFonts w:ascii="黑体" w:hAnsi="黑体" w:eastAsia="黑体" w:cs="Times New Roman"/>
          <w:color w:val="auto"/>
          <w:sz w:val="32"/>
          <w:shd w:val="clear" w:color="auto" w:fill="FFFFFF"/>
          <w:rPrChange w:id="2174"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2175" w:author="Admin3F" w:date="2021-04-23T09:24:08Z">
            <w:rPr>
              <w:rFonts w:hint="eastAsia" w:ascii="黑体" w:hAnsi="黑体" w:eastAsia="黑体" w:cs="Times New Roman"/>
              <w:sz w:val="32"/>
              <w:shd w:val="clear" w:color="auto" w:fill="FFFFFF"/>
            </w:rPr>
          </w:rPrChange>
        </w:rPr>
        <w:t>六、关于</w:t>
      </w:r>
      <w:ins w:id="2176" w:author="Admin3F" w:date="2021-04-23T09:04:31Z">
        <w:r>
          <w:rPr>
            <w:rFonts w:hint="eastAsia" w:ascii="黑体" w:hAnsi="黑体" w:eastAsia="黑体"/>
            <w:color w:val="auto"/>
            <w:sz w:val="32"/>
            <w:szCs w:val="32"/>
            <w:lang w:eastAsia="zh-CN"/>
            <w:rPrChange w:id="2177" w:author="Admin3F" w:date="2021-04-23T09:24:08Z">
              <w:rPr>
                <w:rFonts w:hint="eastAsia" w:ascii="黑体" w:hAnsi="黑体" w:eastAsia="黑体"/>
                <w:color w:val="0000FF"/>
                <w:sz w:val="32"/>
                <w:szCs w:val="32"/>
                <w:lang w:eastAsia="zh-CN"/>
              </w:rPr>
            </w:rPrChange>
          </w:rPr>
          <w:t>白沙黎族自治县农村社会养老保险服务中心</w:t>
        </w:r>
      </w:ins>
      <w:del w:id="2179" w:author="Admin3F" w:date="2021-04-22T17:07:49Z">
        <w:r>
          <w:rPr>
            <w:rFonts w:hint="eastAsia" w:ascii="仿宋_GB2312" w:hAnsi="黑体" w:eastAsia="仿宋_GB2312"/>
            <w:color w:val="auto"/>
            <w:sz w:val="32"/>
            <w:szCs w:val="32"/>
            <w:rPrChange w:id="2180" w:author="Admin3F" w:date="2021-04-23T09:24:08Z">
              <w:rPr>
                <w:rFonts w:hint="eastAsia" w:ascii="仿宋_GB2312" w:hAnsi="黑体" w:eastAsia="仿宋_GB2312"/>
                <w:sz w:val="32"/>
                <w:szCs w:val="32"/>
              </w:rPr>
            </w:rPrChange>
          </w:rPr>
          <w:delText>××</w:delText>
        </w:r>
      </w:del>
      <w:del w:id="2182" w:author="Admin3F" w:date="2021-04-22T17:07:49Z">
        <w:r>
          <w:rPr>
            <w:rFonts w:hint="eastAsia" w:ascii="黑体" w:hAnsi="黑体" w:eastAsia="黑体" w:cs="Times New Roman"/>
            <w:color w:val="auto"/>
            <w:sz w:val="32"/>
            <w:shd w:val="clear" w:color="auto" w:fill="FFFFFF"/>
            <w:rPrChange w:id="2183" w:author="Admin3F" w:date="2021-04-23T09:24:08Z">
              <w:rPr>
                <w:rFonts w:hint="eastAsia" w:ascii="黑体" w:hAnsi="黑体" w:eastAsia="黑体" w:cs="Times New Roman"/>
                <w:sz w:val="32"/>
                <w:shd w:val="clear" w:color="auto" w:fill="FFFFFF"/>
              </w:rPr>
            </w:rPrChange>
          </w:rPr>
          <w:delText>（部门或单位）</w:delText>
        </w:r>
      </w:del>
      <w:del w:id="2185" w:author="Admin3F" w:date="2021-04-22T17:07:49Z">
        <w:r>
          <w:rPr>
            <w:rFonts w:hint="eastAsia" w:ascii="仿宋_GB2312" w:hAnsi="黑体" w:eastAsia="仿宋_GB2312"/>
            <w:color w:val="auto"/>
            <w:sz w:val="32"/>
            <w:szCs w:val="32"/>
            <w:rPrChange w:id="2186" w:author="Admin3F" w:date="2021-04-23T09:24:08Z">
              <w:rPr>
                <w:rFonts w:hint="eastAsia" w:ascii="仿宋_GB2312" w:hAnsi="黑体" w:eastAsia="仿宋_GB2312"/>
                <w:sz w:val="32"/>
                <w:szCs w:val="32"/>
              </w:rPr>
            </w:rPrChange>
          </w:rPr>
          <w:delText>××</w:delText>
        </w:r>
      </w:del>
      <w:ins w:id="2188" w:author="Admin3F" w:date="2021-04-22T17:07:50Z">
        <w:r>
          <w:rPr>
            <w:rFonts w:hint="eastAsia" w:ascii="仿宋_GB2312" w:hAnsi="黑体" w:eastAsia="仿宋_GB2312"/>
            <w:color w:val="auto"/>
            <w:sz w:val="32"/>
            <w:szCs w:val="32"/>
            <w:lang w:val="en-US" w:eastAsia="zh-CN"/>
            <w:rPrChange w:id="2189" w:author="Admin3F" w:date="2021-04-23T09:24:08Z">
              <w:rPr>
                <w:rFonts w:hint="eastAsia" w:ascii="仿宋_GB2312" w:hAnsi="黑体" w:eastAsia="仿宋_GB2312"/>
                <w:sz w:val="32"/>
                <w:szCs w:val="32"/>
                <w:lang w:val="en-US" w:eastAsia="zh-CN"/>
              </w:rPr>
            </w:rPrChange>
          </w:rPr>
          <w:t>20</w:t>
        </w:r>
      </w:ins>
      <w:ins w:id="2191" w:author="Admin3F" w:date="2021-04-22T17:07:51Z">
        <w:r>
          <w:rPr>
            <w:rFonts w:hint="eastAsia" w:ascii="仿宋_GB2312" w:hAnsi="黑体" w:eastAsia="仿宋_GB2312"/>
            <w:color w:val="auto"/>
            <w:sz w:val="32"/>
            <w:szCs w:val="32"/>
            <w:lang w:val="en-US" w:eastAsia="zh-CN"/>
            <w:rPrChange w:id="2192" w:author="Admin3F" w:date="2021-04-23T09:24:08Z">
              <w:rPr>
                <w:rFonts w:hint="eastAsia" w:ascii="仿宋_GB2312" w:hAnsi="黑体" w:eastAsia="仿宋_GB2312"/>
                <w:sz w:val="32"/>
                <w:szCs w:val="32"/>
                <w:lang w:val="en-US" w:eastAsia="zh-CN"/>
              </w:rPr>
            </w:rPrChange>
          </w:rPr>
          <w:t>21</w:t>
        </w:r>
      </w:ins>
      <w:r>
        <w:rPr>
          <w:rFonts w:ascii="黑体" w:hAnsi="黑体" w:eastAsia="黑体" w:cs="Times New Roman"/>
          <w:color w:val="auto"/>
          <w:sz w:val="32"/>
          <w:shd w:val="clear" w:color="auto" w:fill="FFFFFF"/>
          <w:rPrChange w:id="2194" w:author="Admin3F" w:date="2021-04-23T09:24:08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2195" w:author="Admin3F" w:date="2021-04-23T09:24:08Z">
            <w:rPr>
              <w:rFonts w:hint="eastAsia" w:ascii="黑体" w:hAnsi="黑体" w:eastAsia="黑体" w:cs="Times New Roman"/>
              <w:sz w:val="32"/>
              <w:shd w:val="clear" w:color="auto" w:fill="FFFFFF"/>
            </w:rPr>
          </w:rPrChange>
        </w:rPr>
        <w:t>收支预算情况的总体说明</w:t>
      </w:r>
    </w:p>
    <w:p>
      <w:pPr>
        <w:ind w:firstLine="640" w:firstLineChars="200"/>
        <w:rPr>
          <w:del w:id="2196" w:author="Admin3F" w:date="2021-04-22T17:50:32Z"/>
          <w:rFonts w:ascii="仿宋_GB2312" w:hAnsi="黑体" w:eastAsia="仿宋_GB2312"/>
          <w:color w:val="auto"/>
          <w:sz w:val="32"/>
          <w:szCs w:val="32"/>
          <w:rPrChange w:id="2197" w:author="Admin3F" w:date="2021-04-23T09:24:08Z">
            <w:rPr>
              <w:del w:id="2198" w:author="Admin3F" w:date="2021-04-22T17:50:32Z"/>
              <w:rFonts w:ascii="仿宋_GB2312" w:hAnsi="黑体" w:eastAsia="仿宋_GB2312"/>
              <w:sz w:val="32"/>
              <w:szCs w:val="32"/>
            </w:rPr>
          </w:rPrChange>
        </w:rPr>
      </w:pPr>
      <w:r>
        <w:rPr>
          <w:rFonts w:hint="eastAsia" w:ascii="仿宋_GB2312" w:hAnsi="黑体" w:eastAsia="仿宋_GB2312" w:cs="仿宋_GB2312"/>
          <w:color w:val="auto"/>
          <w:sz w:val="32"/>
          <w:szCs w:val="32"/>
          <w:rPrChange w:id="2199" w:author="Admin3F" w:date="2021-04-23T09:24:08Z">
            <w:rPr>
              <w:rFonts w:hint="eastAsia" w:ascii="仿宋_GB2312" w:hAnsi="黑体" w:eastAsia="仿宋_GB2312" w:cs="仿宋_GB2312"/>
              <w:sz w:val="32"/>
              <w:szCs w:val="32"/>
            </w:rPr>
          </w:rPrChange>
        </w:rPr>
        <w:t>按照综合预算原则，</w:t>
      </w:r>
      <w:del w:id="2200" w:author="Admin3F" w:date="2021-04-22T17:49:45Z">
        <w:r>
          <w:rPr>
            <w:rFonts w:hint="eastAsia" w:ascii="仿宋_GB2312" w:hAnsi="黑体" w:eastAsia="仿宋_GB2312" w:cs="仿宋_GB2312"/>
            <w:color w:val="auto"/>
            <w:sz w:val="32"/>
            <w:szCs w:val="32"/>
            <w:rPrChange w:id="2201" w:author="Admin3F" w:date="2021-04-23T09:24:08Z">
              <w:rPr>
                <w:rFonts w:hint="eastAsia" w:ascii="仿宋_GB2312" w:hAnsi="黑体" w:eastAsia="仿宋_GB2312" w:cs="仿宋_GB2312"/>
                <w:sz w:val="32"/>
                <w:szCs w:val="32"/>
              </w:rPr>
            </w:rPrChange>
          </w:rPr>
          <w:delText>××（部门或单位）</w:delText>
        </w:r>
      </w:del>
      <w:ins w:id="2203" w:author="Admin3F" w:date="2021-04-23T09:04:31Z">
        <w:r>
          <w:rPr>
            <w:rFonts w:hint="eastAsia" w:ascii="仿宋_GB2312" w:hAnsi="黑体" w:eastAsia="仿宋_GB2312" w:cs="仿宋_GB2312"/>
            <w:color w:val="auto"/>
            <w:sz w:val="32"/>
            <w:szCs w:val="32"/>
            <w:lang w:eastAsia="zh-CN"/>
            <w:rPrChange w:id="2204" w:author="Admin3F" w:date="2021-04-23T09:24:08Z">
              <w:rPr>
                <w:rFonts w:hint="eastAsia" w:ascii="仿宋_GB2312" w:hAnsi="黑体" w:eastAsia="仿宋_GB2312" w:cs="仿宋_GB2312"/>
                <w:color w:val="0000FF"/>
                <w:sz w:val="32"/>
                <w:szCs w:val="32"/>
                <w:lang w:eastAsia="zh-CN"/>
              </w:rPr>
            </w:rPrChange>
          </w:rPr>
          <w:t>白沙黎族自治县农村社会养老保险服务中心</w:t>
        </w:r>
      </w:ins>
      <w:r>
        <w:rPr>
          <w:rFonts w:hint="eastAsia" w:ascii="仿宋_GB2312" w:hAnsi="黑体" w:eastAsia="仿宋_GB2312" w:cs="仿宋_GB2312"/>
          <w:color w:val="auto"/>
          <w:sz w:val="32"/>
          <w:szCs w:val="32"/>
          <w:rPrChange w:id="2206" w:author="Admin3F" w:date="2021-04-23T09:24:08Z">
            <w:rPr>
              <w:rFonts w:hint="eastAsia" w:ascii="仿宋_GB2312" w:hAnsi="黑体" w:eastAsia="仿宋_GB2312" w:cs="仿宋_GB2312"/>
              <w:sz w:val="32"/>
              <w:szCs w:val="32"/>
            </w:rPr>
          </w:rPrChange>
        </w:rPr>
        <w:t>所有收入和支出均纳入部门预算管理。</w:t>
      </w:r>
      <w:ins w:id="2207" w:author="Admin3F" w:date="2021-04-22T17:50:32Z">
        <w:r>
          <w:rPr>
            <w:rFonts w:hint="eastAsia" w:ascii="仿宋_GB2312" w:hAnsi="黑体" w:eastAsia="仿宋_GB2312" w:cs="仿宋_GB2312"/>
            <w:color w:val="auto"/>
            <w:sz w:val="32"/>
            <w:szCs w:val="32"/>
            <w:rPrChange w:id="2208" w:author="Admin3F" w:date="2021-04-23T09:24:08Z">
              <w:rPr>
                <w:rFonts w:hint="eastAsia" w:ascii="仿宋_GB2312" w:hAnsi="黑体" w:eastAsia="仿宋_GB2312" w:cs="仿宋_GB2312"/>
                <w:sz w:val="32"/>
                <w:szCs w:val="32"/>
              </w:rPr>
            </w:rPrChange>
          </w:rPr>
          <w:t>收入包括：一般公共预算收入；支出包括：</w:t>
        </w:r>
      </w:ins>
      <w:ins w:id="2210" w:author="Admin3F" w:date="2021-04-22T17:50:32Z">
        <w:r>
          <w:rPr>
            <w:rFonts w:hint="eastAsia" w:ascii="仿宋_GB2312" w:hAnsi="黑体" w:eastAsia="仿宋_GB2312"/>
            <w:color w:val="auto"/>
            <w:sz w:val="32"/>
            <w:szCs w:val="32"/>
            <w:lang w:val="en-US" w:eastAsia="zh-CN"/>
            <w:rPrChange w:id="2211" w:author="Admin3F" w:date="2021-04-23T09:24:08Z">
              <w:rPr>
                <w:rFonts w:hint="eastAsia" w:ascii="仿宋_GB2312" w:hAnsi="黑体" w:eastAsia="仿宋_GB2312"/>
                <w:color w:val="auto"/>
                <w:sz w:val="32"/>
                <w:szCs w:val="32"/>
                <w:lang w:val="en-US" w:eastAsia="zh-CN"/>
              </w:rPr>
            </w:rPrChange>
          </w:rPr>
          <w:t>社会保障和就业支出、卫生健康支出、住房保障支出</w:t>
        </w:r>
      </w:ins>
      <w:ins w:id="2213" w:author="Admin3F" w:date="2021-04-22T17:50:32Z">
        <w:r>
          <w:rPr>
            <w:rFonts w:hint="eastAsia" w:ascii="仿宋_GB2312" w:hAnsi="黑体" w:eastAsia="仿宋_GB2312" w:cs="仿宋_GB2312"/>
            <w:color w:val="auto"/>
            <w:sz w:val="32"/>
            <w:szCs w:val="32"/>
            <w:rPrChange w:id="2214" w:author="Admin3F" w:date="2021-04-23T09:24:08Z">
              <w:rPr>
                <w:rFonts w:hint="eastAsia" w:ascii="仿宋_GB2312" w:hAnsi="黑体" w:eastAsia="仿宋_GB2312" w:cs="仿宋_GB2312"/>
                <w:sz w:val="32"/>
                <w:szCs w:val="32"/>
              </w:rPr>
            </w:rPrChange>
          </w:rPr>
          <w:t>。</w:t>
        </w:r>
      </w:ins>
      <w:ins w:id="2216" w:author="Admin3F" w:date="2021-04-23T09:04:31Z">
        <w:r>
          <w:rPr>
            <w:rFonts w:hint="eastAsia" w:ascii="仿宋_GB2312" w:hAnsi="黑体" w:eastAsia="仿宋_GB2312" w:cs="仿宋_GB2312"/>
            <w:color w:val="auto"/>
            <w:sz w:val="32"/>
            <w:szCs w:val="32"/>
            <w:lang w:eastAsia="zh-CN"/>
            <w:rPrChange w:id="2217" w:author="Admin3F" w:date="2021-04-23T09:24:08Z">
              <w:rPr>
                <w:rFonts w:hint="eastAsia" w:ascii="仿宋_GB2312" w:hAnsi="黑体" w:eastAsia="仿宋_GB2312" w:cs="仿宋_GB2312"/>
                <w:color w:val="0000FF"/>
                <w:sz w:val="32"/>
                <w:szCs w:val="32"/>
                <w:lang w:eastAsia="zh-CN"/>
              </w:rPr>
            </w:rPrChange>
          </w:rPr>
          <w:t>白沙黎族自治县农村社会养老保险服务中心</w:t>
        </w:r>
      </w:ins>
      <w:ins w:id="2219" w:author="Admin3F" w:date="2021-04-22T17:50:32Z">
        <w:r>
          <w:rPr>
            <w:rFonts w:hint="eastAsia" w:ascii="仿宋_GB2312" w:hAnsi="黑体" w:eastAsia="仿宋_GB2312" w:cs="仿宋_GB2312"/>
            <w:color w:val="auto"/>
            <w:sz w:val="32"/>
            <w:szCs w:val="32"/>
            <w:lang w:val="en-US" w:eastAsia="zh-CN"/>
            <w:rPrChange w:id="2220" w:author="Admin3F" w:date="2021-04-23T09:24:08Z">
              <w:rPr>
                <w:rFonts w:hint="eastAsia" w:ascii="仿宋_GB2312" w:hAnsi="黑体" w:eastAsia="仿宋_GB2312" w:cs="仿宋_GB2312"/>
                <w:sz w:val="32"/>
                <w:szCs w:val="32"/>
                <w:lang w:val="en-US" w:eastAsia="zh-CN"/>
              </w:rPr>
            </w:rPrChange>
          </w:rPr>
          <w:t>202</w:t>
        </w:r>
      </w:ins>
      <w:ins w:id="2222" w:author="Admin3F" w:date="2021-04-22T17:51:17Z">
        <w:r>
          <w:rPr>
            <w:rFonts w:hint="eastAsia" w:ascii="仿宋_GB2312" w:hAnsi="黑体" w:eastAsia="仿宋_GB2312" w:cs="仿宋_GB2312"/>
            <w:color w:val="auto"/>
            <w:sz w:val="32"/>
            <w:szCs w:val="32"/>
            <w:lang w:val="en-US" w:eastAsia="zh-CN"/>
            <w:rPrChange w:id="2223" w:author="Admin3F" w:date="2021-04-23T09:24:08Z">
              <w:rPr>
                <w:rFonts w:hint="eastAsia" w:ascii="仿宋_GB2312" w:hAnsi="黑体" w:eastAsia="仿宋_GB2312" w:cs="仿宋_GB2312"/>
                <w:sz w:val="32"/>
                <w:szCs w:val="32"/>
                <w:lang w:val="en-US" w:eastAsia="zh-CN"/>
              </w:rPr>
            </w:rPrChange>
          </w:rPr>
          <w:t>1</w:t>
        </w:r>
      </w:ins>
      <w:ins w:id="2225" w:author="Admin3F" w:date="2021-04-22T17:50:32Z">
        <w:r>
          <w:rPr>
            <w:rFonts w:hint="eastAsia" w:ascii="仿宋_GB2312" w:hAnsi="黑体" w:eastAsia="仿宋_GB2312" w:cs="仿宋_GB2312"/>
            <w:color w:val="auto"/>
            <w:sz w:val="32"/>
            <w:szCs w:val="32"/>
            <w:rPrChange w:id="2226" w:author="Admin3F" w:date="2021-04-23T09:24:08Z">
              <w:rPr>
                <w:rFonts w:hint="eastAsia" w:ascii="仿宋_GB2312" w:hAnsi="黑体" w:eastAsia="仿宋_GB2312" w:cs="仿宋_GB2312"/>
                <w:sz w:val="32"/>
                <w:szCs w:val="32"/>
              </w:rPr>
            </w:rPrChange>
          </w:rPr>
          <w:t>年收支总预算</w:t>
        </w:r>
      </w:ins>
      <w:ins w:id="2228" w:author="Admin3F" w:date="2021-04-22T17:51:21Z">
        <w:r>
          <w:rPr>
            <w:rFonts w:hint="eastAsia" w:ascii="仿宋_GB2312" w:hAnsi="黑体" w:eastAsia="仿宋_GB2312" w:cs="仿宋_GB2312"/>
            <w:color w:val="auto"/>
            <w:sz w:val="32"/>
            <w:szCs w:val="32"/>
            <w:lang w:val="en-US" w:eastAsia="zh-CN"/>
            <w:rPrChange w:id="2229" w:author="Admin3F" w:date="2021-04-23T09:24:08Z">
              <w:rPr>
                <w:rFonts w:hint="eastAsia" w:ascii="仿宋_GB2312" w:hAnsi="黑体" w:eastAsia="仿宋_GB2312" w:cs="仿宋_GB2312"/>
                <w:sz w:val="32"/>
                <w:szCs w:val="32"/>
                <w:lang w:val="en-US" w:eastAsia="zh-CN"/>
              </w:rPr>
            </w:rPrChange>
          </w:rPr>
          <w:t>21</w:t>
        </w:r>
      </w:ins>
      <w:ins w:id="2231" w:author="Admin3F" w:date="2021-04-22T17:51:22Z">
        <w:r>
          <w:rPr>
            <w:rFonts w:hint="eastAsia" w:ascii="仿宋_GB2312" w:hAnsi="黑体" w:eastAsia="仿宋_GB2312" w:cs="仿宋_GB2312"/>
            <w:color w:val="auto"/>
            <w:sz w:val="32"/>
            <w:szCs w:val="32"/>
            <w:lang w:val="en-US" w:eastAsia="zh-CN"/>
            <w:rPrChange w:id="2232" w:author="Admin3F" w:date="2021-04-23T09:24:08Z">
              <w:rPr>
                <w:rFonts w:hint="eastAsia" w:ascii="仿宋_GB2312" w:hAnsi="黑体" w:eastAsia="仿宋_GB2312" w:cs="仿宋_GB2312"/>
                <w:sz w:val="32"/>
                <w:szCs w:val="32"/>
                <w:lang w:val="en-US" w:eastAsia="zh-CN"/>
              </w:rPr>
            </w:rPrChange>
          </w:rPr>
          <w:t>4.5</w:t>
        </w:r>
      </w:ins>
      <w:ins w:id="2234" w:author="Admin3F" w:date="2021-04-22T17:51:23Z">
        <w:r>
          <w:rPr>
            <w:rFonts w:hint="eastAsia" w:ascii="仿宋_GB2312" w:hAnsi="黑体" w:eastAsia="仿宋_GB2312" w:cs="仿宋_GB2312"/>
            <w:color w:val="auto"/>
            <w:sz w:val="32"/>
            <w:szCs w:val="32"/>
            <w:lang w:val="en-US" w:eastAsia="zh-CN"/>
            <w:rPrChange w:id="2235" w:author="Admin3F" w:date="2021-04-23T09:24:08Z">
              <w:rPr>
                <w:rFonts w:hint="eastAsia" w:ascii="仿宋_GB2312" w:hAnsi="黑体" w:eastAsia="仿宋_GB2312" w:cs="仿宋_GB2312"/>
                <w:sz w:val="32"/>
                <w:szCs w:val="32"/>
                <w:lang w:val="en-US" w:eastAsia="zh-CN"/>
              </w:rPr>
            </w:rPrChange>
          </w:rPr>
          <w:t>3</w:t>
        </w:r>
      </w:ins>
      <w:ins w:id="2237" w:author="Admin3F" w:date="2021-04-22T17:50:32Z">
        <w:r>
          <w:rPr>
            <w:rFonts w:hint="eastAsia" w:ascii="仿宋_GB2312" w:hAnsi="黑体" w:eastAsia="仿宋_GB2312" w:cs="仿宋_GB2312"/>
            <w:color w:val="auto"/>
            <w:sz w:val="32"/>
            <w:szCs w:val="32"/>
            <w:rPrChange w:id="2238" w:author="Admin3F" w:date="2021-04-23T09:24:08Z">
              <w:rPr>
                <w:rFonts w:hint="eastAsia" w:ascii="仿宋_GB2312" w:hAnsi="黑体" w:eastAsia="仿宋_GB2312" w:cs="仿宋_GB2312"/>
                <w:sz w:val="32"/>
                <w:szCs w:val="32"/>
              </w:rPr>
            </w:rPrChange>
          </w:rPr>
          <w:t>万元。</w:t>
        </w:r>
      </w:ins>
      <w:del w:id="2240" w:author="Admin3F" w:date="2021-04-22T17:50:32Z">
        <w:r>
          <w:rPr>
            <w:rFonts w:hint="eastAsia" w:ascii="仿宋_GB2312" w:hAnsi="黑体" w:eastAsia="仿宋_GB2312" w:cs="仿宋_GB2312"/>
            <w:color w:val="auto"/>
            <w:sz w:val="32"/>
            <w:szCs w:val="32"/>
            <w:rPrChange w:id="2241" w:author="Admin3F" w:date="2021-04-23T09:24:08Z">
              <w:rPr>
                <w:rFonts w:hint="eastAsia" w:ascii="仿宋_GB2312" w:hAnsi="黑体" w:eastAsia="仿宋_GB2312" w:cs="仿宋_GB2312"/>
                <w:sz w:val="32"/>
                <w:szCs w:val="32"/>
              </w:rPr>
            </w:rPrChange>
          </w:rPr>
          <w:delText>收入包括：一般公共预算收入、政府性基金收入、其他财政资金收入、事业收入、</w:delText>
        </w:r>
      </w:del>
      <w:del w:id="2243" w:author="Admin3F" w:date="2021-04-22T17:50:32Z">
        <w:r>
          <w:rPr>
            <w:rFonts w:ascii="仿宋_GB2312" w:hAnsi="黑体" w:eastAsia="仿宋_GB2312"/>
            <w:color w:val="auto"/>
            <w:sz w:val="32"/>
            <w:szCs w:val="32"/>
            <w:rPrChange w:id="2244" w:author="Admin3F" w:date="2021-04-23T09:24:08Z">
              <w:rPr>
                <w:rFonts w:ascii="仿宋_GB2312" w:hAnsi="黑体" w:eastAsia="仿宋_GB2312"/>
                <w:sz w:val="32"/>
                <w:szCs w:val="32"/>
              </w:rPr>
            </w:rPrChange>
          </w:rPr>
          <w:delText>……</w:delText>
        </w:r>
      </w:del>
      <w:del w:id="2246" w:author="Admin3F" w:date="2021-04-22T17:50:32Z">
        <w:r>
          <w:rPr>
            <w:rFonts w:hint="eastAsia" w:ascii="仿宋_GB2312" w:hAnsi="黑体" w:eastAsia="仿宋_GB2312"/>
            <w:color w:val="auto"/>
            <w:sz w:val="32"/>
            <w:szCs w:val="32"/>
            <w:rPrChange w:id="2247" w:author="Admin3F" w:date="2021-04-23T09:24:08Z">
              <w:rPr>
                <w:rFonts w:hint="eastAsia" w:ascii="仿宋_GB2312" w:hAnsi="黑体" w:eastAsia="仿宋_GB2312"/>
                <w:sz w:val="32"/>
                <w:szCs w:val="32"/>
              </w:rPr>
            </w:rPrChange>
          </w:rPr>
          <w:delText>；支出包括：一般公共服务支出、外交支出、国防支出、公共安全支出、教育支出、</w:delText>
        </w:r>
      </w:del>
      <w:del w:id="2249" w:author="Admin3F" w:date="2021-04-22T17:50:32Z">
        <w:r>
          <w:rPr>
            <w:rFonts w:ascii="仿宋_GB2312" w:hAnsi="黑体" w:eastAsia="仿宋_GB2312"/>
            <w:color w:val="auto"/>
            <w:sz w:val="32"/>
            <w:szCs w:val="32"/>
            <w:rPrChange w:id="2250" w:author="Admin3F" w:date="2021-04-23T09:24:08Z">
              <w:rPr>
                <w:rFonts w:ascii="仿宋_GB2312" w:hAnsi="黑体" w:eastAsia="仿宋_GB2312"/>
                <w:sz w:val="32"/>
                <w:szCs w:val="32"/>
              </w:rPr>
            </w:rPrChange>
          </w:rPr>
          <w:delText>……</w:delText>
        </w:r>
      </w:del>
      <w:del w:id="2252" w:author="Admin3F" w:date="2021-04-22T17:50:32Z">
        <w:r>
          <w:rPr>
            <w:rFonts w:hint="eastAsia" w:ascii="仿宋_GB2312" w:hAnsi="黑体" w:eastAsia="仿宋_GB2312"/>
            <w:color w:val="auto"/>
            <w:sz w:val="32"/>
            <w:szCs w:val="32"/>
            <w:rPrChange w:id="2253" w:author="Admin3F" w:date="2021-04-23T09:24:08Z">
              <w:rPr>
                <w:rFonts w:hint="eastAsia" w:ascii="仿宋_GB2312" w:hAnsi="黑体" w:eastAsia="仿宋_GB2312"/>
                <w:sz w:val="32"/>
                <w:szCs w:val="32"/>
              </w:rPr>
            </w:rPrChange>
          </w:rPr>
          <w:delText>。</w:delText>
        </w:r>
      </w:del>
      <w:del w:id="2255" w:author="Admin3F" w:date="2021-04-22T17:50:32Z">
        <w:r>
          <w:rPr>
            <w:rFonts w:hint="eastAsia" w:ascii="仿宋_GB2312" w:hAnsi="黑体" w:eastAsia="仿宋_GB2312" w:cs="仿宋_GB2312"/>
            <w:color w:val="auto"/>
            <w:sz w:val="32"/>
            <w:szCs w:val="32"/>
            <w:rPrChange w:id="2256" w:author="Admin3F" w:date="2021-04-23T09:24:08Z">
              <w:rPr>
                <w:rFonts w:hint="eastAsia" w:ascii="仿宋_GB2312" w:hAnsi="黑体" w:eastAsia="仿宋_GB2312" w:cs="仿宋_GB2312"/>
                <w:sz w:val="32"/>
                <w:szCs w:val="32"/>
              </w:rPr>
            </w:rPrChange>
          </w:rPr>
          <w:delText>××（部门或单位）××</w:delText>
        </w:r>
      </w:del>
      <w:del w:id="2258" w:author="Admin3F" w:date="2021-04-22T17:50:32Z">
        <w:r>
          <w:rPr>
            <w:rFonts w:hint="eastAsia" w:ascii="仿宋_GB2312" w:hAnsi="黑体" w:eastAsia="仿宋_GB2312"/>
            <w:color w:val="auto"/>
            <w:sz w:val="32"/>
            <w:szCs w:val="32"/>
            <w:rPrChange w:id="2259" w:author="Admin3F" w:date="2021-04-23T09:24:08Z">
              <w:rPr>
                <w:rFonts w:hint="eastAsia" w:ascii="仿宋_GB2312" w:hAnsi="黑体" w:eastAsia="仿宋_GB2312"/>
                <w:sz w:val="32"/>
                <w:szCs w:val="32"/>
              </w:rPr>
            </w:rPrChange>
          </w:rPr>
          <w:delText>年收支总预算</w:delText>
        </w:r>
      </w:del>
      <w:del w:id="2261" w:author="Admin3F" w:date="2021-04-22T17:50:32Z">
        <w:r>
          <w:rPr>
            <w:rFonts w:hint="eastAsia" w:ascii="仿宋_GB2312" w:hAnsi="黑体" w:eastAsia="仿宋_GB2312" w:cs="仿宋_GB2312"/>
            <w:color w:val="auto"/>
            <w:sz w:val="32"/>
            <w:szCs w:val="32"/>
            <w:rPrChange w:id="2262" w:author="Admin3F" w:date="2021-04-23T09:24:08Z">
              <w:rPr>
                <w:rFonts w:hint="eastAsia" w:ascii="仿宋_GB2312" w:hAnsi="黑体" w:eastAsia="仿宋_GB2312" w:cs="仿宋_GB2312"/>
                <w:sz w:val="32"/>
                <w:szCs w:val="32"/>
              </w:rPr>
            </w:rPrChange>
          </w:rPr>
          <w:delText>××</w:delText>
        </w:r>
      </w:del>
      <w:del w:id="2264" w:author="Admin3F" w:date="2021-04-22T17:50:32Z">
        <w:r>
          <w:rPr>
            <w:rFonts w:hint="eastAsia" w:ascii="仿宋_GB2312" w:hAnsi="黑体" w:eastAsia="仿宋_GB2312"/>
            <w:color w:val="auto"/>
            <w:sz w:val="32"/>
            <w:szCs w:val="32"/>
            <w:rPrChange w:id="2265" w:author="Admin3F" w:date="2021-04-23T09:24:08Z">
              <w:rPr>
                <w:rFonts w:hint="eastAsia" w:ascii="仿宋_GB2312" w:hAnsi="黑体" w:eastAsia="仿宋_GB2312"/>
                <w:sz w:val="32"/>
                <w:szCs w:val="32"/>
              </w:rPr>
            </w:rPrChange>
          </w:rPr>
          <w:delText>万元。</w:delText>
        </w:r>
      </w:del>
    </w:p>
    <w:p>
      <w:pPr>
        <w:ind w:firstLine="640" w:firstLineChars="200"/>
        <w:rPr>
          <w:ins w:id="2267" w:author="Admin3F" w:date="2021-04-22T17:50:34Z"/>
          <w:rFonts w:hint="eastAsia" w:ascii="黑体" w:hAnsi="黑体" w:eastAsia="黑体" w:cs="Times New Roman"/>
          <w:color w:val="auto"/>
          <w:sz w:val="32"/>
          <w:shd w:val="clear" w:color="auto" w:fill="FFFFFF"/>
          <w:rPrChange w:id="2268" w:author="Admin3F" w:date="2021-04-23T09:24:08Z">
            <w:rPr>
              <w:ins w:id="2269" w:author="Admin3F" w:date="2021-04-22T17:50:34Z"/>
              <w:rFonts w:hint="eastAsia" w:ascii="黑体" w:hAnsi="黑体" w:eastAsia="黑体" w:cs="Times New Roman"/>
              <w:sz w:val="32"/>
              <w:shd w:val="clear" w:color="auto" w:fill="FFFFFF"/>
            </w:rPr>
          </w:rPrChange>
        </w:rPr>
      </w:pPr>
    </w:p>
    <w:p>
      <w:pPr>
        <w:ind w:firstLine="640" w:firstLineChars="200"/>
        <w:rPr>
          <w:rFonts w:ascii="黑体" w:hAnsi="黑体" w:eastAsia="黑体" w:cs="Times New Roman"/>
          <w:color w:val="auto"/>
          <w:sz w:val="32"/>
          <w:shd w:val="clear" w:color="auto" w:fill="FFFFFF"/>
          <w:rPrChange w:id="2270"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2271" w:author="Admin3F" w:date="2021-04-23T09:24:08Z">
            <w:rPr>
              <w:rFonts w:hint="eastAsia" w:ascii="黑体" w:hAnsi="黑体" w:eastAsia="黑体" w:cs="Times New Roman"/>
              <w:sz w:val="32"/>
              <w:shd w:val="clear" w:color="auto" w:fill="FFFFFF"/>
            </w:rPr>
          </w:rPrChange>
        </w:rPr>
        <w:t>七、关于</w:t>
      </w:r>
      <w:ins w:id="2272" w:author="Admin3F" w:date="2021-04-23T09:04:31Z">
        <w:r>
          <w:rPr>
            <w:rFonts w:hint="eastAsia" w:ascii="黑体" w:hAnsi="黑体" w:eastAsia="黑体"/>
            <w:color w:val="auto"/>
            <w:sz w:val="32"/>
            <w:szCs w:val="32"/>
            <w:lang w:eastAsia="zh-CN"/>
            <w:rPrChange w:id="2273" w:author="Admin3F" w:date="2021-04-23T09:24:08Z">
              <w:rPr>
                <w:rFonts w:hint="eastAsia" w:ascii="黑体" w:hAnsi="黑体" w:eastAsia="黑体"/>
                <w:color w:val="0000FF"/>
                <w:sz w:val="32"/>
                <w:szCs w:val="32"/>
                <w:lang w:eastAsia="zh-CN"/>
              </w:rPr>
            </w:rPrChange>
          </w:rPr>
          <w:t>白沙黎族自治县农村社会养老保险服务中心</w:t>
        </w:r>
      </w:ins>
      <w:del w:id="2275" w:author="Admin3F" w:date="2021-04-22T17:07:54Z">
        <w:r>
          <w:rPr>
            <w:rFonts w:hint="eastAsia" w:ascii="仿宋_GB2312" w:hAnsi="黑体" w:eastAsia="仿宋_GB2312"/>
            <w:color w:val="auto"/>
            <w:sz w:val="32"/>
            <w:szCs w:val="32"/>
            <w:rPrChange w:id="2276" w:author="Admin3F" w:date="2021-04-23T09:24:08Z">
              <w:rPr>
                <w:rFonts w:hint="eastAsia" w:ascii="仿宋_GB2312" w:hAnsi="黑体" w:eastAsia="仿宋_GB2312"/>
                <w:sz w:val="32"/>
                <w:szCs w:val="32"/>
              </w:rPr>
            </w:rPrChange>
          </w:rPr>
          <w:delText>××</w:delText>
        </w:r>
      </w:del>
      <w:del w:id="2278" w:author="Admin3F" w:date="2021-04-22T17:07:54Z">
        <w:r>
          <w:rPr>
            <w:rFonts w:hint="eastAsia" w:ascii="黑体" w:hAnsi="黑体" w:eastAsia="黑体" w:cs="Times New Roman"/>
            <w:color w:val="auto"/>
            <w:sz w:val="32"/>
            <w:shd w:val="clear" w:color="auto" w:fill="FFFFFF"/>
            <w:rPrChange w:id="2279" w:author="Admin3F" w:date="2021-04-23T09:24:08Z">
              <w:rPr>
                <w:rFonts w:hint="eastAsia" w:ascii="黑体" w:hAnsi="黑体" w:eastAsia="黑体" w:cs="Times New Roman"/>
                <w:sz w:val="32"/>
                <w:shd w:val="clear" w:color="auto" w:fill="FFFFFF"/>
              </w:rPr>
            </w:rPrChange>
          </w:rPr>
          <w:delText>（部门或单位）</w:delText>
        </w:r>
      </w:del>
      <w:del w:id="2281" w:author="Admin3F" w:date="2021-04-22T17:07:54Z">
        <w:r>
          <w:rPr>
            <w:rFonts w:hint="eastAsia" w:ascii="仿宋_GB2312" w:hAnsi="黑体" w:eastAsia="仿宋_GB2312"/>
            <w:color w:val="auto"/>
            <w:sz w:val="32"/>
            <w:szCs w:val="32"/>
            <w:rPrChange w:id="2282" w:author="Admin3F" w:date="2021-04-23T09:24:08Z">
              <w:rPr>
                <w:rFonts w:hint="eastAsia" w:ascii="仿宋_GB2312" w:hAnsi="黑体" w:eastAsia="仿宋_GB2312"/>
                <w:sz w:val="32"/>
                <w:szCs w:val="32"/>
              </w:rPr>
            </w:rPrChange>
          </w:rPr>
          <w:delText>××</w:delText>
        </w:r>
      </w:del>
      <w:ins w:id="2284" w:author="Admin3F" w:date="2021-04-22T17:07:55Z">
        <w:r>
          <w:rPr>
            <w:rFonts w:hint="eastAsia" w:ascii="仿宋_GB2312" w:hAnsi="黑体" w:eastAsia="仿宋_GB2312"/>
            <w:color w:val="auto"/>
            <w:sz w:val="32"/>
            <w:szCs w:val="32"/>
            <w:lang w:val="en-US" w:eastAsia="zh-CN"/>
            <w:rPrChange w:id="2285" w:author="Admin3F" w:date="2021-04-23T09:24:08Z">
              <w:rPr>
                <w:rFonts w:hint="eastAsia" w:ascii="仿宋_GB2312" w:hAnsi="黑体" w:eastAsia="仿宋_GB2312"/>
                <w:sz w:val="32"/>
                <w:szCs w:val="32"/>
                <w:lang w:val="en-US" w:eastAsia="zh-CN"/>
              </w:rPr>
            </w:rPrChange>
          </w:rPr>
          <w:t>202</w:t>
        </w:r>
      </w:ins>
      <w:ins w:id="2287" w:author="Admin3F" w:date="2021-04-22T17:07:56Z">
        <w:r>
          <w:rPr>
            <w:rFonts w:hint="eastAsia" w:ascii="仿宋_GB2312" w:hAnsi="黑体" w:eastAsia="仿宋_GB2312"/>
            <w:color w:val="auto"/>
            <w:sz w:val="32"/>
            <w:szCs w:val="32"/>
            <w:lang w:val="en-US" w:eastAsia="zh-CN"/>
            <w:rPrChange w:id="2288" w:author="Admin3F" w:date="2021-04-23T09:24:08Z">
              <w:rPr>
                <w:rFonts w:hint="eastAsia" w:ascii="仿宋_GB2312" w:hAnsi="黑体" w:eastAsia="仿宋_GB2312"/>
                <w:sz w:val="32"/>
                <w:szCs w:val="32"/>
                <w:lang w:val="en-US" w:eastAsia="zh-CN"/>
              </w:rPr>
            </w:rPrChange>
          </w:rPr>
          <w:t>1</w:t>
        </w:r>
      </w:ins>
      <w:r>
        <w:rPr>
          <w:rFonts w:ascii="黑体" w:hAnsi="黑体" w:eastAsia="黑体" w:cs="Times New Roman"/>
          <w:color w:val="auto"/>
          <w:sz w:val="32"/>
          <w:shd w:val="clear" w:color="auto" w:fill="FFFFFF"/>
          <w:rPrChange w:id="2290" w:author="Admin3F" w:date="2021-04-23T09:24:08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2291" w:author="Admin3F" w:date="2021-04-23T09:24:08Z">
            <w:rPr>
              <w:rFonts w:hint="eastAsia" w:ascii="黑体" w:hAnsi="黑体" w:eastAsia="黑体" w:cs="Times New Roman"/>
              <w:sz w:val="32"/>
              <w:shd w:val="clear" w:color="auto" w:fill="FFFFFF"/>
            </w:rPr>
          </w:rPrChange>
        </w:rPr>
        <w:t>收入预算情况说明</w:t>
      </w:r>
    </w:p>
    <w:p>
      <w:pPr>
        <w:ind w:firstLine="640" w:firstLineChars="200"/>
        <w:rPr>
          <w:rFonts w:ascii="仿宋_GB2312" w:hAnsi="黑体" w:eastAsia="仿宋_GB2312"/>
          <w:color w:val="auto"/>
          <w:sz w:val="32"/>
          <w:szCs w:val="32"/>
          <w:rPrChange w:id="2292" w:author="Admin3F" w:date="2021-04-23T09:24:08Z">
            <w:rPr>
              <w:rFonts w:ascii="仿宋_GB2312" w:hAnsi="黑体" w:eastAsia="仿宋_GB2312"/>
              <w:sz w:val="32"/>
              <w:szCs w:val="32"/>
            </w:rPr>
          </w:rPrChange>
        </w:rPr>
      </w:pPr>
      <w:del w:id="2293" w:author="Admin3F" w:date="2021-04-22T17:08:51Z">
        <w:r>
          <w:rPr>
            <w:rFonts w:hint="eastAsia" w:ascii="仿宋_GB2312" w:hAnsi="黑体" w:eastAsia="仿宋_GB2312" w:cs="仿宋_GB2312"/>
            <w:color w:val="auto"/>
            <w:sz w:val="32"/>
            <w:szCs w:val="32"/>
            <w:rPrChange w:id="2294" w:author="Admin3F" w:date="2021-04-23T09:24:08Z">
              <w:rPr>
                <w:rFonts w:hint="eastAsia" w:ascii="仿宋_GB2312" w:hAnsi="黑体" w:eastAsia="仿宋_GB2312" w:cs="仿宋_GB2312"/>
                <w:sz w:val="32"/>
                <w:szCs w:val="32"/>
              </w:rPr>
            </w:rPrChange>
          </w:rPr>
          <w:delText>××（部门或单位）××</w:delText>
        </w:r>
      </w:del>
      <w:ins w:id="2296" w:author="Admin3F" w:date="2021-04-23T09:04:31Z">
        <w:r>
          <w:rPr>
            <w:rFonts w:hint="eastAsia" w:ascii="仿宋_GB2312" w:hAnsi="黑体" w:eastAsia="仿宋_GB2312" w:cs="仿宋_GB2312"/>
            <w:color w:val="auto"/>
            <w:sz w:val="32"/>
            <w:szCs w:val="32"/>
            <w:lang w:eastAsia="zh-CN"/>
            <w:rPrChange w:id="2297" w:author="Admin3F" w:date="2021-04-23T09:24:08Z">
              <w:rPr>
                <w:rFonts w:hint="eastAsia" w:ascii="仿宋_GB2312" w:hAnsi="黑体" w:eastAsia="仿宋_GB2312" w:cs="仿宋_GB2312"/>
                <w:color w:val="0000FF"/>
                <w:sz w:val="32"/>
                <w:szCs w:val="32"/>
                <w:lang w:eastAsia="zh-CN"/>
              </w:rPr>
            </w:rPrChange>
          </w:rPr>
          <w:t>白沙黎族自治县农村社会养老保险服务中心</w:t>
        </w:r>
      </w:ins>
      <w:ins w:id="2299" w:author="Admin3F" w:date="2021-04-22T17:08:51Z">
        <w:r>
          <w:rPr>
            <w:rFonts w:hint="eastAsia" w:ascii="仿宋_GB2312" w:hAnsi="黑体" w:eastAsia="仿宋_GB2312" w:cs="仿宋_GB2312"/>
            <w:color w:val="auto"/>
            <w:sz w:val="32"/>
            <w:szCs w:val="32"/>
            <w:lang w:eastAsia="zh-CN"/>
            <w:rPrChange w:id="2300" w:author="Admin3F" w:date="2021-04-23T09:24:08Z">
              <w:rPr>
                <w:rFonts w:hint="eastAsia" w:ascii="仿宋_GB2312" w:hAnsi="黑体" w:eastAsia="仿宋_GB2312" w:cs="仿宋_GB2312"/>
                <w:sz w:val="32"/>
                <w:szCs w:val="32"/>
                <w:lang w:eastAsia="zh-CN"/>
              </w:rPr>
            </w:rPrChange>
          </w:rPr>
          <w:t>2021</w:t>
        </w:r>
      </w:ins>
      <w:r>
        <w:rPr>
          <w:rFonts w:hint="eastAsia" w:ascii="仿宋_GB2312" w:hAnsi="黑体" w:eastAsia="仿宋_GB2312"/>
          <w:color w:val="auto"/>
          <w:sz w:val="32"/>
          <w:szCs w:val="32"/>
          <w:rPrChange w:id="2302" w:author="Admin3F" w:date="2021-04-23T09:24:08Z">
            <w:rPr>
              <w:rFonts w:hint="eastAsia" w:ascii="仿宋_GB2312" w:hAnsi="黑体" w:eastAsia="仿宋_GB2312"/>
              <w:sz w:val="32"/>
              <w:szCs w:val="32"/>
            </w:rPr>
          </w:rPrChange>
        </w:rPr>
        <w:t>年收入预算</w:t>
      </w:r>
      <w:del w:id="2303" w:author="Admin3F" w:date="2021-04-22T17:51:54Z">
        <w:r>
          <w:rPr>
            <w:rFonts w:hint="eastAsia" w:ascii="仿宋_GB2312" w:hAnsi="黑体" w:eastAsia="仿宋_GB2312" w:cs="仿宋_GB2312"/>
            <w:color w:val="auto"/>
            <w:sz w:val="32"/>
            <w:szCs w:val="32"/>
            <w:lang w:val="en-US"/>
            <w:rPrChange w:id="2304" w:author="Admin3F" w:date="2021-04-23T09:24:08Z">
              <w:rPr>
                <w:rFonts w:hint="eastAsia" w:ascii="仿宋_GB2312" w:hAnsi="黑体" w:eastAsia="仿宋_GB2312" w:cs="仿宋_GB2312"/>
                <w:sz w:val="32"/>
                <w:szCs w:val="32"/>
                <w:lang w:val="en-US"/>
              </w:rPr>
            </w:rPrChange>
          </w:rPr>
          <w:delText>××</w:delText>
        </w:r>
      </w:del>
      <w:ins w:id="2306" w:author="Admin3F" w:date="2021-04-22T17:51:54Z">
        <w:r>
          <w:rPr>
            <w:rFonts w:hint="eastAsia" w:ascii="仿宋_GB2312" w:hAnsi="黑体" w:eastAsia="仿宋_GB2312" w:cs="仿宋_GB2312"/>
            <w:color w:val="auto"/>
            <w:sz w:val="32"/>
            <w:szCs w:val="32"/>
            <w:lang w:val="en-US" w:eastAsia="zh-CN"/>
            <w:rPrChange w:id="2307" w:author="Admin3F" w:date="2021-04-23T09:24:08Z">
              <w:rPr>
                <w:rFonts w:hint="eastAsia" w:ascii="仿宋_GB2312" w:hAnsi="黑体" w:eastAsia="仿宋_GB2312" w:cs="仿宋_GB2312"/>
                <w:sz w:val="32"/>
                <w:szCs w:val="32"/>
                <w:lang w:val="en-US" w:eastAsia="zh-CN"/>
              </w:rPr>
            </w:rPrChange>
          </w:rPr>
          <w:t>2</w:t>
        </w:r>
      </w:ins>
      <w:ins w:id="2309" w:author="Admin3F" w:date="2021-04-22T17:51:56Z">
        <w:r>
          <w:rPr>
            <w:rFonts w:hint="eastAsia" w:ascii="仿宋_GB2312" w:hAnsi="黑体" w:eastAsia="仿宋_GB2312" w:cs="仿宋_GB2312"/>
            <w:color w:val="auto"/>
            <w:sz w:val="32"/>
            <w:szCs w:val="32"/>
            <w:lang w:val="en-US" w:eastAsia="zh-CN"/>
            <w:rPrChange w:id="2310" w:author="Admin3F" w:date="2021-04-23T09:24:08Z">
              <w:rPr>
                <w:rFonts w:hint="eastAsia" w:ascii="仿宋_GB2312" w:hAnsi="黑体" w:eastAsia="仿宋_GB2312" w:cs="仿宋_GB2312"/>
                <w:sz w:val="32"/>
                <w:szCs w:val="32"/>
                <w:lang w:val="en-US" w:eastAsia="zh-CN"/>
              </w:rPr>
            </w:rPrChange>
          </w:rPr>
          <w:t>1</w:t>
        </w:r>
      </w:ins>
      <w:ins w:id="2312" w:author="Admin3F" w:date="2021-04-22T17:51:57Z">
        <w:r>
          <w:rPr>
            <w:rFonts w:hint="eastAsia" w:ascii="仿宋_GB2312" w:hAnsi="黑体" w:eastAsia="仿宋_GB2312" w:cs="仿宋_GB2312"/>
            <w:color w:val="auto"/>
            <w:sz w:val="32"/>
            <w:szCs w:val="32"/>
            <w:lang w:val="en-US" w:eastAsia="zh-CN"/>
            <w:rPrChange w:id="2313" w:author="Admin3F" w:date="2021-04-23T09:24:08Z">
              <w:rPr>
                <w:rFonts w:hint="eastAsia" w:ascii="仿宋_GB2312" w:hAnsi="黑体" w:eastAsia="仿宋_GB2312" w:cs="仿宋_GB2312"/>
                <w:sz w:val="32"/>
                <w:szCs w:val="32"/>
                <w:lang w:val="en-US" w:eastAsia="zh-CN"/>
              </w:rPr>
            </w:rPrChange>
          </w:rPr>
          <w:t>4.5</w:t>
        </w:r>
      </w:ins>
      <w:ins w:id="2315" w:author="Admin3F" w:date="2021-04-22T17:51:58Z">
        <w:r>
          <w:rPr>
            <w:rFonts w:hint="eastAsia" w:ascii="仿宋_GB2312" w:hAnsi="黑体" w:eastAsia="仿宋_GB2312" w:cs="仿宋_GB2312"/>
            <w:color w:val="auto"/>
            <w:sz w:val="32"/>
            <w:szCs w:val="32"/>
            <w:lang w:val="en-US" w:eastAsia="zh-CN"/>
            <w:rPrChange w:id="2316" w:author="Admin3F" w:date="2021-04-23T09:24:08Z">
              <w:rPr>
                <w:rFonts w:hint="eastAsia" w:ascii="仿宋_GB2312" w:hAnsi="黑体" w:eastAsia="仿宋_GB2312" w:cs="仿宋_GB2312"/>
                <w:sz w:val="32"/>
                <w:szCs w:val="32"/>
                <w:lang w:val="en-US" w:eastAsia="zh-CN"/>
              </w:rPr>
            </w:rPrChange>
          </w:rPr>
          <w:t>3</w:t>
        </w:r>
      </w:ins>
      <w:r>
        <w:rPr>
          <w:rFonts w:hint="eastAsia" w:ascii="仿宋_GB2312" w:hAnsi="黑体" w:eastAsia="仿宋_GB2312"/>
          <w:color w:val="auto"/>
          <w:sz w:val="32"/>
          <w:szCs w:val="32"/>
          <w:rPrChange w:id="2318" w:author="Admin3F" w:date="2021-04-23T09:24:08Z">
            <w:rPr>
              <w:rFonts w:hint="eastAsia" w:ascii="仿宋_GB2312" w:hAnsi="黑体" w:eastAsia="仿宋_GB2312"/>
              <w:sz w:val="32"/>
              <w:szCs w:val="32"/>
            </w:rPr>
          </w:rPrChange>
        </w:rPr>
        <w:t>万元，其中：</w:t>
      </w:r>
      <w:del w:id="2319" w:author="Admin3F" w:date="2021-04-22T17:52:27Z">
        <w:r>
          <w:rPr>
            <w:rFonts w:hint="eastAsia" w:ascii="仿宋_GB2312" w:hAnsi="黑体" w:eastAsia="仿宋_GB2312"/>
            <w:color w:val="auto"/>
            <w:sz w:val="32"/>
            <w:szCs w:val="32"/>
            <w:rPrChange w:id="2320" w:author="Admin3F" w:date="2021-04-23T09:24:08Z">
              <w:rPr>
                <w:rFonts w:hint="eastAsia" w:ascii="仿宋_GB2312" w:hAnsi="黑体" w:eastAsia="仿宋_GB2312"/>
                <w:sz w:val="32"/>
                <w:szCs w:val="32"/>
              </w:rPr>
            </w:rPrChange>
          </w:rPr>
          <w:delText>上年结转</w:delText>
        </w:r>
      </w:del>
      <w:del w:id="2322" w:author="Admin3F" w:date="2021-04-22T17:52:27Z">
        <w:r>
          <w:rPr>
            <w:rFonts w:hint="eastAsia" w:ascii="仿宋_GB2312" w:hAnsi="黑体" w:eastAsia="仿宋_GB2312" w:cs="仿宋_GB2312"/>
            <w:color w:val="auto"/>
            <w:sz w:val="32"/>
            <w:szCs w:val="32"/>
            <w:lang w:val="en-US"/>
            <w:rPrChange w:id="2323" w:author="Admin3F" w:date="2021-04-23T09:24:08Z">
              <w:rPr>
                <w:rFonts w:hint="eastAsia" w:ascii="仿宋_GB2312" w:hAnsi="黑体" w:eastAsia="仿宋_GB2312" w:cs="仿宋_GB2312"/>
                <w:sz w:val="32"/>
                <w:szCs w:val="32"/>
                <w:lang w:val="en-US"/>
              </w:rPr>
            </w:rPrChange>
          </w:rPr>
          <w:delText>××</w:delText>
        </w:r>
      </w:del>
      <w:del w:id="2325" w:author="Admin3F" w:date="2021-04-22T17:52:27Z">
        <w:r>
          <w:rPr>
            <w:rFonts w:hint="eastAsia" w:ascii="仿宋_GB2312" w:hAnsi="黑体" w:eastAsia="仿宋_GB2312"/>
            <w:color w:val="auto"/>
            <w:sz w:val="32"/>
            <w:szCs w:val="32"/>
            <w:rPrChange w:id="2326" w:author="Admin3F" w:date="2021-04-23T09:24:08Z">
              <w:rPr>
                <w:rFonts w:hint="eastAsia" w:ascii="仿宋_GB2312" w:hAnsi="黑体" w:eastAsia="仿宋_GB2312"/>
                <w:sz w:val="32"/>
                <w:szCs w:val="32"/>
              </w:rPr>
            </w:rPrChange>
          </w:rPr>
          <w:delText>万元，占</w:delText>
        </w:r>
      </w:del>
      <w:del w:id="2328" w:author="Admin3F" w:date="2021-04-22T17:52:27Z">
        <w:r>
          <w:rPr>
            <w:rFonts w:hint="eastAsia" w:ascii="仿宋_GB2312" w:hAnsi="黑体" w:eastAsia="仿宋_GB2312" w:cs="仿宋_GB2312"/>
            <w:color w:val="auto"/>
            <w:sz w:val="32"/>
            <w:szCs w:val="32"/>
            <w:lang w:val="en-US"/>
            <w:rPrChange w:id="2329" w:author="Admin3F" w:date="2021-04-23T09:24:08Z">
              <w:rPr>
                <w:rFonts w:hint="eastAsia" w:ascii="仿宋_GB2312" w:hAnsi="黑体" w:eastAsia="仿宋_GB2312" w:cs="仿宋_GB2312"/>
                <w:sz w:val="32"/>
                <w:szCs w:val="32"/>
                <w:lang w:val="en-US"/>
              </w:rPr>
            </w:rPrChange>
          </w:rPr>
          <w:delText>××</w:delText>
        </w:r>
      </w:del>
      <w:del w:id="2331" w:author="Admin3F" w:date="2021-04-22T17:52:27Z">
        <w:r>
          <w:rPr>
            <w:rFonts w:hint="eastAsia" w:ascii="仿宋_GB2312" w:hAnsi="黑体" w:eastAsia="仿宋_GB2312"/>
            <w:color w:val="auto"/>
            <w:sz w:val="32"/>
            <w:szCs w:val="32"/>
            <w:rPrChange w:id="2332" w:author="Admin3F" w:date="2021-04-23T09:24:08Z">
              <w:rPr>
                <w:rFonts w:hint="eastAsia" w:ascii="仿宋_GB2312" w:hAnsi="黑体" w:eastAsia="仿宋_GB2312"/>
                <w:sz w:val="32"/>
                <w:szCs w:val="32"/>
              </w:rPr>
            </w:rPrChange>
          </w:rPr>
          <w:delText>%；</w:delText>
        </w:r>
      </w:del>
      <w:r>
        <w:rPr>
          <w:rFonts w:hint="eastAsia" w:ascii="仿宋_GB2312" w:hAnsi="黑体" w:eastAsia="仿宋_GB2312"/>
          <w:color w:val="auto"/>
          <w:sz w:val="32"/>
          <w:szCs w:val="32"/>
          <w:rPrChange w:id="2334" w:author="Admin3F" w:date="2021-04-23T09:24:08Z">
            <w:rPr>
              <w:rFonts w:hint="eastAsia" w:ascii="仿宋_GB2312" w:hAnsi="黑体" w:eastAsia="仿宋_GB2312"/>
              <w:sz w:val="32"/>
              <w:szCs w:val="32"/>
            </w:rPr>
          </w:rPrChange>
        </w:rPr>
        <w:t>经费拨款收入</w:t>
      </w:r>
      <w:del w:id="2335" w:author="Admin3F" w:date="2021-04-22T17:52:17Z">
        <w:r>
          <w:rPr>
            <w:rFonts w:hint="eastAsia" w:ascii="仿宋_GB2312" w:hAnsi="黑体" w:eastAsia="仿宋_GB2312" w:cs="仿宋_GB2312"/>
            <w:color w:val="auto"/>
            <w:sz w:val="32"/>
            <w:szCs w:val="32"/>
            <w:lang w:val="en-US"/>
            <w:rPrChange w:id="2336" w:author="Admin3F" w:date="2021-04-23T09:24:08Z">
              <w:rPr>
                <w:rFonts w:hint="eastAsia" w:ascii="仿宋_GB2312" w:hAnsi="黑体" w:eastAsia="仿宋_GB2312" w:cs="仿宋_GB2312"/>
                <w:sz w:val="32"/>
                <w:szCs w:val="32"/>
                <w:lang w:val="en-US"/>
              </w:rPr>
            </w:rPrChange>
          </w:rPr>
          <w:delText>××</w:delText>
        </w:r>
      </w:del>
      <w:ins w:id="2338" w:author="Admin3F" w:date="2021-04-22T17:52:17Z">
        <w:r>
          <w:rPr>
            <w:rFonts w:hint="eastAsia" w:ascii="仿宋_GB2312" w:hAnsi="黑体" w:eastAsia="仿宋_GB2312" w:cs="仿宋_GB2312"/>
            <w:color w:val="auto"/>
            <w:sz w:val="32"/>
            <w:szCs w:val="32"/>
            <w:lang w:val="en-US" w:eastAsia="zh-CN"/>
            <w:rPrChange w:id="2339" w:author="Admin3F" w:date="2021-04-23T09:24:08Z">
              <w:rPr>
                <w:rFonts w:hint="eastAsia" w:ascii="仿宋_GB2312" w:hAnsi="黑体" w:eastAsia="仿宋_GB2312" w:cs="仿宋_GB2312"/>
                <w:sz w:val="32"/>
                <w:szCs w:val="32"/>
                <w:lang w:val="en-US" w:eastAsia="zh-CN"/>
              </w:rPr>
            </w:rPrChange>
          </w:rPr>
          <w:t>21</w:t>
        </w:r>
      </w:ins>
      <w:ins w:id="2341" w:author="Admin3F" w:date="2021-04-22T17:52:18Z">
        <w:r>
          <w:rPr>
            <w:rFonts w:hint="eastAsia" w:ascii="仿宋_GB2312" w:hAnsi="黑体" w:eastAsia="仿宋_GB2312" w:cs="仿宋_GB2312"/>
            <w:color w:val="auto"/>
            <w:sz w:val="32"/>
            <w:szCs w:val="32"/>
            <w:lang w:val="en-US" w:eastAsia="zh-CN"/>
            <w:rPrChange w:id="2342" w:author="Admin3F" w:date="2021-04-23T09:24:08Z">
              <w:rPr>
                <w:rFonts w:hint="eastAsia" w:ascii="仿宋_GB2312" w:hAnsi="黑体" w:eastAsia="仿宋_GB2312" w:cs="仿宋_GB2312"/>
                <w:sz w:val="32"/>
                <w:szCs w:val="32"/>
                <w:lang w:val="en-US" w:eastAsia="zh-CN"/>
              </w:rPr>
            </w:rPrChange>
          </w:rPr>
          <w:t>4</w:t>
        </w:r>
      </w:ins>
      <w:ins w:id="2344" w:author="Admin3F" w:date="2021-04-22T17:52:19Z">
        <w:r>
          <w:rPr>
            <w:rFonts w:hint="eastAsia" w:ascii="仿宋_GB2312" w:hAnsi="黑体" w:eastAsia="仿宋_GB2312" w:cs="仿宋_GB2312"/>
            <w:color w:val="auto"/>
            <w:sz w:val="32"/>
            <w:szCs w:val="32"/>
            <w:lang w:val="en-US" w:eastAsia="zh-CN"/>
            <w:rPrChange w:id="2345"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347" w:author="Admin3F" w:date="2021-04-23T09:24:08Z">
            <w:rPr>
              <w:rFonts w:hint="eastAsia" w:ascii="仿宋_GB2312" w:hAnsi="黑体" w:eastAsia="仿宋_GB2312"/>
              <w:sz w:val="32"/>
              <w:szCs w:val="32"/>
            </w:rPr>
          </w:rPrChange>
        </w:rPr>
        <w:t>万元，占</w:t>
      </w:r>
      <w:del w:id="2348" w:author="Admin3F" w:date="2021-04-22T17:52:21Z">
        <w:r>
          <w:rPr>
            <w:rFonts w:hint="eastAsia" w:ascii="仿宋_GB2312" w:hAnsi="黑体" w:eastAsia="仿宋_GB2312" w:cs="仿宋_GB2312"/>
            <w:color w:val="auto"/>
            <w:sz w:val="32"/>
            <w:szCs w:val="32"/>
            <w:lang w:val="en-US"/>
            <w:rPrChange w:id="2349" w:author="Admin3F" w:date="2021-04-23T09:24:08Z">
              <w:rPr>
                <w:rFonts w:hint="eastAsia" w:ascii="仿宋_GB2312" w:hAnsi="黑体" w:eastAsia="仿宋_GB2312" w:cs="仿宋_GB2312"/>
                <w:sz w:val="32"/>
                <w:szCs w:val="32"/>
                <w:lang w:val="en-US"/>
              </w:rPr>
            </w:rPrChange>
          </w:rPr>
          <w:delText>××</w:delText>
        </w:r>
      </w:del>
      <w:ins w:id="2351" w:author="Admin3F" w:date="2021-04-22T17:52:21Z">
        <w:r>
          <w:rPr>
            <w:rFonts w:hint="eastAsia" w:ascii="仿宋_GB2312" w:hAnsi="黑体" w:eastAsia="仿宋_GB2312" w:cs="仿宋_GB2312"/>
            <w:color w:val="auto"/>
            <w:sz w:val="32"/>
            <w:szCs w:val="32"/>
            <w:lang w:val="en-US" w:eastAsia="zh-CN"/>
            <w:rPrChange w:id="2352" w:author="Admin3F" w:date="2021-04-23T09:24:08Z">
              <w:rPr>
                <w:rFonts w:hint="eastAsia" w:ascii="仿宋_GB2312" w:hAnsi="黑体" w:eastAsia="仿宋_GB2312" w:cs="仿宋_GB2312"/>
                <w:sz w:val="32"/>
                <w:szCs w:val="32"/>
                <w:lang w:val="en-US" w:eastAsia="zh-CN"/>
              </w:rPr>
            </w:rPrChange>
          </w:rPr>
          <w:t>100</w:t>
        </w:r>
      </w:ins>
      <w:r>
        <w:rPr>
          <w:rFonts w:hint="eastAsia" w:ascii="仿宋_GB2312" w:hAnsi="黑体" w:eastAsia="仿宋_GB2312"/>
          <w:color w:val="auto"/>
          <w:sz w:val="32"/>
          <w:szCs w:val="32"/>
          <w:rPrChange w:id="2354" w:author="Admin3F" w:date="2021-04-23T09:24:08Z">
            <w:rPr>
              <w:rFonts w:hint="eastAsia" w:ascii="仿宋_GB2312" w:hAnsi="黑体" w:eastAsia="仿宋_GB2312"/>
              <w:sz w:val="32"/>
              <w:szCs w:val="32"/>
            </w:rPr>
          </w:rPrChange>
        </w:rPr>
        <w:t>%</w:t>
      </w:r>
      <w:del w:id="2355" w:author="Admin3F" w:date="2021-04-22T17:52:36Z">
        <w:r>
          <w:rPr>
            <w:rFonts w:hint="eastAsia" w:ascii="仿宋_GB2312" w:hAnsi="黑体" w:eastAsia="仿宋_GB2312"/>
            <w:color w:val="auto"/>
            <w:sz w:val="32"/>
            <w:szCs w:val="32"/>
            <w:rPrChange w:id="2356" w:author="Admin3F" w:date="2021-04-23T09:24:08Z">
              <w:rPr>
                <w:rFonts w:hint="eastAsia" w:ascii="仿宋_GB2312" w:hAnsi="黑体" w:eastAsia="仿宋_GB2312"/>
                <w:sz w:val="32"/>
                <w:szCs w:val="32"/>
              </w:rPr>
            </w:rPrChange>
          </w:rPr>
          <w:delText>；政府性基金收入</w:delText>
        </w:r>
      </w:del>
      <w:del w:id="2358" w:author="Admin3F" w:date="2021-04-22T17:52:36Z">
        <w:r>
          <w:rPr>
            <w:rFonts w:hint="eastAsia" w:ascii="仿宋_GB2312" w:hAnsi="黑体" w:eastAsia="仿宋_GB2312" w:cs="仿宋_GB2312"/>
            <w:color w:val="auto"/>
            <w:sz w:val="32"/>
            <w:szCs w:val="32"/>
            <w:rPrChange w:id="2359" w:author="Admin3F" w:date="2021-04-23T09:24:08Z">
              <w:rPr>
                <w:rFonts w:hint="eastAsia" w:ascii="仿宋_GB2312" w:hAnsi="黑体" w:eastAsia="仿宋_GB2312" w:cs="仿宋_GB2312"/>
                <w:sz w:val="32"/>
                <w:szCs w:val="32"/>
              </w:rPr>
            </w:rPrChange>
          </w:rPr>
          <w:delText>××</w:delText>
        </w:r>
      </w:del>
      <w:del w:id="2361" w:author="Admin3F" w:date="2021-04-22T17:52:36Z">
        <w:r>
          <w:rPr>
            <w:rFonts w:hint="eastAsia" w:ascii="仿宋_GB2312" w:hAnsi="黑体" w:eastAsia="仿宋_GB2312"/>
            <w:color w:val="auto"/>
            <w:sz w:val="32"/>
            <w:szCs w:val="32"/>
            <w:rPrChange w:id="2362" w:author="Admin3F" w:date="2021-04-23T09:24:08Z">
              <w:rPr>
                <w:rFonts w:hint="eastAsia" w:ascii="仿宋_GB2312" w:hAnsi="黑体" w:eastAsia="仿宋_GB2312"/>
                <w:sz w:val="32"/>
                <w:szCs w:val="32"/>
              </w:rPr>
            </w:rPrChange>
          </w:rPr>
          <w:delText>万元，占</w:delText>
        </w:r>
      </w:del>
      <w:del w:id="2364" w:author="Admin3F" w:date="2021-04-22T17:52:36Z">
        <w:r>
          <w:rPr>
            <w:rFonts w:hint="eastAsia" w:ascii="仿宋_GB2312" w:hAnsi="黑体" w:eastAsia="仿宋_GB2312" w:cs="仿宋_GB2312"/>
            <w:color w:val="auto"/>
            <w:sz w:val="32"/>
            <w:szCs w:val="32"/>
            <w:rPrChange w:id="2365" w:author="Admin3F" w:date="2021-04-23T09:24:08Z">
              <w:rPr>
                <w:rFonts w:hint="eastAsia" w:ascii="仿宋_GB2312" w:hAnsi="黑体" w:eastAsia="仿宋_GB2312" w:cs="仿宋_GB2312"/>
                <w:sz w:val="32"/>
                <w:szCs w:val="32"/>
              </w:rPr>
            </w:rPrChange>
          </w:rPr>
          <w:delText>××</w:delText>
        </w:r>
      </w:del>
      <w:del w:id="2367" w:author="Admin3F" w:date="2021-04-22T17:52:36Z">
        <w:r>
          <w:rPr>
            <w:rFonts w:hint="eastAsia" w:ascii="仿宋_GB2312" w:hAnsi="黑体" w:eastAsia="仿宋_GB2312"/>
            <w:color w:val="auto"/>
            <w:sz w:val="32"/>
            <w:szCs w:val="32"/>
            <w:rPrChange w:id="2368" w:author="Admin3F" w:date="2021-04-23T09:24:08Z">
              <w:rPr>
                <w:rFonts w:hint="eastAsia" w:ascii="仿宋_GB2312" w:hAnsi="黑体" w:eastAsia="仿宋_GB2312"/>
                <w:sz w:val="32"/>
                <w:szCs w:val="32"/>
              </w:rPr>
            </w:rPrChange>
          </w:rPr>
          <w:delText>%；专项收入</w:delText>
        </w:r>
      </w:del>
      <w:del w:id="2370" w:author="Admin3F" w:date="2021-04-22T17:52:36Z">
        <w:r>
          <w:rPr>
            <w:rFonts w:hint="eastAsia" w:ascii="仿宋_GB2312" w:hAnsi="黑体" w:eastAsia="仿宋_GB2312" w:cs="仿宋_GB2312"/>
            <w:color w:val="auto"/>
            <w:sz w:val="32"/>
            <w:szCs w:val="32"/>
            <w:rPrChange w:id="2371" w:author="Admin3F" w:date="2021-04-23T09:24:08Z">
              <w:rPr>
                <w:rFonts w:hint="eastAsia" w:ascii="仿宋_GB2312" w:hAnsi="黑体" w:eastAsia="仿宋_GB2312" w:cs="仿宋_GB2312"/>
                <w:sz w:val="32"/>
                <w:szCs w:val="32"/>
              </w:rPr>
            </w:rPrChange>
          </w:rPr>
          <w:delText>××</w:delText>
        </w:r>
      </w:del>
      <w:del w:id="2373" w:author="Admin3F" w:date="2021-04-22T17:52:36Z">
        <w:r>
          <w:rPr>
            <w:rFonts w:hint="eastAsia" w:ascii="仿宋_GB2312" w:hAnsi="黑体" w:eastAsia="仿宋_GB2312"/>
            <w:color w:val="auto"/>
            <w:sz w:val="32"/>
            <w:szCs w:val="32"/>
            <w:rPrChange w:id="2374" w:author="Admin3F" w:date="2021-04-23T09:24:08Z">
              <w:rPr>
                <w:rFonts w:hint="eastAsia" w:ascii="仿宋_GB2312" w:hAnsi="黑体" w:eastAsia="仿宋_GB2312"/>
                <w:sz w:val="32"/>
                <w:szCs w:val="32"/>
              </w:rPr>
            </w:rPrChange>
          </w:rPr>
          <w:delText>万元，占</w:delText>
        </w:r>
      </w:del>
      <w:del w:id="2376" w:author="Admin3F" w:date="2021-04-22T17:52:36Z">
        <w:r>
          <w:rPr>
            <w:rFonts w:hint="eastAsia" w:ascii="仿宋_GB2312" w:hAnsi="黑体" w:eastAsia="仿宋_GB2312" w:cs="仿宋_GB2312"/>
            <w:color w:val="auto"/>
            <w:sz w:val="32"/>
            <w:szCs w:val="32"/>
            <w:rPrChange w:id="2377" w:author="Admin3F" w:date="2021-04-23T09:24:08Z">
              <w:rPr>
                <w:rFonts w:hint="eastAsia" w:ascii="仿宋_GB2312" w:hAnsi="黑体" w:eastAsia="仿宋_GB2312" w:cs="仿宋_GB2312"/>
                <w:sz w:val="32"/>
                <w:szCs w:val="32"/>
              </w:rPr>
            </w:rPrChange>
          </w:rPr>
          <w:delText>××</w:delText>
        </w:r>
      </w:del>
      <w:del w:id="2379" w:author="Admin3F" w:date="2021-04-22T17:52:36Z">
        <w:r>
          <w:rPr>
            <w:rFonts w:hint="eastAsia" w:ascii="仿宋_GB2312" w:hAnsi="黑体" w:eastAsia="仿宋_GB2312"/>
            <w:color w:val="auto"/>
            <w:sz w:val="32"/>
            <w:szCs w:val="32"/>
            <w:rPrChange w:id="2380" w:author="Admin3F" w:date="2021-04-23T09:24:08Z">
              <w:rPr>
                <w:rFonts w:hint="eastAsia" w:ascii="仿宋_GB2312" w:hAnsi="黑体" w:eastAsia="仿宋_GB2312"/>
                <w:sz w:val="32"/>
                <w:szCs w:val="32"/>
              </w:rPr>
            </w:rPrChange>
          </w:rPr>
          <w:delText>%。比上年预算数</w:delText>
        </w:r>
      </w:del>
      <w:del w:id="2382" w:author="Admin3F" w:date="2021-04-22T17:52:36Z">
        <w:r>
          <w:rPr>
            <w:rFonts w:hint="eastAsia" w:ascii="仿宋_GB2312" w:hAnsi="黑体" w:eastAsia="仿宋_GB2312" w:cs="仿宋_GB2312"/>
            <w:color w:val="auto"/>
            <w:sz w:val="32"/>
            <w:szCs w:val="32"/>
            <w:rPrChange w:id="2383" w:author="Admin3F" w:date="2021-04-23T09:24:08Z">
              <w:rPr>
                <w:rFonts w:hint="eastAsia" w:ascii="仿宋_GB2312" w:hAnsi="黑体" w:eastAsia="仿宋_GB2312" w:cs="仿宋_GB2312"/>
                <w:sz w:val="32"/>
                <w:szCs w:val="32"/>
              </w:rPr>
            </w:rPrChange>
          </w:rPr>
          <w:delText>增加/减少/持平××</w:delText>
        </w:r>
      </w:del>
      <w:del w:id="2385" w:author="Admin3F" w:date="2021-04-22T17:52:36Z">
        <w:r>
          <w:rPr>
            <w:rFonts w:hint="eastAsia" w:ascii="仿宋_GB2312" w:hAnsi="黑体" w:eastAsia="仿宋_GB2312"/>
            <w:color w:val="auto"/>
            <w:sz w:val="32"/>
            <w:szCs w:val="32"/>
            <w:rPrChange w:id="2386" w:author="Admin3F" w:date="2021-04-23T09:24:08Z">
              <w:rPr>
                <w:rFonts w:hint="eastAsia" w:ascii="仿宋_GB2312" w:hAnsi="黑体" w:eastAsia="仿宋_GB2312"/>
                <w:sz w:val="32"/>
                <w:szCs w:val="32"/>
              </w:rPr>
            </w:rPrChange>
          </w:rPr>
          <w:delText>万元，主要是</w:delText>
        </w:r>
      </w:del>
      <w:del w:id="2388" w:author="Admin3F" w:date="2021-04-22T17:52:36Z">
        <w:r>
          <w:rPr>
            <w:rFonts w:ascii="仿宋_GB2312" w:hAnsi="黑体" w:eastAsia="仿宋_GB2312"/>
            <w:color w:val="auto"/>
            <w:sz w:val="32"/>
            <w:szCs w:val="32"/>
            <w:rPrChange w:id="2389" w:author="Admin3F" w:date="2021-04-23T09:24:08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2391" w:author="Admin3F" w:date="2021-04-23T09:24:08Z">
            <w:rPr>
              <w:rFonts w:hint="eastAsia" w:ascii="仿宋_GB2312" w:hAnsi="黑体" w:eastAsia="仿宋_GB2312"/>
              <w:sz w:val="32"/>
              <w:szCs w:val="32"/>
            </w:rPr>
          </w:rPrChange>
        </w:rPr>
        <w:t>。</w:t>
      </w:r>
    </w:p>
    <w:p>
      <w:pPr>
        <w:ind w:firstLine="640" w:firstLineChars="200"/>
        <w:rPr>
          <w:rFonts w:ascii="黑体" w:hAnsi="黑体" w:eastAsia="黑体" w:cs="Times New Roman"/>
          <w:color w:val="auto"/>
          <w:sz w:val="32"/>
          <w:shd w:val="clear" w:color="auto" w:fill="FFFFFF"/>
          <w:rPrChange w:id="2392"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2393" w:author="Admin3F" w:date="2021-04-23T09:24:08Z">
            <w:rPr>
              <w:rFonts w:hint="eastAsia" w:ascii="黑体" w:hAnsi="黑体" w:eastAsia="黑体" w:cs="Times New Roman"/>
              <w:sz w:val="32"/>
              <w:shd w:val="clear" w:color="auto" w:fill="FFFFFF"/>
            </w:rPr>
          </w:rPrChange>
        </w:rPr>
        <w:t>八、关于</w:t>
      </w:r>
      <w:ins w:id="2394" w:author="Admin3F" w:date="2021-04-23T09:04:31Z">
        <w:r>
          <w:rPr>
            <w:rFonts w:hint="eastAsia" w:ascii="黑体" w:hAnsi="黑体" w:eastAsia="黑体"/>
            <w:color w:val="auto"/>
            <w:sz w:val="32"/>
            <w:szCs w:val="32"/>
            <w:lang w:eastAsia="zh-CN"/>
            <w:rPrChange w:id="2395" w:author="Admin3F" w:date="2021-04-23T09:24:08Z">
              <w:rPr>
                <w:rFonts w:hint="eastAsia" w:ascii="黑体" w:hAnsi="黑体" w:eastAsia="黑体"/>
                <w:color w:val="0000FF"/>
                <w:sz w:val="32"/>
                <w:szCs w:val="32"/>
                <w:lang w:eastAsia="zh-CN"/>
              </w:rPr>
            </w:rPrChange>
          </w:rPr>
          <w:t>白沙黎族自治县农村社会养老保险服务中心</w:t>
        </w:r>
      </w:ins>
      <w:del w:id="2397" w:author="Admin3F" w:date="2021-04-22T17:07:59Z">
        <w:r>
          <w:rPr>
            <w:rFonts w:hint="eastAsia" w:ascii="仿宋_GB2312" w:hAnsi="黑体" w:eastAsia="仿宋_GB2312"/>
            <w:color w:val="auto"/>
            <w:sz w:val="32"/>
            <w:szCs w:val="32"/>
            <w:rPrChange w:id="2398" w:author="Admin3F" w:date="2021-04-23T09:24:08Z">
              <w:rPr>
                <w:rFonts w:hint="eastAsia" w:ascii="仿宋_GB2312" w:hAnsi="黑体" w:eastAsia="仿宋_GB2312"/>
                <w:sz w:val="32"/>
                <w:szCs w:val="32"/>
              </w:rPr>
            </w:rPrChange>
          </w:rPr>
          <w:delText>××</w:delText>
        </w:r>
      </w:del>
      <w:del w:id="2400" w:author="Admin3F" w:date="2021-04-22T17:07:59Z">
        <w:r>
          <w:rPr>
            <w:rFonts w:hint="eastAsia" w:ascii="黑体" w:hAnsi="黑体" w:eastAsia="黑体" w:cs="Times New Roman"/>
            <w:color w:val="auto"/>
            <w:sz w:val="32"/>
            <w:shd w:val="clear" w:color="auto" w:fill="FFFFFF"/>
            <w:rPrChange w:id="2401" w:author="Admin3F" w:date="2021-04-23T09:24:08Z">
              <w:rPr>
                <w:rFonts w:hint="eastAsia" w:ascii="黑体" w:hAnsi="黑体" w:eastAsia="黑体" w:cs="Times New Roman"/>
                <w:sz w:val="32"/>
                <w:shd w:val="clear" w:color="auto" w:fill="FFFFFF"/>
              </w:rPr>
            </w:rPrChange>
          </w:rPr>
          <w:delText>（部门或单位）</w:delText>
        </w:r>
      </w:del>
      <w:del w:id="2403" w:author="Admin3F" w:date="2021-04-22T17:07:59Z">
        <w:r>
          <w:rPr>
            <w:rFonts w:hint="eastAsia" w:ascii="仿宋_GB2312" w:hAnsi="黑体" w:eastAsia="仿宋_GB2312"/>
            <w:color w:val="auto"/>
            <w:sz w:val="32"/>
            <w:szCs w:val="32"/>
            <w:rPrChange w:id="2404" w:author="Admin3F" w:date="2021-04-23T09:24:08Z">
              <w:rPr>
                <w:rFonts w:hint="eastAsia" w:ascii="仿宋_GB2312" w:hAnsi="黑体" w:eastAsia="仿宋_GB2312"/>
                <w:sz w:val="32"/>
                <w:szCs w:val="32"/>
              </w:rPr>
            </w:rPrChange>
          </w:rPr>
          <w:delText>××</w:delText>
        </w:r>
      </w:del>
      <w:ins w:id="2406" w:author="Admin3F" w:date="2021-04-22T17:08:00Z">
        <w:r>
          <w:rPr>
            <w:rFonts w:hint="eastAsia" w:ascii="仿宋_GB2312" w:hAnsi="黑体" w:eastAsia="仿宋_GB2312"/>
            <w:color w:val="auto"/>
            <w:sz w:val="32"/>
            <w:szCs w:val="32"/>
            <w:lang w:val="en-US" w:eastAsia="zh-CN"/>
            <w:rPrChange w:id="2407" w:author="Admin3F" w:date="2021-04-23T09:24:08Z">
              <w:rPr>
                <w:rFonts w:hint="eastAsia" w:ascii="仿宋_GB2312" w:hAnsi="黑体" w:eastAsia="仿宋_GB2312"/>
                <w:sz w:val="32"/>
                <w:szCs w:val="32"/>
                <w:lang w:val="en-US" w:eastAsia="zh-CN"/>
              </w:rPr>
            </w:rPrChange>
          </w:rPr>
          <w:t>2021</w:t>
        </w:r>
      </w:ins>
      <w:r>
        <w:rPr>
          <w:rFonts w:ascii="黑体" w:hAnsi="黑体" w:eastAsia="黑体" w:cs="Times New Roman"/>
          <w:color w:val="auto"/>
          <w:sz w:val="32"/>
          <w:shd w:val="clear" w:color="auto" w:fill="FFFFFF"/>
          <w:rPrChange w:id="2409" w:author="Admin3F" w:date="2021-04-23T09:24:08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2410" w:author="Admin3F" w:date="2021-04-23T09:24:08Z">
            <w:rPr>
              <w:rFonts w:hint="eastAsia" w:ascii="黑体" w:hAnsi="黑体" w:eastAsia="黑体" w:cs="Times New Roman"/>
              <w:sz w:val="32"/>
              <w:shd w:val="clear" w:color="auto" w:fill="FFFFFF"/>
            </w:rPr>
          </w:rPrChange>
        </w:rPr>
        <w:t>支出预算情况说明</w:t>
      </w:r>
    </w:p>
    <w:p>
      <w:pPr>
        <w:ind w:firstLine="640" w:firstLineChars="200"/>
        <w:rPr>
          <w:ins w:id="2411" w:author="Admin3F" w:date="2021-04-22T17:53:56Z"/>
          <w:rFonts w:hint="eastAsia" w:ascii="仿宋_GB2312" w:hAnsi="黑体" w:eastAsia="仿宋_GB2312"/>
          <w:color w:val="auto"/>
          <w:sz w:val="32"/>
          <w:szCs w:val="32"/>
          <w:rPrChange w:id="2412" w:author="Admin3F" w:date="2021-04-23T09:24:08Z">
            <w:rPr>
              <w:ins w:id="2413" w:author="Admin3F" w:date="2021-04-22T17:53:56Z"/>
              <w:rFonts w:hint="eastAsia" w:ascii="仿宋_GB2312" w:hAnsi="黑体" w:eastAsia="仿宋_GB2312"/>
              <w:sz w:val="32"/>
              <w:szCs w:val="32"/>
            </w:rPr>
          </w:rPrChange>
        </w:rPr>
      </w:pPr>
      <w:del w:id="2414" w:author="Admin3F" w:date="2021-04-22T17:08:51Z">
        <w:r>
          <w:rPr>
            <w:rFonts w:hint="eastAsia" w:ascii="仿宋_GB2312" w:hAnsi="黑体" w:eastAsia="仿宋_GB2312" w:cs="仿宋_GB2312"/>
            <w:color w:val="auto"/>
            <w:sz w:val="32"/>
            <w:szCs w:val="32"/>
            <w:rPrChange w:id="2415" w:author="Admin3F" w:date="2021-04-23T09:24:08Z">
              <w:rPr>
                <w:rFonts w:hint="eastAsia" w:ascii="仿宋_GB2312" w:hAnsi="黑体" w:eastAsia="仿宋_GB2312" w:cs="仿宋_GB2312"/>
                <w:sz w:val="32"/>
                <w:szCs w:val="32"/>
              </w:rPr>
            </w:rPrChange>
          </w:rPr>
          <w:delText>××（部门或单位）××</w:delText>
        </w:r>
      </w:del>
      <w:ins w:id="2417" w:author="Admin3F" w:date="2021-04-23T09:04:31Z">
        <w:r>
          <w:rPr>
            <w:rFonts w:hint="eastAsia" w:ascii="仿宋_GB2312" w:hAnsi="黑体" w:eastAsia="仿宋_GB2312" w:cs="仿宋_GB2312"/>
            <w:color w:val="auto"/>
            <w:sz w:val="32"/>
            <w:szCs w:val="32"/>
            <w:lang w:eastAsia="zh-CN"/>
            <w:rPrChange w:id="2418" w:author="Admin3F" w:date="2021-04-23T09:24:08Z">
              <w:rPr>
                <w:rFonts w:hint="eastAsia" w:ascii="仿宋_GB2312" w:hAnsi="黑体" w:eastAsia="仿宋_GB2312" w:cs="仿宋_GB2312"/>
                <w:color w:val="0000FF"/>
                <w:sz w:val="32"/>
                <w:szCs w:val="32"/>
                <w:lang w:eastAsia="zh-CN"/>
              </w:rPr>
            </w:rPrChange>
          </w:rPr>
          <w:t>白沙黎族自治县农村社会养老保险服务中心</w:t>
        </w:r>
      </w:ins>
      <w:ins w:id="2420" w:author="Admin3F" w:date="2021-04-22T17:08:51Z">
        <w:r>
          <w:rPr>
            <w:rFonts w:hint="eastAsia" w:ascii="仿宋_GB2312" w:hAnsi="黑体" w:eastAsia="仿宋_GB2312" w:cs="仿宋_GB2312"/>
            <w:color w:val="auto"/>
            <w:sz w:val="32"/>
            <w:szCs w:val="32"/>
            <w:lang w:eastAsia="zh-CN"/>
            <w:rPrChange w:id="2421" w:author="Admin3F" w:date="2021-04-23T09:24:08Z">
              <w:rPr>
                <w:rFonts w:hint="eastAsia" w:ascii="仿宋_GB2312" w:hAnsi="黑体" w:eastAsia="仿宋_GB2312" w:cs="仿宋_GB2312"/>
                <w:sz w:val="32"/>
                <w:szCs w:val="32"/>
                <w:lang w:eastAsia="zh-CN"/>
              </w:rPr>
            </w:rPrChange>
          </w:rPr>
          <w:t>2021</w:t>
        </w:r>
      </w:ins>
      <w:r>
        <w:rPr>
          <w:rFonts w:hint="eastAsia" w:ascii="仿宋_GB2312" w:hAnsi="黑体" w:eastAsia="仿宋_GB2312"/>
          <w:color w:val="auto"/>
          <w:sz w:val="32"/>
          <w:szCs w:val="32"/>
          <w:rPrChange w:id="2423" w:author="Admin3F" w:date="2021-04-23T09:24:08Z">
            <w:rPr>
              <w:rFonts w:hint="eastAsia" w:ascii="仿宋_GB2312" w:hAnsi="黑体" w:eastAsia="仿宋_GB2312"/>
              <w:sz w:val="32"/>
              <w:szCs w:val="32"/>
            </w:rPr>
          </w:rPrChange>
        </w:rPr>
        <w:t>年支出预算</w:t>
      </w:r>
      <w:del w:id="2424" w:author="Admin3F" w:date="2021-04-22T17:52:47Z">
        <w:r>
          <w:rPr>
            <w:rFonts w:hint="eastAsia" w:ascii="仿宋_GB2312" w:hAnsi="黑体" w:eastAsia="仿宋_GB2312" w:cs="仿宋_GB2312"/>
            <w:color w:val="auto"/>
            <w:sz w:val="32"/>
            <w:szCs w:val="32"/>
            <w:lang w:val="en-US"/>
            <w:rPrChange w:id="2425" w:author="Admin3F" w:date="2021-04-23T09:24:08Z">
              <w:rPr>
                <w:rFonts w:hint="eastAsia" w:ascii="仿宋_GB2312" w:hAnsi="黑体" w:eastAsia="仿宋_GB2312" w:cs="仿宋_GB2312"/>
                <w:sz w:val="32"/>
                <w:szCs w:val="32"/>
                <w:lang w:val="en-US"/>
              </w:rPr>
            </w:rPrChange>
          </w:rPr>
          <w:delText>××</w:delText>
        </w:r>
      </w:del>
      <w:ins w:id="2427" w:author="Admin3F" w:date="2021-04-22T17:52:47Z">
        <w:r>
          <w:rPr>
            <w:rFonts w:hint="eastAsia" w:ascii="仿宋_GB2312" w:hAnsi="黑体" w:eastAsia="仿宋_GB2312" w:cs="仿宋_GB2312"/>
            <w:color w:val="auto"/>
            <w:sz w:val="32"/>
            <w:szCs w:val="32"/>
            <w:lang w:val="en-US" w:eastAsia="zh-CN"/>
            <w:rPrChange w:id="2428" w:author="Admin3F" w:date="2021-04-23T09:24:08Z">
              <w:rPr>
                <w:rFonts w:hint="eastAsia" w:ascii="仿宋_GB2312" w:hAnsi="黑体" w:eastAsia="仿宋_GB2312" w:cs="仿宋_GB2312"/>
                <w:sz w:val="32"/>
                <w:szCs w:val="32"/>
                <w:lang w:val="en-US" w:eastAsia="zh-CN"/>
              </w:rPr>
            </w:rPrChange>
          </w:rPr>
          <w:t>2</w:t>
        </w:r>
      </w:ins>
      <w:ins w:id="2430" w:author="Admin3F" w:date="2021-04-22T17:52:48Z">
        <w:r>
          <w:rPr>
            <w:rFonts w:hint="eastAsia" w:ascii="仿宋_GB2312" w:hAnsi="黑体" w:eastAsia="仿宋_GB2312" w:cs="仿宋_GB2312"/>
            <w:color w:val="auto"/>
            <w:sz w:val="32"/>
            <w:szCs w:val="32"/>
            <w:lang w:val="en-US" w:eastAsia="zh-CN"/>
            <w:rPrChange w:id="2431" w:author="Admin3F" w:date="2021-04-23T09:24:08Z">
              <w:rPr>
                <w:rFonts w:hint="eastAsia" w:ascii="仿宋_GB2312" w:hAnsi="黑体" w:eastAsia="仿宋_GB2312" w:cs="仿宋_GB2312"/>
                <w:sz w:val="32"/>
                <w:szCs w:val="32"/>
                <w:lang w:val="en-US" w:eastAsia="zh-CN"/>
              </w:rPr>
            </w:rPrChange>
          </w:rPr>
          <w:t>14</w:t>
        </w:r>
      </w:ins>
      <w:ins w:id="2433" w:author="Admin3F" w:date="2021-04-22T17:52:49Z">
        <w:r>
          <w:rPr>
            <w:rFonts w:hint="eastAsia" w:ascii="仿宋_GB2312" w:hAnsi="黑体" w:eastAsia="仿宋_GB2312" w:cs="仿宋_GB2312"/>
            <w:color w:val="auto"/>
            <w:sz w:val="32"/>
            <w:szCs w:val="32"/>
            <w:lang w:val="en-US" w:eastAsia="zh-CN"/>
            <w:rPrChange w:id="2434"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436" w:author="Admin3F" w:date="2021-04-23T09:24:08Z">
            <w:rPr>
              <w:rFonts w:hint="eastAsia" w:ascii="仿宋_GB2312" w:hAnsi="黑体" w:eastAsia="仿宋_GB2312"/>
              <w:sz w:val="32"/>
              <w:szCs w:val="32"/>
            </w:rPr>
          </w:rPrChange>
        </w:rPr>
        <w:t>万元，其中：基本支出</w:t>
      </w:r>
      <w:del w:id="2437" w:author="Admin3F" w:date="2021-04-22T17:52:59Z">
        <w:r>
          <w:rPr>
            <w:rFonts w:hint="eastAsia" w:ascii="仿宋_GB2312" w:hAnsi="黑体" w:eastAsia="仿宋_GB2312" w:cs="仿宋_GB2312"/>
            <w:color w:val="auto"/>
            <w:sz w:val="32"/>
            <w:szCs w:val="32"/>
            <w:lang w:val="en-US"/>
            <w:rPrChange w:id="2438" w:author="Admin3F" w:date="2021-04-23T09:24:08Z">
              <w:rPr>
                <w:rFonts w:hint="eastAsia" w:ascii="仿宋_GB2312" w:hAnsi="黑体" w:eastAsia="仿宋_GB2312" w:cs="仿宋_GB2312"/>
                <w:sz w:val="32"/>
                <w:szCs w:val="32"/>
                <w:lang w:val="en-US"/>
              </w:rPr>
            </w:rPrChange>
          </w:rPr>
          <w:delText>××</w:delText>
        </w:r>
      </w:del>
      <w:ins w:id="2440" w:author="Admin3F" w:date="2021-04-22T17:52:59Z">
        <w:r>
          <w:rPr>
            <w:rFonts w:hint="eastAsia" w:ascii="仿宋_GB2312" w:hAnsi="黑体" w:eastAsia="仿宋_GB2312" w:cs="仿宋_GB2312"/>
            <w:color w:val="auto"/>
            <w:sz w:val="32"/>
            <w:szCs w:val="32"/>
            <w:lang w:val="en-US" w:eastAsia="zh-CN"/>
            <w:rPrChange w:id="2441" w:author="Admin3F" w:date="2021-04-23T09:24:08Z">
              <w:rPr>
                <w:rFonts w:hint="eastAsia" w:ascii="仿宋_GB2312" w:hAnsi="黑体" w:eastAsia="仿宋_GB2312" w:cs="仿宋_GB2312"/>
                <w:sz w:val="32"/>
                <w:szCs w:val="32"/>
                <w:lang w:val="en-US" w:eastAsia="zh-CN"/>
              </w:rPr>
            </w:rPrChange>
          </w:rPr>
          <w:t>129.</w:t>
        </w:r>
      </w:ins>
      <w:ins w:id="2443" w:author="Admin3F" w:date="2021-04-22T17:53:00Z">
        <w:r>
          <w:rPr>
            <w:rFonts w:hint="eastAsia" w:ascii="仿宋_GB2312" w:hAnsi="黑体" w:eastAsia="仿宋_GB2312" w:cs="仿宋_GB2312"/>
            <w:color w:val="auto"/>
            <w:sz w:val="32"/>
            <w:szCs w:val="32"/>
            <w:lang w:val="en-US" w:eastAsia="zh-CN"/>
            <w:rPrChange w:id="2444" w:author="Admin3F" w:date="2021-04-23T09:24:08Z">
              <w:rPr>
                <w:rFonts w:hint="eastAsia" w:ascii="仿宋_GB2312" w:hAnsi="黑体" w:eastAsia="仿宋_GB2312" w:cs="仿宋_GB2312"/>
                <w:sz w:val="32"/>
                <w:szCs w:val="32"/>
                <w:lang w:val="en-US" w:eastAsia="zh-CN"/>
              </w:rPr>
            </w:rPrChange>
          </w:rPr>
          <w:t>53</w:t>
        </w:r>
      </w:ins>
      <w:r>
        <w:rPr>
          <w:rFonts w:hint="eastAsia" w:ascii="仿宋_GB2312" w:hAnsi="黑体" w:eastAsia="仿宋_GB2312"/>
          <w:color w:val="auto"/>
          <w:sz w:val="32"/>
          <w:szCs w:val="32"/>
          <w:rPrChange w:id="2446" w:author="Admin3F" w:date="2021-04-23T09:24:08Z">
            <w:rPr>
              <w:rFonts w:hint="eastAsia" w:ascii="仿宋_GB2312" w:hAnsi="黑体" w:eastAsia="仿宋_GB2312"/>
              <w:sz w:val="32"/>
              <w:szCs w:val="32"/>
            </w:rPr>
          </w:rPrChange>
        </w:rPr>
        <w:t>万元，占</w:t>
      </w:r>
      <w:del w:id="2447" w:author="Admin3F" w:date="2021-04-22T17:53:31Z">
        <w:r>
          <w:rPr>
            <w:rFonts w:hint="eastAsia" w:ascii="仿宋_GB2312" w:hAnsi="黑体" w:eastAsia="仿宋_GB2312" w:cs="仿宋_GB2312"/>
            <w:color w:val="auto"/>
            <w:sz w:val="32"/>
            <w:szCs w:val="32"/>
            <w:lang w:val="en-US"/>
            <w:rPrChange w:id="2448" w:author="Admin3F" w:date="2021-04-23T09:24:08Z">
              <w:rPr>
                <w:rFonts w:hint="eastAsia" w:ascii="仿宋_GB2312" w:hAnsi="黑体" w:eastAsia="仿宋_GB2312" w:cs="仿宋_GB2312"/>
                <w:sz w:val="32"/>
                <w:szCs w:val="32"/>
                <w:lang w:val="en-US"/>
              </w:rPr>
            </w:rPrChange>
          </w:rPr>
          <w:delText>××</w:delText>
        </w:r>
      </w:del>
      <w:ins w:id="2450" w:author="Admin3F" w:date="2021-04-22T17:53:31Z">
        <w:r>
          <w:rPr>
            <w:rFonts w:hint="eastAsia" w:ascii="仿宋_GB2312" w:hAnsi="黑体" w:eastAsia="仿宋_GB2312" w:cs="仿宋_GB2312"/>
            <w:color w:val="auto"/>
            <w:sz w:val="32"/>
            <w:szCs w:val="32"/>
            <w:lang w:val="en-US" w:eastAsia="zh-CN"/>
            <w:rPrChange w:id="2451" w:author="Admin3F" w:date="2021-04-23T09:24:08Z">
              <w:rPr>
                <w:rFonts w:hint="eastAsia" w:ascii="仿宋_GB2312" w:hAnsi="黑体" w:eastAsia="仿宋_GB2312" w:cs="仿宋_GB2312"/>
                <w:sz w:val="32"/>
                <w:szCs w:val="32"/>
                <w:lang w:val="en-US" w:eastAsia="zh-CN"/>
              </w:rPr>
            </w:rPrChange>
          </w:rPr>
          <w:t>60</w:t>
        </w:r>
      </w:ins>
      <w:ins w:id="2453" w:author="Admin3F" w:date="2021-04-22T17:53:32Z">
        <w:r>
          <w:rPr>
            <w:rFonts w:hint="eastAsia" w:ascii="仿宋_GB2312" w:hAnsi="黑体" w:eastAsia="仿宋_GB2312" w:cs="仿宋_GB2312"/>
            <w:color w:val="auto"/>
            <w:sz w:val="32"/>
            <w:szCs w:val="32"/>
            <w:lang w:val="en-US" w:eastAsia="zh-CN"/>
            <w:rPrChange w:id="2454" w:author="Admin3F" w:date="2021-04-23T09:24:08Z">
              <w:rPr>
                <w:rFonts w:hint="eastAsia" w:ascii="仿宋_GB2312" w:hAnsi="黑体" w:eastAsia="仿宋_GB2312" w:cs="仿宋_GB2312"/>
                <w:sz w:val="32"/>
                <w:szCs w:val="32"/>
                <w:lang w:val="en-US" w:eastAsia="zh-CN"/>
              </w:rPr>
            </w:rPrChange>
          </w:rPr>
          <w:t>.3</w:t>
        </w:r>
      </w:ins>
      <w:ins w:id="2456" w:author="Admin3F" w:date="2021-04-22T17:53:33Z">
        <w:r>
          <w:rPr>
            <w:rFonts w:hint="eastAsia" w:ascii="仿宋_GB2312" w:hAnsi="黑体" w:eastAsia="仿宋_GB2312" w:cs="仿宋_GB2312"/>
            <w:color w:val="auto"/>
            <w:sz w:val="32"/>
            <w:szCs w:val="32"/>
            <w:lang w:val="en-US" w:eastAsia="zh-CN"/>
            <w:rPrChange w:id="2457" w:author="Admin3F" w:date="2021-04-23T09:24:08Z">
              <w:rPr>
                <w:rFonts w:hint="eastAsia" w:ascii="仿宋_GB2312" w:hAnsi="黑体" w:eastAsia="仿宋_GB2312" w:cs="仿宋_GB2312"/>
                <w:sz w:val="32"/>
                <w:szCs w:val="32"/>
                <w:lang w:val="en-US" w:eastAsia="zh-CN"/>
              </w:rPr>
            </w:rPrChange>
          </w:rPr>
          <w:t>8</w:t>
        </w:r>
      </w:ins>
      <w:r>
        <w:rPr>
          <w:rFonts w:hint="eastAsia" w:ascii="仿宋_GB2312" w:hAnsi="黑体" w:eastAsia="仿宋_GB2312"/>
          <w:color w:val="auto"/>
          <w:sz w:val="32"/>
          <w:szCs w:val="32"/>
          <w:rPrChange w:id="2459" w:author="Admin3F" w:date="2021-04-23T09:24:08Z">
            <w:rPr>
              <w:rFonts w:hint="eastAsia" w:ascii="仿宋_GB2312" w:hAnsi="黑体" w:eastAsia="仿宋_GB2312"/>
              <w:sz w:val="32"/>
              <w:szCs w:val="32"/>
            </w:rPr>
          </w:rPrChange>
        </w:rPr>
        <w:t>%；项目支出</w:t>
      </w:r>
      <w:del w:id="2460" w:author="Admin3F" w:date="2021-04-22T17:53:04Z">
        <w:r>
          <w:rPr>
            <w:rFonts w:hint="eastAsia" w:ascii="仿宋_GB2312" w:hAnsi="黑体" w:eastAsia="仿宋_GB2312" w:cs="仿宋_GB2312"/>
            <w:color w:val="auto"/>
            <w:sz w:val="32"/>
            <w:szCs w:val="32"/>
            <w:lang w:val="en-US"/>
            <w:rPrChange w:id="2461" w:author="Admin3F" w:date="2021-04-23T09:24:08Z">
              <w:rPr>
                <w:rFonts w:hint="eastAsia" w:ascii="仿宋_GB2312" w:hAnsi="黑体" w:eastAsia="仿宋_GB2312" w:cs="仿宋_GB2312"/>
                <w:sz w:val="32"/>
                <w:szCs w:val="32"/>
                <w:lang w:val="en-US"/>
              </w:rPr>
            </w:rPrChange>
          </w:rPr>
          <w:delText>××</w:delText>
        </w:r>
      </w:del>
      <w:ins w:id="2463" w:author="Admin3F" w:date="2021-04-22T17:53:04Z">
        <w:r>
          <w:rPr>
            <w:rFonts w:hint="eastAsia" w:ascii="仿宋_GB2312" w:hAnsi="黑体" w:eastAsia="仿宋_GB2312" w:cs="仿宋_GB2312"/>
            <w:color w:val="auto"/>
            <w:sz w:val="32"/>
            <w:szCs w:val="32"/>
            <w:lang w:val="en-US" w:eastAsia="zh-CN"/>
            <w:rPrChange w:id="2464" w:author="Admin3F" w:date="2021-04-23T09:24:08Z">
              <w:rPr>
                <w:rFonts w:hint="eastAsia" w:ascii="仿宋_GB2312" w:hAnsi="黑体" w:eastAsia="仿宋_GB2312" w:cs="仿宋_GB2312"/>
                <w:sz w:val="32"/>
                <w:szCs w:val="32"/>
                <w:lang w:val="en-US" w:eastAsia="zh-CN"/>
              </w:rPr>
            </w:rPrChange>
          </w:rPr>
          <w:t>85</w:t>
        </w:r>
      </w:ins>
      <w:r>
        <w:rPr>
          <w:rFonts w:hint="eastAsia" w:ascii="仿宋_GB2312" w:hAnsi="黑体" w:eastAsia="仿宋_GB2312"/>
          <w:color w:val="auto"/>
          <w:sz w:val="32"/>
          <w:szCs w:val="32"/>
          <w:rPrChange w:id="2466" w:author="Admin3F" w:date="2021-04-23T09:24:08Z">
            <w:rPr>
              <w:rFonts w:hint="eastAsia" w:ascii="仿宋_GB2312" w:hAnsi="黑体" w:eastAsia="仿宋_GB2312"/>
              <w:sz w:val="32"/>
              <w:szCs w:val="32"/>
            </w:rPr>
          </w:rPrChange>
        </w:rPr>
        <w:t>万元，占</w:t>
      </w:r>
      <w:del w:id="2467" w:author="Admin3F" w:date="2021-04-22T17:53:14Z">
        <w:r>
          <w:rPr>
            <w:rFonts w:hint="eastAsia" w:ascii="仿宋_GB2312" w:hAnsi="黑体" w:eastAsia="仿宋_GB2312" w:cs="仿宋_GB2312"/>
            <w:color w:val="auto"/>
            <w:sz w:val="32"/>
            <w:szCs w:val="32"/>
            <w:lang w:val="en-US"/>
            <w:rPrChange w:id="2468" w:author="Admin3F" w:date="2021-04-23T09:24:08Z">
              <w:rPr>
                <w:rFonts w:hint="eastAsia" w:ascii="仿宋_GB2312" w:hAnsi="黑体" w:eastAsia="仿宋_GB2312" w:cs="仿宋_GB2312"/>
                <w:sz w:val="32"/>
                <w:szCs w:val="32"/>
                <w:lang w:val="en-US"/>
              </w:rPr>
            </w:rPrChange>
          </w:rPr>
          <w:delText>××</w:delText>
        </w:r>
      </w:del>
      <w:ins w:id="2470" w:author="Admin3F" w:date="2021-04-22T17:53:14Z">
        <w:r>
          <w:rPr>
            <w:rFonts w:hint="eastAsia" w:ascii="仿宋_GB2312" w:hAnsi="黑体" w:eastAsia="仿宋_GB2312" w:cs="仿宋_GB2312"/>
            <w:color w:val="auto"/>
            <w:sz w:val="32"/>
            <w:szCs w:val="32"/>
            <w:lang w:val="en-US" w:eastAsia="zh-CN"/>
            <w:rPrChange w:id="2471" w:author="Admin3F" w:date="2021-04-23T09:24:08Z">
              <w:rPr>
                <w:rFonts w:hint="eastAsia" w:ascii="仿宋_GB2312" w:hAnsi="黑体" w:eastAsia="仿宋_GB2312" w:cs="仿宋_GB2312"/>
                <w:sz w:val="32"/>
                <w:szCs w:val="32"/>
                <w:lang w:val="en-US" w:eastAsia="zh-CN"/>
              </w:rPr>
            </w:rPrChange>
          </w:rPr>
          <w:t>39</w:t>
        </w:r>
      </w:ins>
      <w:ins w:id="2473" w:author="Admin3F" w:date="2021-04-22T17:53:19Z">
        <w:r>
          <w:rPr>
            <w:rFonts w:hint="eastAsia" w:ascii="仿宋_GB2312" w:hAnsi="黑体" w:eastAsia="仿宋_GB2312" w:cs="仿宋_GB2312"/>
            <w:color w:val="auto"/>
            <w:sz w:val="32"/>
            <w:szCs w:val="32"/>
            <w:lang w:val="en-US" w:eastAsia="zh-CN"/>
            <w:rPrChange w:id="2474" w:author="Admin3F" w:date="2021-04-23T09:24:08Z">
              <w:rPr>
                <w:rFonts w:hint="eastAsia" w:ascii="仿宋_GB2312" w:hAnsi="黑体" w:eastAsia="仿宋_GB2312" w:cs="仿宋_GB2312"/>
                <w:sz w:val="32"/>
                <w:szCs w:val="32"/>
                <w:lang w:val="en-US" w:eastAsia="zh-CN"/>
              </w:rPr>
            </w:rPrChange>
          </w:rPr>
          <w:t>.6</w:t>
        </w:r>
      </w:ins>
      <w:ins w:id="2476" w:author="Admin3F" w:date="2021-04-22T17:53:20Z">
        <w:r>
          <w:rPr>
            <w:rFonts w:hint="eastAsia" w:ascii="仿宋_GB2312" w:hAnsi="黑体" w:eastAsia="仿宋_GB2312" w:cs="仿宋_GB2312"/>
            <w:color w:val="auto"/>
            <w:sz w:val="32"/>
            <w:szCs w:val="32"/>
            <w:lang w:val="en-US" w:eastAsia="zh-CN"/>
            <w:rPrChange w:id="2477" w:author="Admin3F" w:date="2021-04-23T09:24:08Z">
              <w:rPr>
                <w:rFonts w:hint="eastAsia" w:ascii="仿宋_GB2312" w:hAnsi="黑体" w:eastAsia="仿宋_GB2312" w:cs="仿宋_GB2312"/>
                <w:sz w:val="32"/>
                <w:szCs w:val="32"/>
                <w:lang w:val="en-US" w:eastAsia="zh-CN"/>
              </w:rPr>
            </w:rPrChange>
          </w:rPr>
          <w:t>2</w:t>
        </w:r>
      </w:ins>
      <w:r>
        <w:rPr>
          <w:rFonts w:hint="eastAsia" w:ascii="仿宋_GB2312" w:hAnsi="黑体" w:eastAsia="仿宋_GB2312"/>
          <w:color w:val="auto"/>
          <w:sz w:val="32"/>
          <w:szCs w:val="32"/>
          <w:rPrChange w:id="2479" w:author="Admin3F" w:date="2021-04-23T09:24:08Z">
            <w:rPr>
              <w:rFonts w:hint="eastAsia" w:ascii="仿宋_GB2312" w:hAnsi="黑体" w:eastAsia="仿宋_GB2312"/>
              <w:sz w:val="32"/>
              <w:szCs w:val="32"/>
            </w:rPr>
          </w:rPrChange>
        </w:rPr>
        <w:t>%。</w:t>
      </w:r>
    </w:p>
    <w:p>
      <w:pPr>
        <w:ind w:firstLine="640" w:firstLineChars="200"/>
        <w:rPr>
          <w:del w:id="2480" w:author="Admin3F" w:date="2021-04-22T17:53:54Z"/>
          <w:rFonts w:ascii="仿宋_GB2312" w:hAnsi="黑体" w:eastAsia="仿宋_GB2312"/>
          <w:color w:val="auto"/>
          <w:sz w:val="32"/>
          <w:szCs w:val="32"/>
          <w:rPrChange w:id="2481" w:author="Admin3F" w:date="2021-04-23T09:24:08Z">
            <w:rPr>
              <w:del w:id="2482" w:author="Admin3F" w:date="2021-04-22T17:53:54Z"/>
              <w:rFonts w:ascii="仿宋_GB2312" w:hAnsi="黑体" w:eastAsia="仿宋_GB2312"/>
              <w:sz w:val="32"/>
              <w:szCs w:val="32"/>
            </w:rPr>
          </w:rPrChange>
        </w:rPr>
      </w:pPr>
      <w:del w:id="2483" w:author="Admin3F" w:date="2021-04-22T17:53:54Z">
        <w:r>
          <w:rPr>
            <w:rFonts w:hint="eastAsia" w:ascii="仿宋_GB2312" w:hAnsi="黑体" w:eastAsia="仿宋_GB2312"/>
            <w:color w:val="auto"/>
            <w:sz w:val="32"/>
            <w:szCs w:val="32"/>
            <w:rPrChange w:id="2484" w:author="Admin3F" w:date="2021-04-23T09:24:08Z">
              <w:rPr>
                <w:rFonts w:hint="eastAsia" w:ascii="仿宋_GB2312" w:hAnsi="黑体" w:eastAsia="仿宋_GB2312"/>
                <w:sz w:val="32"/>
                <w:szCs w:val="32"/>
              </w:rPr>
            </w:rPrChange>
          </w:rPr>
          <w:delText>比上年预算数</w:delText>
        </w:r>
      </w:del>
      <w:del w:id="2486" w:author="Admin3F" w:date="2021-04-22T17:53:54Z">
        <w:r>
          <w:rPr>
            <w:rFonts w:hint="eastAsia" w:ascii="仿宋_GB2312" w:hAnsi="黑体" w:eastAsia="仿宋_GB2312" w:cs="仿宋_GB2312"/>
            <w:color w:val="auto"/>
            <w:sz w:val="32"/>
            <w:szCs w:val="32"/>
            <w:rPrChange w:id="2487" w:author="Admin3F" w:date="2021-04-23T09:24:08Z">
              <w:rPr>
                <w:rFonts w:hint="eastAsia" w:ascii="仿宋_GB2312" w:hAnsi="黑体" w:eastAsia="仿宋_GB2312" w:cs="仿宋_GB2312"/>
                <w:sz w:val="32"/>
                <w:szCs w:val="32"/>
              </w:rPr>
            </w:rPrChange>
          </w:rPr>
          <w:delText>增加/减少/持平××</w:delText>
        </w:r>
      </w:del>
      <w:del w:id="2489" w:author="Admin3F" w:date="2021-04-22T17:53:54Z">
        <w:r>
          <w:rPr>
            <w:rFonts w:hint="eastAsia" w:ascii="仿宋_GB2312" w:hAnsi="黑体" w:eastAsia="仿宋_GB2312"/>
            <w:color w:val="auto"/>
            <w:sz w:val="32"/>
            <w:szCs w:val="32"/>
            <w:rPrChange w:id="2490" w:author="Admin3F" w:date="2021-04-23T09:24:08Z">
              <w:rPr>
                <w:rFonts w:hint="eastAsia" w:ascii="仿宋_GB2312" w:hAnsi="黑体" w:eastAsia="仿宋_GB2312"/>
                <w:sz w:val="32"/>
                <w:szCs w:val="32"/>
              </w:rPr>
            </w:rPrChange>
          </w:rPr>
          <w:delText>万元，主要是</w:delText>
        </w:r>
      </w:del>
      <w:del w:id="2492" w:author="Admin3F" w:date="2021-04-22T17:53:54Z">
        <w:r>
          <w:rPr>
            <w:rFonts w:ascii="仿宋_GB2312" w:hAnsi="黑体" w:eastAsia="仿宋_GB2312"/>
            <w:color w:val="auto"/>
            <w:sz w:val="32"/>
            <w:szCs w:val="32"/>
            <w:rPrChange w:id="2493" w:author="Admin3F" w:date="2021-04-23T09:24:08Z">
              <w:rPr>
                <w:rFonts w:ascii="仿宋_GB2312" w:hAnsi="黑体" w:eastAsia="仿宋_GB2312"/>
                <w:sz w:val="32"/>
                <w:szCs w:val="32"/>
              </w:rPr>
            </w:rPrChange>
          </w:rPr>
          <w:delText>……</w:delText>
        </w:r>
      </w:del>
      <w:del w:id="2495" w:author="Admin3F" w:date="2021-04-22T17:53:54Z">
        <w:r>
          <w:rPr>
            <w:rFonts w:hint="eastAsia" w:ascii="仿宋_GB2312" w:hAnsi="黑体" w:eastAsia="仿宋_GB2312"/>
            <w:color w:val="auto"/>
            <w:sz w:val="32"/>
            <w:szCs w:val="32"/>
            <w:rPrChange w:id="2496" w:author="Admin3F" w:date="2021-04-23T09:24:08Z">
              <w:rPr>
                <w:rFonts w:hint="eastAsia" w:ascii="仿宋_GB2312" w:hAnsi="黑体" w:eastAsia="仿宋_GB2312"/>
                <w:sz w:val="32"/>
                <w:szCs w:val="32"/>
              </w:rPr>
            </w:rPrChange>
          </w:rPr>
          <w:delText>。</w:delText>
        </w:r>
      </w:del>
    </w:p>
    <w:p>
      <w:pPr>
        <w:ind w:firstLine="640" w:firstLineChars="200"/>
        <w:rPr>
          <w:rFonts w:ascii="黑体" w:hAnsi="黑体" w:eastAsia="黑体" w:cs="Times New Roman"/>
          <w:color w:val="auto"/>
          <w:sz w:val="32"/>
          <w:shd w:val="clear" w:color="auto" w:fill="FFFFFF"/>
          <w:rPrChange w:id="2498" w:author="Admin3F" w:date="2021-04-23T09:24:08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2499" w:author="Admin3F" w:date="2021-04-23T09:24:08Z">
            <w:rPr>
              <w:rFonts w:hint="eastAsia" w:ascii="黑体" w:hAnsi="黑体" w:eastAsia="黑体" w:cs="Times New Roman"/>
              <w:sz w:val="32"/>
              <w:shd w:val="clear" w:color="auto" w:fill="FFFFFF"/>
            </w:rPr>
          </w:rPrChange>
        </w:rPr>
        <w:t>九、其他重要事项的情况说明</w:t>
      </w:r>
    </w:p>
    <w:p>
      <w:pPr>
        <w:ind w:firstLine="640" w:firstLineChars="200"/>
        <w:rPr>
          <w:ins w:id="2500" w:author="Admin3F" w:date="2021-04-23T08:49:00Z"/>
          <w:rFonts w:hint="eastAsia" w:ascii="楷体" w:hAnsi="楷体" w:eastAsia="楷体"/>
          <w:color w:val="auto"/>
          <w:sz w:val="32"/>
          <w:szCs w:val="32"/>
          <w:rPrChange w:id="2501" w:author="Admin3F" w:date="2021-04-23T09:24:08Z">
            <w:rPr>
              <w:ins w:id="2502" w:author="Admin3F" w:date="2021-04-23T08:49:00Z"/>
              <w:rFonts w:hint="eastAsia" w:ascii="楷体" w:hAnsi="楷体" w:eastAsia="楷体"/>
              <w:sz w:val="32"/>
              <w:szCs w:val="32"/>
            </w:rPr>
          </w:rPrChange>
        </w:rPr>
      </w:pPr>
      <w:r>
        <w:rPr>
          <w:rFonts w:hint="eastAsia" w:ascii="楷体" w:hAnsi="楷体" w:eastAsia="楷体"/>
          <w:color w:val="auto"/>
          <w:sz w:val="32"/>
          <w:szCs w:val="32"/>
          <w:rPrChange w:id="2503" w:author="Admin3F" w:date="2021-04-23T09:24:08Z">
            <w:rPr>
              <w:rFonts w:hint="eastAsia" w:ascii="楷体" w:hAnsi="楷体" w:eastAsia="楷体"/>
              <w:sz w:val="32"/>
              <w:szCs w:val="32"/>
            </w:rPr>
          </w:rPrChange>
        </w:rPr>
        <w:t>（一）机关运行经费</w:t>
      </w:r>
    </w:p>
    <w:p>
      <w:pPr>
        <w:ind w:firstLine="640" w:firstLineChars="200"/>
        <w:rPr>
          <w:del w:id="2504" w:author="Admin3F" w:date="2021-04-23T08:48:58Z"/>
          <w:rFonts w:ascii="楷体" w:hAnsi="楷体" w:eastAsia="楷体"/>
          <w:color w:val="auto"/>
          <w:sz w:val="32"/>
          <w:szCs w:val="32"/>
          <w:rPrChange w:id="2505" w:author="Admin3F" w:date="2021-04-23T09:24:08Z">
            <w:rPr>
              <w:del w:id="2506" w:author="Admin3F" w:date="2021-04-23T08:48:58Z"/>
              <w:rFonts w:ascii="楷体" w:hAnsi="楷体" w:eastAsia="楷体"/>
              <w:sz w:val="32"/>
              <w:szCs w:val="32"/>
            </w:rPr>
          </w:rPrChange>
        </w:rPr>
      </w:pPr>
      <w:del w:id="2507" w:author="Admin3F" w:date="2021-04-23T08:48:59Z">
        <w:r>
          <w:rPr>
            <w:rFonts w:hint="eastAsia" w:ascii="楷体" w:hAnsi="楷体" w:eastAsia="楷体"/>
            <w:color w:val="auto"/>
            <w:sz w:val="32"/>
            <w:szCs w:val="32"/>
            <w:lang w:val="en-US" w:eastAsia="zh-CN"/>
            <w:rPrChange w:id="2508" w:author="Admin3F" w:date="2021-04-23T09:24:08Z">
              <w:rPr>
                <w:rFonts w:hint="eastAsia" w:ascii="楷体" w:hAnsi="楷体" w:eastAsia="楷体"/>
                <w:sz w:val="32"/>
                <w:szCs w:val="32"/>
                <w:lang w:val="en-US" w:eastAsia="zh-CN"/>
              </w:rPr>
            </w:rPrChange>
          </w:rPr>
          <w:delText>（</w:delText>
        </w:r>
      </w:del>
      <w:del w:id="2510" w:author="Admin3F" w:date="2021-04-23T08:48:58Z">
        <w:r>
          <w:rPr>
            <w:rFonts w:hint="eastAsia" w:ascii="楷体" w:hAnsi="楷体" w:eastAsia="楷体"/>
            <w:color w:val="auto"/>
            <w:sz w:val="32"/>
            <w:szCs w:val="32"/>
            <w:rPrChange w:id="2511" w:author="Admin3F" w:date="2021-04-23T09:24:08Z">
              <w:rPr>
                <w:rFonts w:hint="eastAsia" w:ascii="楷体" w:hAnsi="楷体" w:eastAsia="楷体"/>
                <w:sz w:val="32"/>
                <w:szCs w:val="32"/>
              </w:rPr>
            </w:rPrChange>
          </w:rPr>
          <w:delText>行政单位</w:delText>
        </w:r>
      </w:del>
      <w:del w:id="2513" w:author="Admin3F" w:date="2021-04-23T08:48:58Z">
        <w:r>
          <w:rPr>
            <w:rFonts w:hint="eastAsia" w:ascii="楷体" w:hAnsi="楷体" w:eastAsia="楷体"/>
            <w:color w:val="auto"/>
            <w:sz w:val="32"/>
            <w:szCs w:val="32"/>
            <w:lang w:eastAsia="zh-CN"/>
            <w:rPrChange w:id="2514" w:author="Admin3F" w:date="2021-04-23T09:24:08Z">
              <w:rPr>
                <w:rFonts w:hint="eastAsia" w:ascii="楷体" w:hAnsi="楷体" w:eastAsia="楷体"/>
                <w:sz w:val="32"/>
                <w:szCs w:val="32"/>
                <w:lang w:eastAsia="zh-CN"/>
              </w:rPr>
            </w:rPrChange>
          </w:rPr>
          <w:delText>、</w:delText>
        </w:r>
      </w:del>
      <w:del w:id="2516" w:author="Admin3F" w:date="2021-04-23T08:48:58Z">
        <w:r>
          <w:rPr>
            <w:rFonts w:hint="eastAsia" w:ascii="楷体" w:hAnsi="楷体" w:eastAsia="楷体"/>
            <w:color w:val="auto"/>
            <w:sz w:val="32"/>
            <w:szCs w:val="32"/>
            <w:rPrChange w:id="2517" w:author="Admin3F" w:date="2021-04-23T09:24:08Z">
              <w:rPr>
                <w:rFonts w:hint="eastAsia" w:ascii="楷体" w:hAnsi="楷体" w:eastAsia="楷体"/>
                <w:sz w:val="32"/>
                <w:szCs w:val="32"/>
              </w:rPr>
            </w:rPrChange>
          </w:rPr>
          <w:delText>参照公务员法管理的事业单位</w:delText>
        </w:r>
      </w:del>
      <w:del w:id="2519" w:author="Admin3F" w:date="2021-04-23T08:48:58Z">
        <w:r>
          <w:rPr>
            <w:rFonts w:hint="eastAsia" w:ascii="楷体" w:hAnsi="楷体" w:eastAsia="楷体"/>
            <w:color w:val="auto"/>
            <w:sz w:val="32"/>
            <w:szCs w:val="32"/>
            <w:lang w:eastAsia="zh-CN"/>
            <w:rPrChange w:id="2520" w:author="Admin3F" w:date="2021-04-23T09:24:08Z">
              <w:rPr>
                <w:rFonts w:hint="eastAsia" w:ascii="楷体" w:hAnsi="楷体" w:eastAsia="楷体"/>
                <w:sz w:val="32"/>
                <w:szCs w:val="32"/>
                <w:lang w:eastAsia="zh-CN"/>
              </w:rPr>
            </w:rPrChange>
          </w:rPr>
          <w:delText>需说明，其他单位不需要说明</w:delText>
        </w:r>
      </w:del>
      <w:del w:id="2522" w:author="Admin3F" w:date="2021-04-23T08:48:58Z">
        <w:r>
          <w:rPr>
            <w:rFonts w:hint="eastAsia" w:ascii="楷体" w:hAnsi="楷体" w:eastAsia="楷体"/>
            <w:color w:val="auto"/>
            <w:sz w:val="32"/>
            <w:szCs w:val="32"/>
            <w:lang w:val="en-US" w:eastAsia="zh-CN"/>
            <w:rPrChange w:id="2523" w:author="Admin3F" w:date="2021-04-23T09:24:08Z">
              <w:rPr>
                <w:rFonts w:hint="eastAsia" w:ascii="楷体" w:hAnsi="楷体" w:eastAsia="楷体"/>
                <w:sz w:val="32"/>
                <w:szCs w:val="32"/>
                <w:lang w:val="en-US" w:eastAsia="zh-CN"/>
              </w:rPr>
            </w:rPrChange>
          </w:rPr>
          <w:delText>）</w:delText>
        </w:r>
      </w:del>
    </w:p>
    <w:p>
      <w:pPr>
        <w:ind w:firstLine="640" w:firstLineChars="200"/>
        <w:rPr>
          <w:rFonts w:ascii="仿宋_GB2312" w:hAnsi="黑体" w:eastAsia="仿宋_GB2312"/>
          <w:color w:val="auto"/>
          <w:sz w:val="32"/>
          <w:szCs w:val="32"/>
          <w:rPrChange w:id="2525" w:author="Admin3F" w:date="2021-04-23T09:24:08Z">
            <w:rPr>
              <w:rFonts w:ascii="仿宋_GB2312" w:hAnsi="黑体" w:eastAsia="仿宋_GB2312"/>
              <w:sz w:val="32"/>
              <w:szCs w:val="32"/>
            </w:rPr>
          </w:rPrChange>
        </w:rPr>
      </w:pPr>
      <w:ins w:id="2526" w:author="Admin3F" w:date="2021-04-23T08:48:45Z">
        <w:r>
          <w:rPr>
            <w:rFonts w:hint="eastAsia" w:ascii="仿宋_GB2312" w:hAnsi="黑体" w:eastAsia="仿宋_GB2312" w:cs="仿宋_GB2312"/>
            <w:color w:val="auto"/>
            <w:sz w:val="32"/>
            <w:szCs w:val="32"/>
            <w:lang w:val="en-US" w:eastAsia="zh-CN"/>
            <w:rPrChange w:id="2527" w:author="Admin3F" w:date="2021-04-23T09:24:08Z">
              <w:rPr>
                <w:rFonts w:hint="eastAsia" w:ascii="仿宋_GB2312" w:hAnsi="黑体" w:eastAsia="仿宋_GB2312" w:cs="仿宋_GB2312"/>
                <w:sz w:val="32"/>
                <w:szCs w:val="32"/>
                <w:lang w:val="en-US" w:eastAsia="zh-CN"/>
              </w:rPr>
            </w:rPrChange>
          </w:rPr>
          <w:t>202</w:t>
        </w:r>
      </w:ins>
      <w:ins w:id="2529" w:author="Admin3F" w:date="2021-04-23T08:48:48Z">
        <w:r>
          <w:rPr>
            <w:rFonts w:hint="eastAsia" w:ascii="仿宋_GB2312" w:hAnsi="黑体" w:eastAsia="仿宋_GB2312" w:cs="仿宋_GB2312"/>
            <w:color w:val="auto"/>
            <w:sz w:val="32"/>
            <w:szCs w:val="32"/>
            <w:lang w:val="en-US" w:eastAsia="zh-CN"/>
            <w:rPrChange w:id="2530" w:author="Admin3F" w:date="2021-04-23T09:24:08Z">
              <w:rPr>
                <w:rFonts w:hint="eastAsia" w:ascii="仿宋_GB2312" w:hAnsi="黑体" w:eastAsia="仿宋_GB2312" w:cs="仿宋_GB2312"/>
                <w:sz w:val="32"/>
                <w:szCs w:val="32"/>
                <w:lang w:val="en-US" w:eastAsia="zh-CN"/>
              </w:rPr>
            </w:rPrChange>
          </w:rPr>
          <w:t>1</w:t>
        </w:r>
      </w:ins>
      <w:ins w:id="2532" w:author="Admin3F" w:date="2021-04-23T08:48:45Z">
        <w:r>
          <w:rPr>
            <w:rFonts w:hint="eastAsia" w:ascii="仿宋_GB2312" w:hAnsi="黑体" w:eastAsia="仿宋_GB2312"/>
            <w:color w:val="auto"/>
            <w:sz w:val="32"/>
            <w:szCs w:val="32"/>
            <w:rPrChange w:id="2533" w:author="Admin3F" w:date="2021-04-23T09:24:08Z">
              <w:rPr>
                <w:rFonts w:hint="eastAsia" w:ascii="仿宋_GB2312" w:hAnsi="黑体" w:eastAsia="仿宋_GB2312"/>
                <w:sz w:val="32"/>
                <w:szCs w:val="32"/>
              </w:rPr>
            </w:rPrChange>
          </w:rPr>
          <w:t>年</w:t>
        </w:r>
      </w:ins>
      <w:ins w:id="2535" w:author="Admin3F" w:date="2021-04-23T09:04:31Z">
        <w:r>
          <w:rPr>
            <w:rFonts w:hint="eastAsia" w:ascii="仿宋_GB2312" w:hAnsi="黑体" w:eastAsia="仿宋_GB2312"/>
            <w:color w:val="auto"/>
            <w:sz w:val="32"/>
            <w:szCs w:val="32"/>
            <w:lang w:eastAsia="zh-CN"/>
            <w:rPrChange w:id="2536" w:author="Admin3F" w:date="2021-04-23T09:24:08Z">
              <w:rPr>
                <w:rFonts w:hint="eastAsia" w:ascii="仿宋_GB2312" w:hAnsi="黑体" w:eastAsia="仿宋_GB2312"/>
                <w:color w:val="0000FF"/>
                <w:sz w:val="32"/>
                <w:szCs w:val="32"/>
                <w:lang w:eastAsia="zh-CN"/>
              </w:rPr>
            </w:rPrChange>
          </w:rPr>
          <w:t>白沙黎族自治县农村社会养老保险服务中心</w:t>
        </w:r>
      </w:ins>
      <w:ins w:id="2538" w:author="Admin3F" w:date="2021-04-23T08:48:45Z">
        <w:r>
          <w:rPr>
            <w:rFonts w:hint="eastAsia" w:ascii="仿宋_GB2312" w:hAnsi="黑体" w:eastAsia="仿宋_GB2312" w:cs="仿宋_GB2312"/>
            <w:color w:val="auto"/>
            <w:sz w:val="32"/>
            <w:szCs w:val="32"/>
            <w:rPrChange w:id="2539" w:author="Admin3F" w:date="2021-04-23T09:24:08Z">
              <w:rPr>
                <w:rFonts w:hint="eastAsia" w:ascii="仿宋_GB2312" w:hAnsi="黑体" w:eastAsia="仿宋_GB2312" w:cs="仿宋_GB2312"/>
                <w:sz w:val="32"/>
                <w:szCs w:val="32"/>
              </w:rPr>
            </w:rPrChange>
          </w:rPr>
          <w:t>的机关运行经费预算</w:t>
        </w:r>
      </w:ins>
      <w:del w:id="2541" w:author="Admin3F" w:date="2021-04-23T08:48:45Z">
        <w:r>
          <w:rPr>
            <w:rFonts w:hint="eastAsia" w:ascii="仿宋_GB2312" w:hAnsi="黑体" w:eastAsia="仿宋_GB2312" w:cs="仿宋_GB2312"/>
            <w:color w:val="auto"/>
            <w:sz w:val="32"/>
            <w:szCs w:val="32"/>
            <w:rPrChange w:id="2542" w:author="Admin3F" w:date="2021-04-23T09:24:08Z">
              <w:rPr>
                <w:rFonts w:hint="eastAsia" w:ascii="仿宋_GB2312" w:hAnsi="黑体" w:eastAsia="仿宋_GB2312" w:cs="仿宋_GB2312"/>
                <w:sz w:val="32"/>
                <w:szCs w:val="32"/>
              </w:rPr>
            </w:rPrChange>
          </w:rPr>
          <w:delText>××</w:delText>
        </w:r>
      </w:del>
      <w:del w:id="2544" w:author="Admin3F" w:date="2021-04-23T08:48:45Z">
        <w:r>
          <w:rPr>
            <w:rFonts w:hint="eastAsia" w:ascii="仿宋_GB2312" w:hAnsi="黑体" w:eastAsia="仿宋_GB2312"/>
            <w:color w:val="auto"/>
            <w:sz w:val="32"/>
            <w:szCs w:val="32"/>
            <w:rPrChange w:id="2545" w:author="Admin3F" w:date="2021-04-23T09:24:08Z">
              <w:rPr>
                <w:rFonts w:hint="eastAsia" w:ascii="仿宋_GB2312" w:hAnsi="黑体" w:eastAsia="仿宋_GB2312"/>
                <w:sz w:val="32"/>
                <w:szCs w:val="32"/>
              </w:rPr>
            </w:rPrChange>
          </w:rPr>
          <w:delText>年</w:delText>
        </w:r>
      </w:del>
      <w:del w:id="2547" w:author="Admin3F" w:date="2021-04-23T08:48:45Z">
        <w:r>
          <w:rPr>
            <w:rFonts w:hint="eastAsia" w:ascii="仿宋_GB2312" w:hAnsi="黑体" w:eastAsia="仿宋_GB2312" w:cs="仿宋_GB2312"/>
            <w:color w:val="auto"/>
            <w:sz w:val="32"/>
            <w:szCs w:val="32"/>
            <w:rPrChange w:id="2548" w:author="Admin3F" w:date="2021-04-23T09:24:08Z">
              <w:rPr>
                <w:rFonts w:hint="eastAsia" w:ascii="仿宋_GB2312" w:hAnsi="黑体" w:eastAsia="仿宋_GB2312" w:cs="仿宋_GB2312"/>
                <w:sz w:val="32"/>
                <w:szCs w:val="32"/>
              </w:rPr>
            </w:rPrChange>
          </w:rPr>
          <w:delText>××（部门本级或单位）、</w:delText>
        </w:r>
      </w:del>
      <w:del w:id="2550" w:author="Admin3F" w:date="2021-04-23T08:48:45Z">
        <w:r>
          <w:rPr>
            <w:rFonts w:ascii="仿宋_GB2312" w:hAnsi="黑体" w:eastAsia="仿宋_GB2312" w:cs="仿宋_GB2312"/>
            <w:color w:val="auto"/>
            <w:sz w:val="32"/>
            <w:szCs w:val="32"/>
            <w:rPrChange w:id="2551" w:author="Admin3F" w:date="2021-04-23T09:24:08Z">
              <w:rPr>
                <w:rFonts w:ascii="仿宋_GB2312" w:hAnsi="黑体" w:eastAsia="仿宋_GB2312" w:cs="仿宋_GB2312"/>
                <w:sz w:val="32"/>
                <w:szCs w:val="32"/>
              </w:rPr>
            </w:rPrChange>
          </w:rPr>
          <w:delText>……</w:delText>
        </w:r>
      </w:del>
      <w:del w:id="2553" w:author="Admin3F" w:date="2021-04-23T08:48:45Z">
        <w:r>
          <w:rPr>
            <w:rFonts w:hint="eastAsia" w:ascii="仿宋_GB2312" w:hAnsi="黑体" w:eastAsia="仿宋_GB2312" w:cs="仿宋_GB2312"/>
            <w:color w:val="auto"/>
            <w:sz w:val="32"/>
            <w:szCs w:val="32"/>
            <w:rPrChange w:id="2554" w:author="Admin3F" w:date="2021-04-23T09:24:08Z">
              <w:rPr>
                <w:rFonts w:hint="eastAsia" w:ascii="仿宋_GB2312" w:hAnsi="黑体" w:eastAsia="仿宋_GB2312" w:cs="仿宋_GB2312"/>
                <w:sz w:val="32"/>
                <w:szCs w:val="32"/>
              </w:rPr>
            </w:rPrChange>
          </w:rPr>
          <w:delText>（</w:delText>
        </w:r>
      </w:del>
      <w:del w:id="2556" w:author="Admin3F" w:date="2021-04-23T08:48:45Z">
        <w:r>
          <w:rPr>
            <w:rFonts w:hint="eastAsia" w:ascii="仿宋_GB2312" w:hAnsi="黑体" w:eastAsia="仿宋_GB2312" w:cs="仿宋_GB2312"/>
            <w:color w:val="auto"/>
            <w:sz w:val="32"/>
            <w:szCs w:val="32"/>
            <w:lang w:eastAsia="zh-CN"/>
            <w:rPrChange w:id="2557" w:author="Admin3F" w:date="2021-04-23T09:24:08Z">
              <w:rPr>
                <w:rFonts w:hint="eastAsia" w:ascii="仿宋_GB2312" w:hAnsi="黑体" w:eastAsia="仿宋_GB2312" w:cs="仿宋_GB2312"/>
                <w:sz w:val="32"/>
                <w:szCs w:val="32"/>
                <w:lang w:eastAsia="zh-CN"/>
              </w:rPr>
            </w:rPrChange>
          </w:rPr>
          <w:delText>公开部门预算时</w:delText>
        </w:r>
      </w:del>
      <w:del w:id="2559" w:author="Admin3F" w:date="2021-04-23T08:48:45Z">
        <w:r>
          <w:rPr>
            <w:rFonts w:hint="eastAsia" w:ascii="仿宋_GB2312" w:hAnsi="黑体" w:eastAsia="仿宋_GB2312" w:cs="仿宋_GB2312"/>
            <w:color w:val="auto"/>
            <w:sz w:val="32"/>
            <w:szCs w:val="32"/>
            <w:rPrChange w:id="2560" w:author="Admin3F" w:date="2021-04-23T09:24:08Z">
              <w:rPr>
                <w:rFonts w:hint="eastAsia" w:ascii="仿宋_GB2312" w:hAnsi="黑体" w:eastAsia="仿宋_GB2312" w:cs="仿宋_GB2312"/>
                <w:sz w:val="32"/>
                <w:szCs w:val="32"/>
              </w:rPr>
            </w:rPrChange>
          </w:rPr>
          <w:delText>罗列</w:delText>
        </w:r>
      </w:del>
      <w:del w:id="2562" w:author="Admin3F" w:date="2021-04-23T08:48:45Z">
        <w:r>
          <w:rPr>
            <w:rFonts w:hint="eastAsia" w:ascii="仿宋_GB2312" w:hAnsi="黑体" w:eastAsia="仿宋_GB2312" w:cs="仿宋_GB2312"/>
            <w:color w:val="auto"/>
            <w:sz w:val="32"/>
            <w:szCs w:val="32"/>
            <w:lang w:eastAsia="zh-CN"/>
            <w:rPrChange w:id="2563" w:author="Admin3F" w:date="2021-04-23T09:24:08Z">
              <w:rPr>
                <w:rFonts w:hint="eastAsia" w:ascii="仿宋_GB2312" w:hAnsi="黑体" w:eastAsia="仿宋_GB2312" w:cs="仿宋_GB2312"/>
                <w:sz w:val="32"/>
                <w:szCs w:val="32"/>
                <w:lang w:eastAsia="zh-CN"/>
              </w:rPr>
            </w:rPrChange>
          </w:rPr>
          <w:delText>下属</w:delText>
        </w:r>
      </w:del>
      <w:del w:id="2565" w:author="Admin3F" w:date="2021-04-23T08:48:45Z">
        <w:r>
          <w:rPr>
            <w:rFonts w:hint="eastAsia" w:ascii="仿宋_GB2312" w:hAnsi="黑体" w:eastAsia="仿宋_GB2312" w:cs="仿宋_GB2312"/>
            <w:color w:val="auto"/>
            <w:sz w:val="32"/>
            <w:szCs w:val="32"/>
            <w:rPrChange w:id="2566" w:author="Admin3F" w:date="2021-04-23T09:24:08Z">
              <w:rPr>
                <w:rFonts w:hint="eastAsia" w:ascii="仿宋_GB2312" w:hAnsi="黑体" w:eastAsia="仿宋_GB2312" w:cs="仿宋_GB2312"/>
                <w:sz w:val="32"/>
                <w:szCs w:val="32"/>
              </w:rPr>
            </w:rPrChange>
          </w:rPr>
          <w:delText>参照公务员法管理</w:delText>
        </w:r>
      </w:del>
      <w:del w:id="2568" w:author="Admin3F" w:date="2021-04-23T08:48:45Z">
        <w:r>
          <w:rPr>
            <w:rFonts w:hint="eastAsia" w:ascii="仿宋_GB2312" w:hAnsi="黑体" w:eastAsia="仿宋_GB2312" w:cs="仿宋_GB2312"/>
            <w:color w:val="auto"/>
            <w:sz w:val="32"/>
            <w:szCs w:val="32"/>
            <w:lang w:eastAsia="zh-CN"/>
            <w:rPrChange w:id="2569" w:author="Admin3F" w:date="2021-04-23T09:24:08Z">
              <w:rPr>
                <w:rFonts w:hint="eastAsia" w:ascii="仿宋_GB2312" w:hAnsi="黑体" w:eastAsia="仿宋_GB2312" w:cs="仿宋_GB2312"/>
                <w:sz w:val="32"/>
                <w:szCs w:val="32"/>
                <w:lang w:eastAsia="zh-CN"/>
              </w:rPr>
            </w:rPrChange>
          </w:rPr>
          <w:delText>的事业</w:delText>
        </w:r>
      </w:del>
      <w:del w:id="2571" w:author="Admin3F" w:date="2021-04-23T08:48:45Z">
        <w:r>
          <w:rPr>
            <w:rFonts w:hint="eastAsia" w:ascii="仿宋_GB2312" w:hAnsi="黑体" w:eastAsia="仿宋_GB2312" w:cs="仿宋_GB2312"/>
            <w:color w:val="auto"/>
            <w:sz w:val="32"/>
            <w:szCs w:val="32"/>
            <w:rPrChange w:id="2572" w:author="Admin3F" w:date="2021-04-23T09:24:08Z">
              <w:rPr>
                <w:rFonts w:hint="eastAsia" w:ascii="仿宋_GB2312" w:hAnsi="黑体" w:eastAsia="仿宋_GB2312" w:cs="仿宋_GB2312"/>
                <w:sz w:val="32"/>
                <w:szCs w:val="32"/>
              </w:rPr>
            </w:rPrChange>
          </w:rPr>
          <w:delText>单位）等的机关运行经费预算</w:delText>
        </w:r>
      </w:del>
      <w:del w:id="2574" w:author="Admin3F" w:date="2021-04-23T08:48:20Z">
        <w:r>
          <w:rPr>
            <w:rFonts w:hint="eastAsia" w:ascii="仿宋_GB2312" w:hAnsi="黑体" w:eastAsia="仿宋_GB2312" w:cs="仿宋_GB2312"/>
            <w:color w:val="auto"/>
            <w:sz w:val="32"/>
            <w:szCs w:val="32"/>
            <w:lang w:val="en-US"/>
            <w:rPrChange w:id="2575" w:author="Admin3F" w:date="2021-04-23T09:24:08Z">
              <w:rPr>
                <w:rFonts w:hint="eastAsia" w:ascii="仿宋_GB2312" w:hAnsi="黑体" w:eastAsia="仿宋_GB2312" w:cs="仿宋_GB2312"/>
                <w:sz w:val="32"/>
                <w:szCs w:val="32"/>
                <w:lang w:val="en-US"/>
              </w:rPr>
            </w:rPrChange>
          </w:rPr>
          <w:delText>××</w:delText>
        </w:r>
      </w:del>
      <w:ins w:id="2577" w:author="Admin3F" w:date="2021-04-23T08:48:20Z">
        <w:r>
          <w:rPr>
            <w:rFonts w:hint="eastAsia" w:ascii="仿宋_GB2312" w:hAnsi="黑体" w:eastAsia="仿宋_GB2312" w:cs="仿宋_GB2312"/>
            <w:color w:val="auto"/>
            <w:sz w:val="32"/>
            <w:szCs w:val="32"/>
            <w:lang w:val="en-US" w:eastAsia="zh-CN"/>
            <w:rPrChange w:id="2578" w:author="Admin3F" w:date="2021-04-23T09:24:08Z">
              <w:rPr>
                <w:rFonts w:hint="eastAsia" w:ascii="仿宋_GB2312" w:hAnsi="黑体" w:eastAsia="仿宋_GB2312" w:cs="仿宋_GB2312"/>
                <w:sz w:val="32"/>
                <w:szCs w:val="32"/>
                <w:lang w:val="en-US" w:eastAsia="zh-CN"/>
              </w:rPr>
            </w:rPrChange>
          </w:rPr>
          <w:t>13</w:t>
        </w:r>
      </w:ins>
      <w:ins w:id="2580" w:author="Admin3F" w:date="2021-04-23T08:48:21Z">
        <w:r>
          <w:rPr>
            <w:rFonts w:hint="eastAsia" w:ascii="仿宋_GB2312" w:hAnsi="黑体" w:eastAsia="仿宋_GB2312" w:cs="仿宋_GB2312"/>
            <w:color w:val="auto"/>
            <w:sz w:val="32"/>
            <w:szCs w:val="32"/>
            <w:lang w:val="en-US" w:eastAsia="zh-CN"/>
            <w:rPrChange w:id="2581" w:author="Admin3F" w:date="2021-04-23T09:24:08Z">
              <w:rPr>
                <w:rFonts w:hint="eastAsia" w:ascii="仿宋_GB2312" w:hAnsi="黑体" w:eastAsia="仿宋_GB2312" w:cs="仿宋_GB2312"/>
                <w:sz w:val="32"/>
                <w:szCs w:val="32"/>
                <w:lang w:val="en-US" w:eastAsia="zh-CN"/>
              </w:rPr>
            </w:rPrChange>
          </w:rPr>
          <w:t>.59</w:t>
        </w:r>
      </w:ins>
      <w:r>
        <w:rPr>
          <w:rFonts w:hint="eastAsia" w:ascii="仿宋_GB2312" w:hAnsi="黑体" w:eastAsia="仿宋_GB2312"/>
          <w:color w:val="auto"/>
          <w:sz w:val="32"/>
          <w:szCs w:val="32"/>
          <w:rPrChange w:id="2583" w:author="Admin3F" w:date="2021-04-23T09:24:08Z">
            <w:rPr>
              <w:rFonts w:hint="eastAsia" w:ascii="仿宋_GB2312" w:hAnsi="黑体" w:eastAsia="仿宋_GB2312"/>
              <w:sz w:val="32"/>
              <w:szCs w:val="32"/>
            </w:rPr>
          </w:rPrChange>
        </w:rPr>
        <w:t>万元。</w:t>
      </w:r>
    </w:p>
    <w:p>
      <w:pPr>
        <w:ind w:firstLine="640" w:firstLineChars="200"/>
        <w:rPr>
          <w:rFonts w:ascii="楷体" w:hAnsi="楷体" w:eastAsia="楷体"/>
          <w:color w:val="auto"/>
          <w:sz w:val="32"/>
          <w:szCs w:val="32"/>
          <w:rPrChange w:id="2584" w:author="Admin3F" w:date="2021-04-23T09:24:08Z">
            <w:rPr>
              <w:rFonts w:ascii="楷体" w:hAnsi="楷体" w:eastAsia="楷体"/>
              <w:sz w:val="32"/>
              <w:szCs w:val="32"/>
            </w:rPr>
          </w:rPrChange>
        </w:rPr>
      </w:pPr>
      <w:r>
        <w:rPr>
          <w:rFonts w:hint="eastAsia" w:ascii="楷体" w:hAnsi="楷体" w:eastAsia="楷体"/>
          <w:color w:val="auto"/>
          <w:sz w:val="32"/>
          <w:szCs w:val="32"/>
          <w:rPrChange w:id="2585" w:author="Admin3F" w:date="2021-04-23T09:24:08Z">
            <w:rPr>
              <w:rFonts w:hint="eastAsia" w:ascii="楷体" w:hAnsi="楷体" w:eastAsia="楷体"/>
              <w:sz w:val="32"/>
              <w:szCs w:val="32"/>
            </w:rPr>
          </w:rPrChange>
        </w:rPr>
        <w:t>（二）政府采购情况</w:t>
      </w:r>
    </w:p>
    <w:p>
      <w:pPr>
        <w:ind w:firstLine="640"/>
        <w:rPr>
          <w:rFonts w:ascii="仿宋_GB2312" w:hAnsi="黑体" w:eastAsia="仿宋_GB2312"/>
          <w:color w:val="auto"/>
          <w:sz w:val="32"/>
          <w:szCs w:val="32"/>
          <w:rPrChange w:id="2586" w:author="Admin3F" w:date="2021-04-23T09:24:08Z">
            <w:rPr>
              <w:rFonts w:ascii="仿宋_GB2312" w:hAnsi="黑体" w:eastAsia="仿宋_GB2312"/>
              <w:sz w:val="32"/>
              <w:szCs w:val="32"/>
            </w:rPr>
          </w:rPrChange>
        </w:rPr>
      </w:pPr>
      <w:ins w:id="2587" w:author="Admin3F" w:date="2021-04-23T08:49:20Z">
        <w:r>
          <w:rPr>
            <w:rFonts w:hint="eastAsia" w:ascii="仿宋_GB2312" w:hAnsi="黑体" w:eastAsia="仿宋_GB2312" w:cs="仿宋_GB2312"/>
            <w:color w:val="auto"/>
            <w:sz w:val="32"/>
            <w:szCs w:val="32"/>
            <w:lang w:val="en-US" w:eastAsia="zh-CN"/>
            <w:rPrChange w:id="2588" w:author="Admin3F" w:date="2021-04-23T09:24:08Z">
              <w:rPr>
                <w:rFonts w:hint="eastAsia" w:ascii="仿宋_GB2312" w:hAnsi="黑体" w:eastAsia="仿宋_GB2312" w:cs="仿宋_GB2312"/>
                <w:color w:val="0000FF"/>
                <w:sz w:val="32"/>
                <w:szCs w:val="32"/>
                <w:lang w:val="en-US" w:eastAsia="zh-CN"/>
              </w:rPr>
            </w:rPrChange>
          </w:rPr>
          <w:t>2021</w:t>
        </w:r>
      </w:ins>
      <w:ins w:id="2590" w:author="Admin3F" w:date="2021-04-23T08:49:20Z">
        <w:r>
          <w:rPr>
            <w:rFonts w:hint="eastAsia" w:ascii="仿宋_GB2312" w:hAnsi="黑体" w:eastAsia="仿宋_GB2312"/>
            <w:color w:val="auto"/>
            <w:sz w:val="32"/>
            <w:szCs w:val="32"/>
            <w:rPrChange w:id="2591" w:author="Admin3F" w:date="2021-04-23T09:24:08Z">
              <w:rPr>
                <w:rFonts w:hint="eastAsia" w:ascii="仿宋_GB2312" w:hAnsi="黑体" w:eastAsia="仿宋_GB2312"/>
                <w:color w:val="0000FF"/>
                <w:sz w:val="32"/>
                <w:szCs w:val="32"/>
              </w:rPr>
            </w:rPrChange>
          </w:rPr>
          <w:t>年</w:t>
        </w:r>
      </w:ins>
      <w:ins w:id="2593" w:author="Admin3F" w:date="2021-04-23T09:04:31Z">
        <w:r>
          <w:rPr>
            <w:rFonts w:hint="eastAsia" w:ascii="仿宋_GB2312" w:hAnsi="黑体" w:eastAsia="仿宋_GB2312"/>
            <w:color w:val="auto"/>
            <w:sz w:val="32"/>
            <w:szCs w:val="32"/>
            <w:lang w:eastAsia="zh-CN"/>
            <w:rPrChange w:id="2594" w:author="Admin3F" w:date="2021-04-23T09:24:08Z">
              <w:rPr>
                <w:rFonts w:hint="eastAsia" w:ascii="仿宋_GB2312" w:hAnsi="黑体" w:eastAsia="仿宋_GB2312"/>
                <w:color w:val="0000FF"/>
                <w:sz w:val="32"/>
                <w:szCs w:val="32"/>
                <w:lang w:eastAsia="zh-CN"/>
              </w:rPr>
            </w:rPrChange>
          </w:rPr>
          <w:t>白沙黎族自治县农村社会养老保险服务中心</w:t>
        </w:r>
      </w:ins>
      <w:del w:id="2596" w:author="Admin3F" w:date="2021-04-23T08:49:20Z">
        <w:r>
          <w:rPr>
            <w:rFonts w:hint="eastAsia" w:ascii="仿宋_GB2312" w:hAnsi="黑体" w:eastAsia="仿宋_GB2312" w:cs="仿宋_GB2312"/>
            <w:color w:val="auto"/>
            <w:sz w:val="32"/>
            <w:szCs w:val="32"/>
            <w:rPrChange w:id="2597" w:author="Admin3F" w:date="2021-04-23T09:24:08Z">
              <w:rPr>
                <w:rFonts w:hint="eastAsia" w:ascii="仿宋_GB2312" w:hAnsi="黑体" w:eastAsia="仿宋_GB2312" w:cs="仿宋_GB2312"/>
                <w:sz w:val="32"/>
                <w:szCs w:val="32"/>
              </w:rPr>
            </w:rPrChange>
          </w:rPr>
          <w:delText>××</w:delText>
        </w:r>
      </w:del>
      <w:del w:id="2599" w:author="Admin3F" w:date="2021-04-23T08:49:20Z">
        <w:r>
          <w:rPr>
            <w:rFonts w:hint="eastAsia" w:ascii="仿宋_GB2312" w:hAnsi="黑体" w:eastAsia="仿宋_GB2312"/>
            <w:color w:val="auto"/>
            <w:sz w:val="32"/>
            <w:szCs w:val="32"/>
            <w:rPrChange w:id="2600" w:author="Admin3F" w:date="2021-04-23T09:24:08Z">
              <w:rPr>
                <w:rFonts w:hint="eastAsia" w:ascii="仿宋_GB2312" w:hAnsi="黑体" w:eastAsia="仿宋_GB2312"/>
                <w:sz w:val="32"/>
                <w:szCs w:val="32"/>
              </w:rPr>
            </w:rPrChange>
          </w:rPr>
          <w:delText>年</w:delText>
        </w:r>
      </w:del>
      <w:del w:id="2602" w:author="Admin3F" w:date="2021-04-23T08:49:20Z">
        <w:r>
          <w:rPr>
            <w:rFonts w:hint="eastAsia" w:ascii="仿宋_GB2312" w:hAnsi="黑体" w:eastAsia="仿宋_GB2312" w:cs="仿宋_GB2312"/>
            <w:color w:val="auto"/>
            <w:sz w:val="32"/>
            <w:szCs w:val="32"/>
            <w:rPrChange w:id="2603" w:author="Admin3F" w:date="2021-04-23T09:24:08Z">
              <w:rPr>
                <w:rFonts w:hint="eastAsia" w:ascii="仿宋_GB2312" w:hAnsi="黑体" w:eastAsia="仿宋_GB2312" w:cs="仿宋_GB2312"/>
                <w:sz w:val="32"/>
                <w:szCs w:val="32"/>
              </w:rPr>
            </w:rPrChange>
          </w:rPr>
          <w:delText>××</w:delText>
        </w:r>
      </w:del>
      <w:del w:id="2605" w:author="Admin3F" w:date="2021-04-23T08:49:20Z">
        <w:r>
          <w:rPr>
            <w:rFonts w:hint="eastAsia" w:ascii="仿宋_GB2312" w:hAnsi="黑体" w:eastAsia="仿宋_GB2312" w:cs="仿宋_GB2312"/>
            <w:color w:val="auto"/>
            <w:sz w:val="32"/>
            <w:szCs w:val="32"/>
            <w:lang w:eastAsia="zh-CN"/>
            <w:rPrChange w:id="2606" w:author="Admin3F" w:date="2021-04-23T09:24:08Z">
              <w:rPr>
                <w:rFonts w:hint="eastAsia" w:ascii="仿宋_GB2312" w:hAnsi="黑体" w:eastAsia="仿宋_GB2312" w:cs="仿宋_GB2312"/>
                <w:sz w:val="32"/>
                <w:szCs w:val="32"/>
                <w:lang w:eastAsia="zh-CN"/>
              </w:rPr>
            </w:rPrChange>
          </w:rPr>
          <w:delText>（部门或</w:delText>
        </w:r>
      </w:del>
      <w:del w:id="2608" w:author="Admin3F" w:date="2021-04-23T08:49:20Z">
        <w:r>
          <w:rPr>
            <w:rFonts w:hint="eastAsia" w:ascii="仿宋_GB2312" w:hAnsi="黑体" w:eastAsia="仿宋_GB2312" w:cs="仿宋_GB2312"/>
            <w:color w:val="auto"/>
            <w:sz w:val="32"/>
            <w:szCs w:val="32"/>
            <w:lang w:val="en-US" w:eastAsia="zh-CN"/>
            <w:rPrChange w:id="2609" w:author="Admin3F" w:date="2021-04-23T09:24:08Z">
              <w:rPr>
                <w:rFonts w:hint="eastAsia" w:ascii="仿宋_GB2312" w:hAnsi="黑体" w:eastAsia="仿宋_GB2312" w:cs="仿宋_GB2312"/>
                <w:sz w:val="32"/>
                <w:szCs w:val="32"/>
                <w:lang w:val="en-US" w:eastAsia="zh-CN"/>
              </w:rPr>
            </w:rPrChange>
          </w:rPr>
          <w:delText>单位</w:delText>
        </w:r>
      </w:del>
      <w:del w:id="2611" w:author="Admin3F" w:date="2021-04-23T08:49:20Z">
        <w:r>
          <w:rPr>
            <w:rFonts w:hint="eastAsia" w:ascii="仿宋_GB2312" w:hAnsi="黑体" w:eastAsia="仿宋_GB2312" w:cs="仿宋_GB2312"/>
            <w:color w:val="auto"/>
            <w:sz w:val="32"/>
            <w:szCs w:val="32"/>
            <w:lang w:eastAsia="zh-CN"/>
            <w:rPrChange w:id="2612" w:author="Admin3F" w:date="2021-04-23T09:24:08Z">
              <w:rPr>
                <w:rFonts w:hint="eastAsia" w:ascii="仿宋_GB2312" w:hAnsi="黑体" w:eastAsia="仿宋_GB2312" w:cs="仿宋_GB2312"/>
                <w:sz w:val="32"/>
                <w:szCs w:val="32"/>
                <w:lang w:eastAsia="zh-CN"/>
              </w:rPr>
            </w:rPrChange>
          </w:rPr>
          <w:delText>）</w:delText>
        </w:r>
      </w:del>
      <w:r>
        <w:rPr>
          <w:rFonts w:hint="eastAsia" w:ascii="仿宋_GB2312" w:hAnsi="黑体" w:eastAsia="仿宋_GB2312" w:cs="仿宋_GB2312"/>
          <w:color w:val="auto"/>
          <w:sz w:val="32"/>
          <w:szCs w:val="32"/>
          <w:rPrChange w:id="2614" w:author="Admin3F" w:date="2021-04-23T09:24:08Z">
            <w:rPr>
              <w:rFonts w:hint="eastAsia" w:ascii="仿宋_GB2312" w:hAnsi="黑体" w:eastAsia="仿宋_GB2312" w:cs="仿宋_GB2312"/>
              <w:sz w:val="32"/>
              <w:szCs w:val="32"/>
            </w:rPr>
          </w:rPrChange>
        </w:rPr>
        <w:t>政府采购预算总额</w:t>
      </w:r>
      <w:del w:id="2615" w:author="Admin3F" w:date="2021-04-23T08:50:29Z">
        <w:r>
          <w:rPr>
            <w:rFonts w:hint="eastAsia" w:ascii="仿宋_GB2312" w:hAnsi="黑体" w:eastAsia="仿宋_GB2312" w:cs="仿宋_GB2312"/>
            <w:color w:val="auto"/>
            <w:sz w:val="32"/>
            <w:szCs w:val="32"/>
            <w:lang w:val="en-US"/>
            <w:rPrChange w:id="2616" w:author="Admin3F" w:date="2021-04-23T09:24:08Z">
              <w:rPr>
                <w:rFonts w:hint="eastAsia" w:ascii="仿宋_GB2312" w:hAnsi="黑体" w:eastAsia="仿宋_GB2312" w:cs="仿宋_GB2312"/>
                <w:sz w:val="32"/>
                <w:szCs w:val="32"/>
                <w:lang w:val="en-US"/>
              </w:rPr>
            </w:rPrChange>
          </w:rPr>
          <w:delText>××</w:delText>
        </w:r>
      </w:del>
      <w:ins w:id="2618" w:author="Admin3F" w:date="2021-04-23T08:50:29Z">
        <w:r>
          <w:rPr>
            <w:rFonts w:hint="eastAsia" w:ascii="仿宋_GB2312" w:hAnsi="黑体" w:eastAsia="仿宋_GB2312" w:cs="仿宋_GB2312"/>
            <w:color w:val="auto"/>
            <w:sz w:val="32"/>
            <w:szCs w:val="32"/>
            <w:lang w:val="en-US" w:eastAsia="zh-CN"/>
            <w:rPrChange w:id="2619" w:author="Admin3F" w:date="2021-04-23T09:24:08Z">
              <w:rPr>
                <w:rFonts w:hint="eastAsia" w:ascii="仿宋_GB2312" w:hAnsi="黑体" w:eastAsia="仿宋_GB2312" w:cs="仿宋_GB2312"/>
                <w:sz w:val="32"/>
                <w:szCs w:val="32"/>
                <w:lang w:val="en-US" w:eastAsia="zh-CN"/>
              </w:rPr>
            </w:rPrChange>
          </w:rPr>
          <w:t>2.20</w:t>
        </w:r>
      </w:ins>
      <w:r>
        <w:rPr>
          <w:rFonts w:hint="eastAsia" w:ascii="仿宋_GB2312" w:hAnsi="黑体" w:eastAsia="仿宋_GB2312"/>
          <w:color w:val="auto"/>
          <w:sz w:val="32"/>
          <w:szCs w:val="32"/>
          <w:rPrChange w:id="2621" w:author="Admin3F" w:date="2021-04-23T09:24:08Z">
            <w:rPr>
              <w:rFonts w:hint="eastAsia" w:ascii="仿宋_GB2312" w:hAnsi="黑体" w:eastAsia="仿宋_GB2312"/>
              <w:sz w:val="32"/>
              <w:szCs w:val="32"/>
            </w:rPr>
          </w:rPrChange>
        </w:rPr>
        <w:t>万元</w:t>
      </w:r>
      <w:del w:id="2622" w:author="Admin3F" w:date="2021-04-23T08:50:33Z">
        <w:r>
          <w:rPr>
            <w:rFonts w:hint="eastAsia" w:ascii="仿宋_GB2312" w:hAnsi="黑体" w:eastAsia="仿宋_GB2312"/>
            <w:color w:val="auto"/>
            <w:sz w:val="32"/>
            <w:szCs w:val="32"/>
            <w:rPrChange w:id="2623" w:author="Admin3F" w:date="2021-04-23T09:24:08Z">
              <w:rPr>
                <w:rFonts w:hint="eastAsia" w:ascii="仿宋_GB2312" w:hAnsi="黑体" w:eastAsia="仿宋_GB2312"/>
                <w:sz w:val="32"/>
                <w:szCs w:val="32"/>
              </w:rPr>
            </w:rPrChange>
          </w:rPr>
          <w:delText>，其中：政府采购货物预算</w:delText>
        </w:r>
      </w:del>
      <w:del w:id="2625" w:author="Admin3F" w:date="2021-04-23T08:50:33Z">
        <w:r>
          <w:rPr>
            <w:rFonts w:hint="eastAsia" w:ascii="仿宋_GB2312" w:hAnsi="黑体" w:eastAsia="仿宋_GB2312" w:cs="仿宋_GB2312"/>
            <w:color w:val="auto"/>
            <w:sz w:val="32"/>
            <w:szCs w:val="32"/>
            <w:rPrChange w:id="2626" w:author="Admin3F" w:date="2021-04-23T09:24:08Z">
              <w:rPr>
                <w:rFonts w:hint="eastAsia" w:ascii="仿宋_GB2312" w:hAnsi="黑体" w:eastAsia="仿宋_GB2312" w:cs="仿宋_GB2312"/>
                <w:sz w:val="32"/>
                <w:szCs w:val="32"/>
              </w:rPr>
            </w:rPrChange>
          </w:rPr>
          <w:delText>××</w:delText>
        </w:r>
      </w:del>
      <w:del w:id="2628" w:author="Admin3F" w:date="2021-04-23T08:50:33Z">
        <w:r>
          <w:rPr>
            <w:rFonts w:hint="eastAsia" w:ascii="仿宋_GB2312" w:hAnsi="黑体" w:eastAsia="仿宋_GB2312"/>
            <w:color w:val="auto"/>
            <w:sz w:val="32"/>
            <w:szCs w:val="32"/>
            <w:rPrChange w:id="2629" w:author="Admin3F" w:date="2021-04-23T09:24:08Z">
              <w:rPr>
                <w:rFonts w:hint="eastAsia" w:ascii="仿宋_GB2312" w:hAnsi="黑体" w:eastAsia="仿宋_GB2312"/>
                <w:sz w:val="32"/>
                <w:szCs w:val="32"/>
              </w:rPr>
            </w:rPrChange>
          </w:rPr>
          <w:delText>万元，政府采购工程预算</w:delText>
        </w:r>
      </w:del>
      <w:del w:id="2631" w:author="Admin3F" w:date="2021-04-23T08:50:33Z">
        <w:r>
          <w:rPr>
            <w:rFonts w:hint="eastAsia" w:ascii="仿宋_GB2312" w:hAnsi="黑体" w:eastAsia="仿宋_GB2312" w:cs="仿宋_GB2312"/>
            <w:color w:val="auto"/>
            <w:sz w:val="32"/>
            <w:szCs w:val="32"/>
            <w:rPrChange w:id="2632" w:author="Admin3F" w:date="2021-04-23T09:24:08Z">
              <w:rPr>
                <w:rFonts w:hint="eastAsia" w:ascii="仿宋_GB2312" w:hAnsi="黑体" w:eastAsia="仿宋_GB2312" w:cs="仿宋_GB2312"/>
                <w:sz w:val="32"/>
                <w:szCs w:val="32"/>
              </w:rPr>
            </w:rPrChange>
          </w:rPr>
          <w:delText>××</w:delText>
        </w:r>
      </w:del>
      <w:del w:id="2634" w:author="Admin3F" w:date="2021-04-23T08:50:33Z">
        <w:r>
          <w:rPr>
            <w:rFonts w:hint="eastAsia" w:ascii="仿宋_GB2312" w:hAnsi="黑体" w:eastAsia="仿宋_GB2312"/>
            <w:color w:val="auto"/>
            <w:sz w:val="32"/>
            <w:szCs w:val="32"/>
            <w:rPrChange w:id="2635" w:author="Admin3F" w:date="2021-04-23T09:24:08Z">
              <w:rPr>
                <w:rFonts w:hint="eastAsia" w:ascii="仿宋_GB2312" w:hAnsi="黑体" w:eastAsia="仿宋_GB2312"/>
                <w:sz w:val="32"/>
                <w:szCs w:val="32"/>
              </w:rPr>
            </w:rPrChange>
          </w:rPr>
          <w:delText>万元，政府采购服务预算</w:delText>
        </w:r>
      </w:del>
      <w:del w:id="2637" w:author="Admin3F" w:date="2021-04-23T08:50:33Z">
        <w:r>
          <w:rPr>
            <w:rFonts w:hint="eastAsia" w:ascii="仿宋_GB2312" w:hAnsi="黑体" w:eastAsia="仿宋_GB2312" w:cs="仿宋_GB2312"/>
            <w:color w:val="auto"/>
            <w:sz w:val="32"/>
            <w:szCs w:val="32"/>
            <w:rPrChange w:id="2638" w:author="Admin3F" w:date="2021-04-23T09:24:08Z">
              <w:rPr>
                <w:rFonts w:hint="eastAsia" w:ascii="仿宋_GB2312" w:hAnsi="黑体" w:eastAsia="仿宋_GB2312" w:cs="仿宋_GB2312"/>
                <w:sz w:val="32"/>
                <w:szCs w:val="32"/>
              </w:rPr>
            </w:rPrChange>
          </w:rPr>
          <w:delText>××</w:delText>
        </w:r>
      </w:del>
      <w:del w:id="2640" w:author="Admin3F" w:date="2021-04-23T08:50:33Z">
        <w:r>
          <w:rPr>
            <w:rFonts w:hint="eastAsia" w:ascii="仿宋_GB2312" w:hAnsi="黑体" w:eastAsia="仿宋_GB2312"/>
            <w:color w:val="auto"/>
            <w:sz w:val="32"/>
            <w:szCs w:val="32"/>
            <w:rPrChange w:id="2641" w:author="Admin3F" w:date="2021-04-23T09:24:08Z">
              <w:rPr>
                <w:rFonts w:hint="eastAsia" w:ascii="仿宋_GB2312" w:hAnsi="黑体" w:eastAsia="仿宋_GB2312"/>
                <w:sz w:val="32"/>
                <w:szCs w:val="32"/>
              </w:rPr>
            </w:rPrChange>
          </w:rPr>
          <w:delText>万元，</w:delText>
        </w:r>
      </w:del>
      <w:del w:id="2643" w:author="Admin3F" w:date="2021-04-23T08:50:33Z">
        <w:r>
          <w:rPr>
            <w:rFonts w:ascii="仿宋_GB2312" w:hAnsi="黑体" w:eastAsia="仿宋_GB2312"/>
            <w:color w:val="auto"/>
            <w:sz w:val="32"/>
            <w:szCs w:val="32"/>
            <w:rPrChange w:id="2644" w:author="Admin3F" w:date="2021-04-23T09:24:08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2646" w:author="Admin3F" w:date="2021-04-23T09:24:08Z">
            <w:rPr>
              <w:rFonts w:hint="eastAsia" w:ascii="仿宋_GB2312" w:hAnsi="黑体" w:eastAsia="仿宋_GB2312"/>
              <w:sz w:val="32"/>
              <w:szCs w:val="32"/>
            </w:rPr>
          </w:rPrChange>
        </w:rPr>
        <w:t>。</w:t>
      </w:r>
    </w:p>
    <w:p>
      <w:pPr>
        <w:ind w:firstLine="640" w:firstLineChars="200"/>
        <w:rPr>
          <w:rFonts w:ascii="楷体" w:hAnsi="楷体" w:eastAsia="楷体"/>
          <w:color w:val="auto"/>
          <w:sz w:val="32"/>
          <w:szCs w:val="32"/>
          <w:rPrChange w:id="2647" w:author="Admin3F" w:date="2021-04-23T09:24:08Z">
            <w:rPr>
              <w:rFonts w:ascii="楷体" w:hAnsi="楷体" w:eastAsia="楷体"/>
              <w:sz w:val="32"/>
              <w:szCs w:val="32"/>
            </w:rPr>
          </w:rPrChange>
        </w:rPr>
      </w:pPr>
      <w:r>
        <w:rPr>
          <w:rFonts w:hint="eastAsia" w:ascii="楷体" w:hAnsi="楷体" w:eastAsia="楷体"/>
          <w:color w:val="auto"/>
          <w:sz w:val="32"/>
          <w:szCs w:val="32"/>
          <w:rPrChange w:id="2648" w:author="Admin3F" w:date="2021-04-23T09:24:08Z">
            <w:rPr>
              <w:rFonts w:hint="eastAsia" w:ascii="楷体" w:hAnsi="楷体" w:eastAsia="楷体"/>
              <w:sz w:val="32"/>
              <w:szCs w:val="32"/>
            </w:rPr>
          </w:rPrChange>
        </w:rPr>
        <w:t>（三）国有资产占有使用情况</w:t>
      </w:r>
    </w:p>
    <w:p>
      <w:pPr>
        <w:ind w:firstLine="640" w:firstLineChars="200"/>
        <w:rPr>
          <w:rFonts w:ascii="仿宋_GB2312" w:hAnsi="黑体" w:eastAsia="仿宋_GB2312" w:cs="仿宋_GB2312"/>
          <w:color w:val="auto"/>
          <w:sz w:val="32"/>
          <w:szCs w:val="32"/>
          <w:rPrChange w:id="2649" w:author="Admin3F" w:date="2021-04-23T09:24:08Z">
            <w:rPr>
              <w:rFonts w:ascii="仿宋_GB2312" w:hAnsi="黑体" w:eastAsia="仿宋_GB2312" w:cs="仿宋_GB2312"/>
              <w:sz w:val="32"/>
              <w:szCs w:val="32"/>
            </w:rPr>
          </w:rPrChange>
        </w:rPr>
      </w:pPr>
      <w:r>
        <w:rPr>
          <w:rFonts w:hint="eastAsia" w:ascii="仿宋_GB2312" w:hAnsi="黑体" w:eastAsia="仿宋_GB2312" w:cs="仿宋_GB2312"/>
          <w:color w:val="auto"/>
          <w:sz w:val="32"/>
          <w:szCs w:val="32"/>
          <w:rPrChange w:id="2650" w:author="Admin3F" w:date="2021-04-23T09:24:08Z">
            <w:rPr>
              <w:rFonts w:hint="eastAsia" w:ascii="仿宋_GB2312" w:hAnsi="黑体" w:eastAsia="仿宋_GB2312" w:cs="仿宋_GB2312"/>
              <w:sz w:val="32"/>
              <w:szCs w:val="32"/>
            </w:rPr>
          </w:rPrChange>
        </w:rPr>
        <w:t>截至</w:t>
      </w:r>
      <w:del w:id="2651" w:author="Admin3F" w:date="2021-04-22T17:56:43Z">
        <w:r>
          <w:rPr>
            <w:rFonts w:hint="eastAsia" w:ascii="仿宋_GB2312" w:hAnsi="黑体" w:eastAsia="仿宋_GB2312" w:cs="仿宋_GB2312"/>
            <w:color w:val="auto"/>
            <w:sz w:val="32"/>
            <w:szCs w:val="32"/>
            <w:lang w:val="en-US"/>
            <w:rPrChange w:id="2652" w:author="Admin3F" w:date="2021-04-23T09:24:08Z">
              <w:rPr>
                <w:rFonts w:hint="eastAsia" w:ascii="仿宋_GB2312" w:hAnsi="黑体" w:eastAsia="仿宋_GB2312" w:cs="仿宋_GB2312"/>
                <w:sz w:val="32"/>
                <w:szCs w:val="32"/>
                <w:lang w:val="en-US"/>
              </w:rPr>
            </w:rPrChange>
          </w:rPr>
          <w:delText>××</w:delText>
        </w:r>
      </w:del>
      <w:ins w:id="2654" w:author="Admin3F" w:date="2021-04-22T17:56:43Z">
        <w:r>
          <w:rPr>
            <w:rFonts w:hint="eastAsia" w:ascii="仿宋_GB2312" w:hAnsi="黑体" w:eastAsia="仿宋_GB2312" w:cs="仿宋_GB2312"/>
            <w:color w:val="auto"/>
            <w:sz w:val="32"/>
            <w:szCs w:val="32"/>
            <w:lang w:val="en-US" w:eastAsia="zh-CN"/>
            <w:rPrChange w:id="2655" w:author="Admin3F" w:date="2021-04-23T09:24:08Z">
              <w:rPr>
                <w:rFonts w:hint="eastAsia" w:ascii="仿宋_GB2312" w:hAnsi="黑体" w:eastAsia="仿宋_GB2312" w:cs="仿宋_GB2312"/>
                <w:sz w:val="32"/>
                <w:szCs w:val="32"/>
                <w:lang w:val="en-US" w:eastAsia="zh-CN"/>
              </w:rPr>
            </w:rPrChange>
          </w:rPr>
          <w:t>2</w:t>
        </w:r>
      </w:ins>
      <w:ins w:id="2657" w:author="Admin3F" w:date="2021-04-22T17:56:44Z">
        <w:r>
          <w:rPr>
            <w:rFonts w:hint="eastAsia" w:ascii="仿宋_GB2312" w:hAnsi="黑体" w:eastAsia="仿宋_GB2312" w:cs="仿宋_GB2312"/>
            <w:color w:val="auto"/>
            <w:sz w:val="32"/>
            <w:szCs w:val="32"/>
            <w:lang w:val="en-US" w:eastAsia="zh-CN"/>
            <w:rPrChange w:id="2658" w:author="Admin3F" w:date="2021-04-23T09:24:08Z">
              <w:rPr>
                <w:rFonts w:hint="eastAsia" w:ascii="仿宋_GB2312" w:hAnsi="黑体" w:eastAsia="仿宋_GB2312" w:cs="仿宋_GB2312"/>
                <w:sz w:val="32"/>
                <w:szCs w:val="32"/>
                <w:lang w:val="en-US" w:eastAsia="zh-CN"/>
              </w:rPr>
            </w:rPrChange>
          </w:rPr>
          <w:t>02</w:t>
        </w:r>
      </w:ins>
      <w:ins w:id="2660" w:author="Admin3F" w:date="2021-04-22T17:56:45Z">
        <w:r>
          <w:rPr>
            <w:rFonts w:hint="eastAsia" w:ascii="仿宋_GB2312" w:hAnsi="黑体" w:eastAsia="仿宋_GB2312" w:cs="仿宋_GB2312"/>
            <w:color w:val="auto"/>
            <w:sz w:val="32"/>
            <w:szCs w:val="32"/>
            <w:lang w:val="en-US" w:eastAsia="zh-CN"/>
            <w:rPrChange w:id="2661"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olor w:val="auto"/>
          <w:sz w:val="32"/>
          <w:szCs w:val="32"/>
          <w:rPrChange w:id="2663" w:author="Admin3F" w:date="2021-04-23T09:24:08Z">
            <w:rPr>
              <w:rFonts w:hint="eastAsia" w:ascii="仿宋_GB2312" w:hAnsi="黑体" w:eastAsia="仿宋_GB2312"/>
              <w:sz w:val="32"/>
              <w:szCs w:val="32"/>
            </w:rPr>
          </w:rPrChange>
        </w:rPr>
        <w:t>年12月31日，</w:t>
      </w:r>
      <w:ins w:id="2664" w:author="Admin3F" w:date="2021-04-23T09:04:31Z">
        <w:r>
          <w:rPr>
            <w:rFonts w:hint="eastAsia" w:ascii="仿宋_GB2312" w:hAnsi="黑体" w:eastAsia="仿宋_GB2312"/>
            <w:color w:val="auto"/>
            <w:sz w:val="32"/>
            <w:szCs w:val="32"/>
            <w:lang w:eastAsia="zh-CN"/>
            <w:rPrChange w:id="2665" w:author="Admin3F" w:date="2021-04-23T09:24:08Z">
              <w:rPr>
                <w:rFonts w:hint="eastAsia" w:ascii="仿宋_GB2312" w:hAnsi="黑体" w:eastAsia="仿宋_GB2312"/>
                <w:color w:val="0000FF"/>
                <w:sz w:val="32"/>
                <w:szCs w:val="32"/>
                <w:lang w:eastAsia="zh-CN"/>
              </w:rPr>
            </w:rPrChange>
          </w:rPr>
          <w:t>白沙黎族自治县农村社会养老保险服务中心</w:t>
        </w:r>
      </w:ins>
      <w:del w:id="2667" w:author="Admin3F" w:date="2021-04-22T17:56:36Z">
        <w:r>
          <w:rPr>
            <w:rFonts w:hint="eastAsia" w:ascii="仿宋_GB2312" w:hAnsi="黑体" w:eastAsia="仿宋_GB2312" w:cs="仿宋_GB2312"/>
            <w:color w:val="auto"/>
            <w:sz w:val="32"/>
            <w:szCs w:val="32"/>
            <w:rPrChange w:id="2668" w:author="Admin3F" w:date="2021-04-23T09:24:08Z">
              <w:rPr>
                <w:rFonts w:hint="eastAsia" w:ascii="仿宋_GB2312" w:hAnsi="黑体" w:eastAsia="仿宋_GB2312" w:cs="仿宋_GB2312"/>
                <w:sz w:val="32"/>
                <w:szCs w:val="32"/>
              </w:rPr>
            </w:rPrChange>
          </w:rPr>
          <w:delText>××（部门或单位）本级</w:delText>
        </w:r>
      </w:del>
      <w:del w:id="2670" w:author="Admin3F" w:date="2021-04-22T17:56:24Z">
        <w:r>
          <w:rPr>
            <w:rFonts w:hint="eastAsia" w:ascii="仿宋_GB2312" w:hAnsi="黑体" w:eastAsia="仿宋_GB2312" w:cs="仿宋_GB2312"/>
            <w:color w:val="auto"/>
            <w:sz w:val="32"/>
            <w:szCs w:val="32"/>
            <w:rPrChange w:id="2671" w:author="Admin3F" w:date="2021-04-23T09:24:08Z">
              <w:rPr>
                <w:rFonts w:hint="eastAsia" w:ascii="仿宋_GB2312" w:hAnsi="黑体" w:eastAsia="仿宋_GB2312" w:cs="仿宋_GB2312"/>
                <w:sz w:val="32"/>
                <w:szCs w:val="32"/>
              </w:rPr>
            </w:rPrChange>
          </w:rPr>
          <w:delText>及下属各预算</w:delText>
        </w:r>
      </w:del>
      <w:del w:id="2673" w:author="Admin3F" w:date="2021-04-22T17:56:41Z">
        <w:r>
          <w:rPr>
            <w:rFonts w:hint="eastAsia" w:ascii="仿宋_GB2312" w:hAnsi="黑体" w:eastAsia="仿宋_GB2312" w:cs="仿宋_GB2312"/>
            <w:color w:val="auto"/>
            <w:sz w:val="32"/>
            <w:szCs w:val="32"/>
            <w:rPrChange w:id="2674" w:author="Admin3F" w:date="2021-04-23T09:24:08Z">
              <w:rPr>
                <w:rFonts w:hint="eastAsia" w:ascii="仿宋_GB2312" w:hAnsi="黑体" w:eastAsia="仿宋_GB2312" w:cs="仿宋_GB2312"/>
                <w:sz w:val="32"/>
                <w:szCs w:val="32"/>
              </w:rPr>
            </w:rPrChange>
          </w:rPr>
          <w:delText>单位</w:delText>
        </w:r>
      </w:del>
      <w:r>
        <w:rPr>
          <w:rFonts w:hint="eastAsia" w:ascii="仿宋_GB2312" w:hAnsi="黑体" w:eastAsia="仿宋_GB2312" w:cs="仿宋_GB2312"/>
          <w:color w:val="auto"/>
          <w:sz w:val="32"/>
          <w:szCs w:val="32"/>
          <w:rPrChange w:id="2676" w:author="Admin3F" w:date="2021-04-23T09:24:08Z">
            <w:rPr>
              <w:rFonts w:hint="eastAsia" w:ascii="仿宋_GB2312" w:hAnsi="黑体" w:eastAsia="仿宋_GB2312" w:cs="仿宋_GB2312"/>
              <w:sz w:val="32"/>
              <w:szCs w:val="32"/>
            </w:rPr>
          </w:rPrChange>
        </w:rPr>
        <w:t>共有车辆</w:t>
      </w:r>
      <w:del w:id="2677" w:author="Admin3F" w:date="2021-04-22T17:56:14Z">
        <w:r>
          <w:rPr>
            <w:rFonts w:hint="eastAsia" w:ascii="仿宋_GB2312" w:hAnsi="黑体" w:eastAsia="仿宋_GB2312" w:cs="仿宋_GB2312"/>
            <w:color w:val="auto"/>
            <w:sz w:val="32"/>
            <w:szCs w:val="32"/>
            <w:lang w:val="en-US"/>
            <w:rPrChange w:id="2678" w:author="Admin3F" w:date="2021-04-23T09:24:08Z">
              <w:rPr>
                <w:rFonts w:hint="eastAsia" w:ascii="仿宋_GB2312" w:hAnsi="黑体" w:eastAsia="仿宋_GB2312" w:cs="仿宋_GB2312"/>
                <w:sz w:val="32"/>
                <w:szCs w:val="32"/>
                <w:lang w:val="en-US"/>
              </w:rPr>
            </w:rPrChange>
          </w:rPr>
          <w:delText>××</w:delText>
        </w:r>
      </w:del>
      <w:ins w:id="2680" w:author="Admin3F" w:date="2021-04-22T17:56:14Z">
        <w:r>
          <w:rPr>
            <w:rFonts w:hint="eastAsia" w:ascii="仿宋_GB2312" w:hAnsi="黑体" w:eastAsia="仿宋_GB2312" w:cs="仿宋_GB2312"/>
            <w:color w:val="auto"/>
            <w:sz w:val="32"/>
            <w:szCs w:val="32"/>
            <w:lang w:val="en-US" w:eastAsia="zh-CN"/>
            <w:rPrChange w:id="2681" w:author="Admin3F" w:date="2021-04-23T09:24:08Z">
              <w:rPr>
                <w:rFonts w:hint="eastAsia" w:ascii="仿宋_GB2312" w:hAnsi="黑体" w:eastAsia="仿宋_GB2312" w:cs="仿宋_GB2312"/>
                <w:sz w:val="32"/>
                <w:szCs w:val="32"/>
                <w:lang w:val="en-US" w:eastAsia="zh-CN"/>
              </w:rPr>
            </w:rPrChange>
          </w:rPr>
          <w:t>1</w:t>
        </w:r>
      </w:ins>
      <w:r>
        <w:rPr>
          <w:rFonts w:hint="eastAsia" w:ascii="仿宋_GB2312" w:hAnsi="黑体" w:eastAsia="仿宋_GB2312" w:cs="仿宋_GB2312"/>
          <w:color w:val="auto"/>
          <w:sz w:val="32"/>
          <w:szCs w:val="32"/>
          <w:rPrChange w:id="2683" w:author="Admin3F" w:date="2021-04-23T09:24:08Z">
            <w:rPr>
              <w:rFonts w:hint="eastAsia" w:ascii="仿宋_GB2312" w:hAnsi="黑体" w:eastAsia="仿宋_GB2312" w:cs="仿宋_GB2312"/>
              <w:sz w:val="32"/>
              <w:szCs w:val="32"/>
            </w:rPr>
          </w:rPrChange>
        </w:rPr>
        <w:t>辆，其中，领导干部用车</w:t>
      </w:r>
      <w:del w:id="2684" w:author="Admin3F" w:date="2021-04-22T17:56:06Z">
        <w:r>
          <w:rPr>
            <w:rFonts w:hint="eastAsia" w:ascii="仿宋_GB2312" w:hAnsi="黑体" w:eastAsia="仿宋_GB2312" w:cs="仿宋_GB2312"/>
            <w:color w:val="auto"/>
            <w:sz w:val="32"/>
            <w:szCs w:val="32"/>
            <w:lang w:val="en-US"/>
            <w:rPrChange w:id="2685" w:author="Admin3F" w:date="2021-04-23T09:24:08Z">
              <w:rPr>
                <w:rFonts w:hint="eastAsia" w:ascii="仿宋_GB2312" w:hAnsi="黑体" w:eastAsia="仿宋_GB2312" w:cs="仿宋_GB2312"/>
                <w:sz w:val="32"/>
                <w:szCs w:val="32"/>
                <w:lang w:val="en-US"/>
              </w:rPr>
            </w:rPrChange>
          </w:rPr>
          <w:delText>××</w:delText>
        </w:r>
      </w:del>
      <w:ins w:id="2687" w:author="Admin3F" w:date="2021-04-22T17:56:06Z">
        <w:r>
          <w:rPr>
            <w:rFonts w:hint="eastAsia" w:ascii="仿宋_GB2312" w:hAnsi="黑体" w:eastAsia="仿宋_GB2312" w:cs="仿宋_GB2312"/>
            <w:color w:val="auto"/>
            <w:sz w:val="32"/>
            <w:szCs w:val="32"/>
            <w:lang w:val="en-US" w:eastAsia="zh-CN"/>
            <w:rPrChange w:id="2688"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690" w:author="Admin3F" w:date="2021-04-23T09:24:08Z">
            <w:rPr>
              <w:rFonts w:hint="eastAsia" w:ascii="仿宋_GB2312" w:hAnsi="黑体" w:eastAsia="仿宋_GB2312" w:cs="仿宋_GB2312"/>
              <w:sz w:val="32"/>
              <w:szCs w:val="32"/>
            </w:rPr>
          </w:rPrChange>
        </w:rPr>
        <w:t>辆，机要通信应急用车</w:t>
      </w:r>
      <w:del w:id="2691" w:author="Admin3F" w:date="2021-04-22T17:56:10Z">
        <w:r>
          <w:rPr>
            <w:rFonts w:hint="eastAsia" w:ascii="仿宋_GB2312" w:hAnsi="黑体" w:eastAsia="仿宋_GB2312" w:cs="仿宋_GB2312"/>
            <w:color w:val="auto"/>
            <w:sz w:val="32"/>
            <w:szCs w:val="32"/>
            <w:lang w:val="en-US"/>
            <w:rPrChange w:id="2692" w:author="Admin3F" w:date="2021-04-23T09:24:08Z">
              <w:rPr>
                <w:rFonts w:hint="eastAsia" w:ascii="仿宋_GB2312" w:hAnsi="黑体" w:eastAsia="仿宋_GB2312" w:cs="仿宋_GB2312"/>
                <w:sz w:val="32"/>
                <w:szCs w:val="32"/>
                <w:lang w:val="en-US"/>
              </w:rPr>
            </w:rPrChange>
          </w:rPr>
          <w:delText>××</w:delText>
        </w:r>
      </w:del>
      <w:ins w:id="2694" w:author="Admin3F" w:date="2021-04-22T17:56:10Z">
        <w:r>
          <w:rPr>
            <w:rFonts w:hint="eastAsia" w:ascii="仿宋_GB2312" w:hAnsi="黑体" w:eastAsia="仿宋_GB2312" w:cs="仿宋_GB2312"/>
            <w:color w:val="auto"/>
            <w:sz w:val="32"/>
            <w:szCs w:val="32"/>
            <w:lang w:val="en-US" w:eastAsia="zh-CN"/>
            <w:rPrChange w:id="2695"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697" w:author="Admin3F" w:date="2021-04-23T09:24:08Z">
            <w:rPr>
              <w:rFonts w:hint="eastAsia" w:ascii="仿宋_GB2312" w:hAnsi="黑体" w:eastAsia="仿宋_GB2312" w:cs="仿宋_GB2312"/>
              <w:sz w:val="32"/>
              <w:szCs w:val="32"/>
            </w:rPr>
          </w:rPrChange>
        </w:rPr>
        <w:t>辆、一般执法执勤用车</w:t>
      </w:r>
      <w:del w:id="2698" w:author="Admin3F" w:date="2021-04-22T17:56:07Z">
        <w:r>
          <w:rPr>
            <w:rFonts w:hint="eastAsia" w:ascii="仿宋_GB2312" w:hAnsi="黑体" w:eastAsia="仿宋_GB2312" w:cs="仿宋_GB2312"/>
            <w:color w:val="auto"/>
            <w:sz w:val="32"/>
            <w:szCs w:val="32"/>
            <w:lang w:val="en-US"/>
            <w:rPrChange w:id="2699" w:author="Admin3F" w:date="2021-04-23T09:24:08Z">
              <w:rPr>
                <w:rFonts w:hint="eastAsia" w:ascii="仿宋_GB2312" w:hAnsi="黑体" w:eastAsia="仿宋_GB2312" w:cs="仿宋_GB2312"/>
                <w:sz w:val="32"/>
                <w:szCs w:val="32"/>
                <w:lang w:val="en-US"/>
              </w:rPr>
            </w:rPrChange>
          </w:rPr>
          <w:delText>××</w:delText>
        </w:r>
      </w:del>
      <w:ins w:id="2701" w:author="Admin3F" w:date="2021-04-22T17:56:07Z">
        <w:r>
          <w:rPr>
            <w:rFonts w:hint="eastAsia" w:ascii="仿宋_GB2312" w:hAnsi="黑体" w:eastAsia="仿宋_GB2312" w:cs="仿宋_GB2312"/>
            <w:color w:val="auto"/>
            <w:sz w:val="32"/>
            <w:szCs w:val="32"/>
            <w:lang w:val="en-US" w:eastAsia="zh-CN"/>
            <w:rPrChange w:id="2702"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704" w:author="Admin3F" w:date="2021-04-23T09:24:08Z">
            <w:rPr>
              <w:rFonts w:hint="eastAsia" w:ascii="仿宋_GB2312" w:hAnsi="黑体" w:eastAsia="仿宋_GB2312" w:cs="仿宋_GB2312"/>
              <w:sz w:val="32"/>
              <w:szCs w:val="32"/>
            </w:rPr>
          </w:rPrChange>
        </w:rPr>
        <w:t>辆、特种专业技术用车</w:t>
      </w:r>
      <w:del w:id="2705" w:author="Admin3F" w:date="2021-04-22T17:55:55Z">
        <w:r>
          <w:rPr>
            <w:rFonts w:hint="eastAsia" w:ascii="仿宋_GB2312" w:hAnsi="黑体" w:eastAsia="仿宋_GB2312" w:cs="仿宋_GB2312"/>
            <w:color w:val="auto"/>
            <w:sz w:val="32"/>
            <w:szCs w:val="32"/>
            <w:lang w:val="en-US"/>
            <w:rPrChange w:id="2706" w:author="Admin3F" w:date="2021-04-23T09:24:08Z">
              <w:rPr>
                <w:rFonts w:hint="eastAsia" w:ascii="仿宋_GB2312" w:hAnsi="黑体" w:eastAsia="仿宋_GB2312" w:cs="仿宋_GB2312"/>
                <w:sz w:val="32"/>
                <w:szCs w:val="32"/>
                <w:lang w:val="en-US"/>
              </w:rPr>
            </w:rPrChange>
          </w:rPr>
          <w:delText>××</w:delText>
        </w:r>
      </w:del>
      <w:ins w:id="2708" w:author="Admin3F" w:date="2021-04-22T17:55:55Z">
        <w:r>
          <w:rPr>
            <w:rFonts w:hint="eastAsia" w:ascii="仿宋_GB2312" w:hAnsi="黑体" w:eastAsia="仿宋_GB2312" w:cs="仿宋_GB2312"/>
            <w:color w:val="auto"/>
            <w:sz w:val="32"/>
            <w:szCs w:val="32"/>
            <w:lang w:val="en-US" w:eastAsia="zh-CN"/>
            <w:rPrChange w:id="2709"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711" w:author="Admin3F" w:date="2021-04-23T09:24:08Z">
            <w:rPr>
              <w:rFonts w:hint="eastAsia" w:ascii="仿宋_GB2312" w:hAnsi="黑体" w:eastAsia="仿宋_GB2312" w:cs="仿宋_GB2312"/>
              <w:sz w:val="32"/>
              <w:szCs w:val="32"/>
            </w:rPr>
          </w:rPrChange>
        </w:rPr>
        <w:t>辆、其他用车</w:t>
      </w:r>
      <w:del w:id="2712" w:author="Admin3F" w:date="2021-04-22T17:55:52Z">
        <w:r>
          <w:rPr>
            <w:rFonts w:hint="eastAsia" w:ascii="仿宋_GB2312" w:hAnsi="黑体" w:eastAsia="仿宋_GB2312" w:cs="仿宋_GB2312"/>
            <w:color w:val="auto"/>
            <w:sz w:val="32"/>
            <w:szCs w:val="32"/>
            <w:lang w:val="en-US"/>
            <w:rPrChange w:id="2713" w:author="Admin3F" w:date="2021-04-23T09:24:08Z">
              <w:rPr>
                <w:rFonts w:hint="eastAsia" w:ascii="仿宋_GB2312" w:hAnsi="黑体" w:eastAsia="仿宋_GB2312" w:cs="仿宋_GB2312"/>
                <w:sz w:val="32"/>
                <w:szCs w:val="32"/>
                <w:lang w:val="en-US"/>
              </w:rPr>
            </w:rPrChange>
          </w:rPr>
          <w:delText>××</w:delText>
        </w:r>
      </w:del>
      <w:ins w:id="2715" w:author="Admin3F" w:date="2021-04-22T17:55:52Z">
        <w:r>
          <w:rPr>
            <w:rFonts w:hint="eastAsia" w:ascii="仿宋_GB2312" w:hAnsi="黑体" w:eastAsia="仿宋_GB2312" w:cs="仿宋_GB2312"/>
            <w:color w:val="auto"/>
            <w:sz w:val="32"/>
            <w:szCs w:val="32"/>
            <w:lang w:val="en-US" w:eastAsia="zh-CN"/>
            <w:rPrChange w:id="2716"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718" w:author="Admin3F" w:date="2021-04-23T09:24:08Z">
            <w:rPr>
              <w:rFonts w:hint="eastAsia" w:ascii="仿宋_GB2312" w:hAnsi="黑体" w:eastAsia="仿宋_GB2312" w:cs="仿宋_GB2312"/>
              <w:sz w:val="32"/>
              <w:szCs w:val="32"/>
            </w:rPr>
          </w:rPrChange>
        </w:rPr>
        <w:t>辆。单位价值100万元以上设备</w:t>
      </w:r>
      <w:del w:id="2719" w:author="Admin3F" w:date="2021-04-22T17:55:54Z">
        <w:r>
          <w:rPr>
            <w:rFonts w:hint="eastAsia" w:ascii="仿宋_GB2312" w:hAnsi="黑体" w:eastAsia="仿宋_GB2312" w:cs="仿宋_GB2312"/>
            <w:color w:val="auto"/>
            <w:sz w:val="32"/>
            <w:szCs w:val="32"/>
            <w:lang w:val="en-US"/>
            <w:rPrChange w:id="2720" w:author="Admin3F" w:date="2021-04-23T09:24:08Z">
              <w:rPr>
                <w:rFonts w:hint="eastAsia" w:ascii="仿宋_GB2312" w:hAnsi="黑体" w:eastAsia="仿宋_GB2312" w:cs="仿宋_GB2312"/>
                <w:sz w:val="32"/>
                <w:szCs w:val="32"/>
                <w:lang w:val="en-US"/>
              </w:rPr>
            </w:rPrChange>
          </w:rPr>
          <w:delText>××</w:delText>
        </w:r>
      </w:del>
      <w:ins w:id="2722" w:author="Admin3F" w:date="2021-04-22T17:55:54Z">
        <w:r>
          <w:rPr>
            <w:rFonts w:hint="eastAsia" w:ascii="仿宋_GB2312" w:hAnsi="黑体" w:eastAsia="仿宋_GB2312" w:cs="仿宋_GB2312"/>
            <w:color w:val="auto"/>
            <w:sz w:val="32"/>
            <w:szCs w:val="32"/>
            <w:lang w:val="en-US" w:eastAsia="zh-CN"/>
            <w:rPrChange w:id="2723" w:author="Admin3F" w:date="2021-04-23T09:24:08Z">
              <w:rPr>
                <w:rFonts w:hint="eastAsia" w:ascii="仿宋_GB2312" w:hAnsi="黑体" w:eastAsia="仿宋_GB2312" w:cs="仿宋_GB2312"/>
                <w:sz w:val="32"/>
                <w:szCs w:val="32"/>
                <w:lang w:val="en-US" w:eastAsia="zh-CN"/>
              </w:rPr>
            </w:rPrChange>
          </w:rPr>
          <w:t>0</w:t>
        </w:r>
      </w:ins>
      <w:r>
        <w:rPr>
          <w:rFonts w:hint="eastAsia" w:ascii="仿宋_GB2312" w:hAnsi="黑体" w:eastAsia="仿宋_GB2312" w:cs="仿宋_GB2312"/>
          <w:color w:val="auto"/>
          <w:sz w:val="32"/>
          <w:szCs w:val="32"/>
          <w:rPrChange w:id="2725" w:author="Admin3F" w:date="2021-04-23T09:24:08Z">
            <w:rPr>
              <w:rFonts w:hint="eastAsia" w:ascii="仿宋_GB2312" w:hAnsi="黑体" w:eastAsia="仿宋_GB2312" w:cs="仿宋_GB2312"/>
              <w:sz w:val="32"/>
              <w:szCs w:val="32"/>
            </w:rPr>
          </w:rPrChange>
        </w:rPr>
        <w:t>台（套）。</w:t>
      </w:r>
    </w:p>
    <w:p>
      <w:pPr>
        <w:ind w:firstLine="640" w:firstLineChars="200"/>
        <w:rPr>
          <w:rFonts w:ascii="楷体" w:hAnsi="楷体" w:eastAsia="楷体"/>
          <w:color w:val="auto"/>
          <w:sz w:val="32"/>
          <w:szCs w:val="32"/>
          <w:rPrChange w:id="2726" w:author="Admin3F" w:date="2021-04-23T09:24:08Z">
            <w:rPr>
              <w:rFonts w:ascii="楷体" w:hAnsi="楷体" w:eastAsia="楷体"/>
              <w:sz w:val="32"/>
              <w:szCs w:val="32"/>
            </w:rPr>
          </w:rPrChange>
        </w:rPr>
      </w:pPr>
      <w:r>
        <w:rPr>
          <w:rFonts w:hint="eastAsia" w:ascii="楷体" w:hAnsi="楷体" w:eastAsia="楷体"/>
          <w:color w:val="auto"/>
          <w:sz w:val="32"/>
          <w:szCs w:val="32"/>
          <w:rPrChange w:id="2727" w:author="Admin3F" w:date="2021-04-23T09:24:08Z">
            <w:rPr>
              <w:rFonts w:hint="eastAsia" w:ascii="楷体" w:hAnsi="楷体" w:eastAsia="楷体"/>
              <w:sz w:val="32"/>
              <w:szCs w:val="32"/>
            </w:rPr>
          </w:rPrChange>
        </w:rPr>
        <w:t>（四）绩效目标设置情况</w:t>
      </w:r>
    </w:p>
    <w:p>
      <w:pPr>
        <w:ind w:firstLine="640" w:firstLineChars="200"/>
        <w:rPr>
          <w:rFonts w:ascii="仿宋_GB2312" w:hAnsi="黑体" w:eastAsia="仿宋_GB2312"/>
          <w:color w:val="auto"/>
          <w:sz w:val="32"/>
          <w:szCs w:val="32"/>
          <w:rPrChange w:id="2728" w:author="Admin3F" w:date="2021-04-23T09:24:08Z">
            <w:rPr>
              <w:rFonts w:ascii="仿宋_GB2312" w:hAnsi="黑体" w:eastAsia="仿宋_GB2312"/>
              <w:sz w:val="32"/>
              <w:szCs w:val="32"/>
            </w:rPr>
          </w:rPrChange>
        </w:rPr>
      </w:pPr>
      <w:del w:id="2729" w:author="Admin3F" w:date="2021-04-22T17:57:36Z">
        <w:r>
          <w:rPr>
            <w:rFonts w:hint="eastAsia" w:ascii="仿宋_GB2312" w:hAnsi="黑体" w:eastAsia="仿宋_GB2312" w:cs="仿宋_GB2312"/>
            <w:color w:val="auto"/>
            <w:sz w:val="32"/>
            <w:szCs w:val="32"/>
            <w:lang w:val="en-US"/>
            <w:rPrChange w:id="2730" w:author="Admin3F" w:date="2021-04-23T09:24:08Z">
              <w:rPr>
                <w:rFonts w:hint="eastAsia" w:ascii="仿宋_GB2312" w:hAnsi="黑体" w:eastAsia="仿宋_GB2312" w:cs="仿宋_GB2312"/>
                <w:sz w:val="32"/>
                <w:szCs w:val="32"/>
                <w:lang w:val="en-US"/>
              </w:rPr>
            </w:rPrChange>
          </w:rPr>
          <w:delText>××</w:delText>
        </w:r>
      </w:del>
      <w:ins w:id="2732" w:author="Admin3F" w:date="2021-04-22T17:57:36Z">
        <w:r>
          <w:rPr>
            <w:rFonts w:hint="eastAsia" w:ascii="仿宋_GB2312" w:hAnsi="黑体" w:eastAsia="仿宋_GB2312" w:cs="仿宋_GB2312"/>
            <w:color w:val="auto"/>
            <w:sz w:val="32"/>
            <w:szCs w:val="32"/>
            <w:lang w:val="en-US" w:eastAsia="zh-CN"/>
            <w:rPrChange w:id="2733" w:author="Admin3F" w:date="2021-04-23T09:24:08Z">
              <w:rPr>
                <w:rFonts w:hint="eastAsia" w:ascii="仿宋_GB2312" w:hAnsi="黑体" w:eastAsia="仿宋_GB2312" w:cs="仿宋_GB2312"/>
                <w:sz w:val="32"/>
                <w:szCs w:val="32"/>
                <w:lang w:val="en-US" w:eastAsia="zh-CN"/>
              </w:rPr>
            </w:rPrChange>
          </w:rPr>
          <w:t>2021</w:t>
        </w:r>
      </w:ins>
      <w:r>
        <w:rPr>
          <w:rFonts w:hint="eastAsia" w:ascii="仿宋_GB2312" w:hAnsi="黑体" w:eastAsia="仿宋_GB2312"/>
          <w:color w:val="auto"/>
          <w:sz w:val="32"/>
          <w:szCs w:val="32"/>
          <w:rPrChange w:id="2735" w:author="Admin3F" w:date="2021-04-23T09:24:08Z">
            <w:rPr>
              <w:rFonts w:hint="eastAsia" w:ascii="仿宋_GB2312" w:hAnsi="黑体" w:eastAsia="仿宋_GB2312"/>
              <w:sz w:val="32"/>
              <w:szCs w:val="32"/>
            </w:rPr>
          </w:rPrChange>
        </w:rPr>
        <w:t>年</w:t>
      </w:r>
      <w:del w:id="2736" w:author="Admin3F" w:date="2021-04-22T17:08:51Z">
        <w:r>
          <w:rPr>
            <w:rFonts w:hint="eastAsia" w:ascii="仿宋_GB2312" w:hAnsi="黑体" w:eastAsia="仿宋_GB2312" w:cs="仿宋_GB2312"/>
            <w:color w:val="auto"/>
            <w:sz w:val="32"/>
            <w:szCs w:val="32"/>
            <w:rPrChange w:id="2737" w:author="Admin3F" w:date="2021-04-23T09:24:08Z">
              <w:rPr>
                <w:rFonts w:hint="eastAsia" w:ascii="仿宋_GB2312" w:hAnsi="黑体" w:eastAsia="仿宋_GB2312" w:cs="仿宋_GB2312"/>
                <w:sz w:val="32"/>
                <w:szCs w:val="32"/>
              </w:rPr>
            </w:rPrChange>
          </w:rPr>
          <w:delText>××（部门或单位）××</w:delText>
        </w:r>
      </w:del>
      <w:ins w:id="2739" w:author="Admin3F" w:date="2021-04-23T09:04:31Z">
        <w:r>
          <w:rPr>
            <w:rFonts w:hint="eastAsia" w:ascii="仿宋_GB2312" w:hAnsi="黑体" w:eastAsia="仿宋_GB2312" w:cs="仿宋_GB2312"/>
            <w:color w:val="auto"/>
            <w:sz w:val="32"/>
            <w:szCs w:val="32"/>
            <w:lang w:eastAsia="zh-CN"/>
            <w:rPrChange w:id="2740" w:author="Admin3F" w:date="2021-04-23T09:24:08Z">
              <w:rPr>
                <w:rFonts w:hint="eastAsia" w:ascii="仿宋_GB2312" w:hAnsi="黑体" w:eastAsia="仿宋_GB2312" w:cs="仿宋_GB2312"/>
                <w:color w:val="0000FF"/>
                <w:sz w:val="32"/>
                <w:szCs w:val="32"/>
                <w:lang w:eastAsia="zh-CN"/>
              </w:rPr>
            </w:rPrChange>
          </w:rPr>
          <w:t>白沙黎族自治县农村社会养老保险服务中心</w:t>
        </w:r>
      </w:ins>
      <w:ins w:id="2742" w:author="Admin3F" w:date="2021-04-23T08:52:28Z">
        <w:r>
          <w:rPr>
            <w:rFonts w:hint="eastAsia" w:ascii="仿宋_GB2312" w:hAnsi="黑体" w:eastAsia="仿宋_GB2312" w:cs="仿宋_GB2312"/>
            <w:color w:val="auto"/>
            <w:sz w:val="32"/>
            <w:szCs w:val="32"/>
            <w:lang w:val="en-US" w:eastAsia="zh-CN"/>
            <w:rPrChange w:id="2743" w:author="Admin3F" w:date="2021-04-23T09:24:08Z">
              <w:rPr>
                <w:rFonts w:hint="eastAsia" w:ascii="仿宋_GB2312" w:hAnsi="黑体" w:eastAsia="仿宋_GB2312" w:cs="仿宋_GB2312"/>
                <w:sz w:val="32"/>
                <w:szCs w:val="32"/>
                <w:lang w:val="en-US" w:eastAsia="zh-CN"/>
              </w:rPr>
            </w:rPrChange>
          </w:rPr>
          <w:t>9</w:t>
        </w:r>
      </w:ins>
      <w:r>
        <w:rPr>
          <w:rFonts w:hint="eastAsia" w:ascii="仿宋_GB2312" w:hAnsi="黑体" w:eastAsia="仿宋_GB2312" w:cs="仿宋_GB2312"/>
          <w:color w:val="auto"/>
          <w:sz w:val="32"/>
          <w:szCs w:val="32"/>
          <w:rPrChange w:id="2745" w:author="Admin3F" w:date="2021-04-23T09:24:08Z">
            <w:rPr>
              <w:rFonts w:hint="eastAsia" w:ascii="仿宋_GB2312" w:hAnsi="黑体" w:eastAsia="仿宋_GB2312" w:cs="仿宋_GB2312"/>
              <w:sz w:val="32"/>
              <w:szCs w:val="32"/>
            </w:rPr>
          </w:rPrChange>
        </w:rPr>
        <w:t>个项目实行绩效目标管理，涉及一般公共预算</w:t>
      </w:r>
      <w:del w:id="2746" w:author="Admin3F" w:date="2021-04-23T08:51:44Z">
        <w:r>
          <w:rPr>
            <w:rFonts w:hint="eastAsia" w:ascii="仿宋_GB2312" w:hAnsi="黑体" w:eastAsia="仿宋_GB2312" w:cs="仿宋_GB2312"/>
            <w:color w:val="auto"/>
            <w:sz w:val="32"/>
            <w:szCs w:val="32"/>
            <w:lang w:val="en-US"/>
            <w:rPrChange w:id="2747" w:author="Admin3F" w:date="2021-04-23T09:24:08Z">
              <w:rPr>
                <w:rFonts w:hint="eastAsia" w:ascii="仿宋_GB2312" w:hAnsi="黑体" w:eastAsia="仿宋_GB2312" w:cs="仿宋_GB2312"/>
                <w:sz w:val="32"/>
                <w:szCs w:val="32"/>
                <w:lang w:val="en-US"/>
              </w:rPr>
            </w:rPrChange>
          </w:rPr>
          <w:delText>××</w:delText>
        </w:r>
      </w:del>
      <w:ins w:id="2749" w:author="Admin3F" w:date="2021-04-23T08:51:44Z">
        <w:r>
          <w:rPr>
            <w:rFonts w:hint="eastAsia" w:ascii="仿宋_GB2312" w:hAnsi="黑体" w:eastAsia="仿宋_GB2312" w:cs="仿宋_GB2312"/>
            <w:color w:val="auto"/>
            <w:sz w:val="32"/>
            <w:szCs w:val="32"/>
            <w:lang w:val="en-US" w:eastAsia="zh-CN"/>
            <w:rPrChange w:id="2750" w:author="Admin3F" w:date="2021-04-23T09:24:08Z">
              <w:rPr>
                <w:rFonts w:hint="eastAsia" w:ascii="仿宋_GB2312" w:hAnsi="黑体" w:eastAsia="仿宋_GB2312" w:cs="仿宋_GB2312"/>
                <w:sz w:val="32"/>
                <w:szCs w:val="32"/>
                <w:lang w:val="en-US" w:eastAsia="zh-CN"/>
              </w:rPr>
            </w:rPrChange>
          </w:rPr>
          <w:t>85</w:t>
        </w:r>
      </w:ins>
      <w:r>
        <w:rPr>
          <w:rFonts w:hint="eastAsia" w:ascii="仿宋_GB2312" w:hAnsi="黑体" w:eastAsia="仿宋_GB2312"/>
          <w:color w:val="auto"/>
          <w:sz w:val="32"/>
          <w:szCs w:val="32"/>
          <w:rPrChange w:id="2752" w:author="Admin3F" w:date="2021-04-23T09:24:08Z">
            <w:rPr>
              <w:rFonts w:hint="eastAsia" w:ascii="仿宋_GB2312" w:hAnsi="黑体" w:eastAsia="仿宋_GB2312"/>
              <w:sz w:val="32"/>
              <w:szCs w:val="32"/>
            </w:rPr>
          </w:rPrChange>
        </w:rPr>
        <w:t>万元</w:t>
      </w:r>
      <w:del w:id="2753" w:author="Admin3F" w:date="2021-04-23T08:51:46Z">
        <w:r>
          <w:rPr>
            <w:rFonts w:hint="eastAsia" w:ascii="仿宋_GB2312" w:hAnsi="黑体" w:eastAsia="仿宋_GB2312"/>
            <w:color w:val="auto"/>
            <w:sz w:val="32"/>
            <w:szCs w:val="32"/>
            <w:rPrChange w:id="2754" w:author="Admin3F" w:date="2021-04-23T09:24:08Z">
              <w:rPr>
                <w:rFonts w:hint="eastAsia" w:ascii="仿宋_GB2312" w:hAnsi="黑体" w:eastAsia="仿宋_GB2312"/>
                <w:sz w:val="32"/>
                <w:szCs w:val="32"/>
              </w:rPr>
            </w:rPrChange>
          </w:rPr>
          <w:delText>、政府性基金</w:delText>
        </w:r>
      </w:del>
      <w:del w:id="2756" w:author="Admin3F" w:date="2021-04-23T08:51:46Z">
        <w:r>
          <w:rPr>
            <w:rFonts w:hint="eastAsia" w:ascii="仿宋_GB2312" w:hAnsi="黑体" w:eastAsia="仿宋_GB2312" w:cs="仿宋_GB2312"/>
            <w:color w:val="auto"/>
            <w:sz w:val="32"/>
            <w:szCs w:val="32"/>
            <w:rPrChange w:id="2757" w:author="Admin3F" w:date="2021-04-23T09:24:08Z">
              <w:rPr>
                <w:rFonts w:hint="eastAsia" w:ascii="仿宋_GB2312" w:hAnsi="黑体" w:eastAsia="仿宋_GB2312" w:cs="仿宋_GB2312"/>
                <w:sz w:val="32"/>
                <w:szCs w:val="32"/>
              </w:rPr>
            </w:rPrChange>
          </w:rPr>
          <w:delText>××</w:delText>
        </w:r>
      </w:del>
      <w:del w:id="2759" w:author="Admin3F" w:date="2021-04-23T08:51:46Z">
        <w:r>
          <w:rPr>
            <w:rFonts w:hint="eastAsia" w:ascii="仿宋_GB2312" w:hAnsi="黑体" w:eastAsia="仿宋_GB2312"/>
            <w:color w:val="auto"/>
            <w:sz w:val="32"/>
            <w:szCs w:val="32"/>
            <w:rPrChange w:id="2760" w:author="Admin3F" w:date="2021-04-23T09:24:08Z">
              <w:rPr>
                <w:rFonts w:hint="eastAsia" w:ascii="仿宋_GB2312" w:hAnsi="黑体" w:eastAsia="仿宋_GB2312"/>
                <w:sz w:val="32"/>
                <w:szCs w:val="32"/>
              </w:rPr>
            </w:rPrChange>
          </w:rPr>
          <w:delText>万元、</w:delText>
        </w:r>
      </w:del>
      <w:del w:id="2762" w:author="Admin3F" w:date="2021-04-23T08:51:46Z">
        <w:r>
          <w:rPr>
            <w:rFonts w:ascii="仿宋_GB2312" w:hAnsi="黑体" w:eastAsia="仿宋_GB2312"/>
            <w:color w:val="auto"/>
            <w:sz w:val="32"/>
            <w:szCs w:val="32"/>
            <w:rPrChange w:id="2763" w:author="Admin3F" w:date="2021-04-23T09:24:08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2765" w:author="Admin3F" w:date="2021-04-23T09:24:08Z">
            <w:rPr>
              <w:rFonts w:hint="eastAsia" w:ascii="仿宋_GB2312" w:hAnsi="黑体" w:eastAsia="仿宋_GB2312"/>
              <w:sz w:val="32"/>
              <w:szCs w:val="32"/>
            </w:rPr>
          </w:rPrChange>
        </w:rPr>
        <w:t>。</w:t>
      </w:r>
    </w:p>
    <w:p>
      <w:pPr>
        <w:jc w:val="center"/>
        <w:rPr>
          <w:rFonts w:ascii="黑体" w:hAnsi="黑体" w:eastAsia="黑体"/>
          <w:color w:val="auto"/>
          <w:sz w:val="32"/>
          <w:szCs w:val="32"/>
          <w:rPrChange w:id="2766" w:author="Admin3F" w:date="2021-04-23T09:24:08Z">
            <w:rPr>
              <w:rFonts w:ascii="黑体" w:hAnsi="黑体" w:eastAsia="黑体"/>
              <w:sz w:val="32"/>
              <w:szCs w:val="32"/>
            </w:rPr>
          </w:rPrChange>
        </w:rPr>
      </w:pPr>
    </w:p>
    <w:p>
      <w:pPr>
        <w:jc w:val="left"/>
        <w:rPr>
          <w:rFonts w:ascii="仿宋_GB2312" w:hAnsi="宋体" w:eastAsia="仿宋_GB2312" w:cs="宋体"/>
          <w:color w:val="auto"/>
          <w:kern w:val="0"/>
          <w:sz w:val="32"/>
          <w:szCs w:val="30"/>
          <w:rPrChange w:id="2767" w:author="Admin3F" w:date="2021-04-23T09:24:08Z">
            <w:rPr>
              <w:rFonts w:ascii="仿宋_GB2312" w:hAnsi="宋体" w:eastAsia="仿宋_GB2312" w:cs="宋体"/>
              <w:color w:val="000000"/>
              <w:kern w:val="0"/>
              <w:sz w:val="32"/>
              <w:szCs w:val="30"/>
            </w:rPr>
          </w:rPrChange>
        </w:rPr>
      </w:pPr>
    </w:p>
    <w:p>
      <w:pPr>
        <w:jc w:val="center"/>
        <w:rPr>
          <w:rFonts w:ascii="黑体" w:hAnsi="黑体" w:eastAsia="黑体"/>
          <w:b/>
          <w:color w:val="auto"/>
          <w:sz w:val="32"/>
          <w:szCs w:val="32"/>
          <w:rPrChange w:id="2768" w:author="Admin3F" w:date="2021-04-23T09:24:08Z">
            <w:rPr>
              <w:rFonts w:ascii="黑体" w:hAnsi="黑体" w:eastAsia="黑体"/>
              <w:b/>
              <w:sz w:val="32"/>
              <w:szCs w:val="32"/>
            </w:rPr>
          </w:rPrChange>
        </w:rPr>
      </w:pPr>
      <w:r>
        <w:rPr>
          <w:rFonts w:hint="eastAsia" w:ascii="黑体" w:hAnsi="黑体" w:eastAsia="黑体"/>
          <w:b/>
          <w:color w:val="auto"/>
          <w:sz w:val="32"/>
          <w:szCs w:val="32"/>
          <w:rPrChange w:id="2769" w:author="Admin3F" w:date="2021-04-23T09:24:08Z">
            <w:rPr>
              <w:rFonts w:hint="eastAsia" w:ascii="黑体" w:hAnsi="黑体" w:eastAsia="黑体"/>
              <w:b/>
              <w:sz w:val="32"/>
              <w:szCs w:val="32"/>
            </w:rPr>
          </w:rPrChange>
        </w:rPr>
        <w:t>第四部分  名词解释</w:t>
      </w:r>
    </w:p>
    <w:p>
      <w:pPr>
        <w:ind w:firstLine="640" w:firstLineChars="200"/>
        <w:jc w:val="left"/>
        <w:rPr>
          <w:rFonts w:ascii="仿宋_GB2312" w:eastAsia="仿宋_GB2312" w:cs="宋体"/>
          <w:bCs/>
          <w:color w:val="auto"/>
          <w:kern w:val="0"/>
          <w:sz w:val="32"/>
          <w:szCs w:val="32"/>
          <w:lang w:val="zh-CN"/>
          <w:rPrChange w:id="2770" w:author="Admin3F" w:date="2021-04-23T09:24:08Z">
            <w:rPr>
              <w:rFonts w:ascii="仿宋_GB2312" w:eastAsia="仿宋_GB2312" w:cs="宋体"/>
              <w:bCs/>
              <w:color w:val="000000"/>
              <w:kern w:val="0"/>
              <w:sz w:val="32"/>
              <w:szCs w:val="32"/>
              <w:lang w:val="zh-CN"/>
            </w:rPr>
          </w:rPrChange>
        </w:rPr>
      </w:pPr>
    </w:p>
    <w:p>
      <w:pPr>
        <w:ind w:firstLine="640" w:firstLineChars="200"/>
        <w:jc w:val="left"/>
        <w:rPr>
          <w:rFonts w:ascii="仿宋_GB2312" w:hAnsi="宋体" w:eastAsia="仿宋_GB2312" w:cs="宋体"/>
          <w:color w:val="auto"/>
          <w:kern w:val="0"/>
          <w:sz w:val="32"/>
          <w:szCs w:val="30"/>
          <w:rPrChange w:id="2771"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72" w:author="Admin3F" w:date="2021-04-23T09:24:08Z">
            <w:rPr>
              <w:rFonts w:hint="eastAsia" w:ascii="仿宋_GB2312" w:hAnsi="宋体" w:eastAsia="仿宋_GB2312" w:cs="宋体"/>
              <w:color w:val="000000"/>
              <w:kern w:val="0"/>
              <w:sz w:val="32"/>
              <w:szCs w:val="30"/>
            </w:rPr>
          </w:rPrChange>
        </w:rPr>
        <w:t>一、财政拨款收入：指本级财政当年拨付的资金。</w:t>
      </w:r>
    </w:p>
    <w:p>
      <w:pPr>
        <w:ind w:firstLine="640" w:firstLineChars="200"/>
        <w:jc w:val="left"/>
        <w:rPr>
          <w:rFonts w:ascii="仿宋_GB2312" w:hAnsi="宋体" w:eastAsia="仿宋_GB2312" w:cs="宋体"/>
          <w:color w:val="auto"/>
          <w:kern w:val="0"/>
          <w:sz w:val="32"/>
          <w:szCs w:val="30"/>
          <w:rPrChange w:id="2773"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74" w:author="Admin3F" w:date="2021-04-23T09:24:08Z">
            <w:rPr>
              <w:rFonts w:hint="eastAsia" w:ascii="仿宋_GB2312" w:hAnsi="宋体" w:eastAsia="仿宋_GB2312" w:cs="宋体"/>
              <w:color w:val="000000"/>
              <w:kern w:val="0"/>
              <w:sz w:val="32"/>
              <w:szCs w:val="30"/>
            </w:rPr>
          </w:rPrChange>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Change w:id="2775"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76" w:author="Admin3F" w:date="2021-04-23T09:24:08Z">
            <w:rPr>
              <w:rFonts w:hint="eastAsia" w:ascii="仿宋_GB2312" w:hAnsi="宋体" w:eastAsia="仿宋_GB2312" w:cs="宋体"/>
              <w:color w:val="000000"/>
              <w:kern w:val="0"/>
              <w:sz w:val="32"/>
              <w:szCs w:val="30"/>
            </w:rPr>
          </w:rPrChang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Change w:id="2777"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78" w:author="Admin3F" w:date="2021-04-23T09:24:08Z">
            <w:rPr>
              <w:rFonts w:hint="eastAsia" w:ascii="仿宋_GB2312" w:hAnsi="宋体" w:eastAsia="仿宋_GB2312" w:cs="宋体"/>
              <w:color w:val="000000"/>
              <w:kern w:val="0"/>
              <w:sz w:val="32"/>
              <w:szCs w:val="30"/>
            </w:rPr>
          </w:rPrChange>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Change w:id="2779"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80" w:author="Admin3F" w:date="2021-04-23T09:24:08Z">
            <w:rPr>
              <w:rFonts w:hint="eastAsia" w:ascii="仿宋_GB2312" w:hAnsi="宋体" w:eastAsia="仿宋_GB2312" w:cs="宋体"/>
              <w:color w:val="000000"/>
              <w:kern w:val="0"/>
              <w:sz w:val="32"/>
              <w:szCs w:val="30"/>
            </w:rPr>
          </w:rPrChange>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Change w:id="2781"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82" w:author="Admin3F" w:date="2021-04-23T09:24:08Z">
            <w:rPr>
              <w:rFonts w:hint="eastAsia" w:ascii="仿宋_GB2312" w:hAnsi="宋体" w:eastAsia="仿宋_GB2312" w:cs="宋体"/>
              <w:color w:val="000000"/>
              <w:kern w:val="0"/>
              <w:sz w:val="32"/>
              <w:szCs w:val="30"/>
            </w:rPr>
          </w:rPrChang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Change w:id="2783"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84" w:author="Admin3F" w:date="2021-04-23T09:24:08Z">
            <w:rPr>
              <w:rFonts w:hint="eastAsia" w:ascii="仿宋_GB2312" w:hAnsi="宋体" w:eastAsia="仿宋_GB2312" w:cs="宋体"/>
              <w:color w:val="000000"/>
              <w:kern w:val="0"/>
              <w:sz w:val="32"/>
              <w:szCs w:val="30"/>
            </w:rPr>
          </w:rPrChang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Change w:id="2785"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86" w:author="Admin3F" w:date="2021-04-23T09:24:08Z">
            <w:rPr>
              <w:rFonts w:hint="eastAsia" w:ascii="仿宋_GB2312" w:hAnsi="宋体" w:eastAsia="仿宋_GB2312" w:cs="宋体"/>
              <w:color w:val="000000"/>
              <w:kern w:val="0"/>
              <w:sz w:val="32"/>
              <w:szCs w:val="30"/>
            </w:rPr>
          </w:rPrChange>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Change w:id="2787"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88" w:author="Admin3F" w:date="2021-04-23T09:24:08Z">
            <w:rPr>
              <w:rFonts w:hint="eastAsia" w:ascii="仿宋_GB2312" w:hAnsi="宋体" w:eastAsia="仿宋_GB2312" w:cs="宋体"/>
              <w:color w:val="000000"/>
              <w:kern w:val="0"/>
              <w:sz w:val="32"/>
              <w:szCs w:val="30"/>
            </w:rPr>
          </w:rPrChang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Change w:id="2789" w:author="Admin3F" w:date="2021-04-23T09:24:08Z">
            <w:rPr>
              <w:rFonts w:ascii="仿宋_GB2312" w:hAnsi="宋体" w:eastAsia="仿宋_GB2312" w:cs="宋体"/>
              <w:color w:val="000000"/>
              <w:kern w:val="0"/>
              <w:sz w:val="32"/>
              <w:szCs w:val="30"/>
            </w:rPr>
          </w:rPrChange>
        </w:rPr>
      </w:pPr>
      <w:bookmarkStart w:id="0" w:name="_GoBack"/>
      <w:r>
        <w:rPr>
          <w:rFonts w:hint="eastAsia" w:ascii="仿宋_GB2312" w:hAnsi="宋体" w:eastAsia="仿宋_GB2312" w:cs="宋体"/>
          <w:color w:val="auto"/>
          <w:kern w:val="0"/>
          <w:sz w:val="32"/>
          <w:szCs w:val="30"/>
          <w:rPrChange w:id="2790" w:author="Admin3F" w:date="2021-04-23T09:24:08Z">
            <w:rPr>
              <w:rFonts w:hint="eastAsia" w:ascii="仿宋_GB2312" w:hAnsi="宋体" w:eastAsia="仿宋_GB2312" w:cs="宋体"/>
              <w:color w:val="000000"/>
              <w:kern w:val="0"/>
              <w:sz w:val="32"/>
              <w:szCs w:val="30"/>
            </w:rPr>
          </w:rPrChange>
        </w:rPr>
        <w:t>十、项目支出：指各部门、各单位为完成其特定的工作</w:t>
      </w:r>
      <w:bookmarkEnd w:id="0"/>
      <w:r>
        <w:rPr>
          <w:rFonts w:hint="eastAsia" w:ascii="仿宋_GB2312" w:hAnsi="宋体" w:eastAsia="仿宋_GB2312" w:cs="宋体"/>
          <w:color w:val="auto"/>
          <w:kern w:val="0"/>
          <w:sz w:val="32"/>
          <w:szCs w:val="30"/>
          <w:rPrChange w:id="2790" w:author="Admin3F" w:date="2021-04-23T09:24:08Z">
            <w:rPr>
              <w:rFonts w:hint="eastAsia" w:ascii="仿宋_GB2312" w:hAnsi="宋体" w:eastAsia="仿宋_GB2312" w:cs="宋体"/>
              <w:color w:val="000000"/>
              <w:kern w:val="0"/>
              <w:sz w:val="32"/>
              <w:szCs w:val="30"/>
            </w:rPr>
          </w:rPrChange>
        </w:rPr>
        <w:t>任务和事业发展目标所发生的支出。</w:t>
      </w:r>
    </w:p>
    <w:p>
      <w:pPr>
        <w:ind w:firstLine="640" w:firstLineChars="200"/>
        <w:jc w:val="left"/>
        <w:rPr>
          <w:rFonts w:ascii="仿宋_GB2312" w:hAnsi="宋体" w:eastAsia="仿宋_GB2312" w:cs="宋体"/>
          <w:color w:val="auto"/>
          <w:kern w:val="0"/>
          <w:sz w:val="32"/>
          <w:szCs w:val="30"/>
          <w:rPrChange w:id="2791" w:author="Admin3F" w:date="2021-04-23T09:24:08Z">
            <w:rPr>
              <w:rFonts w:ascii="仿宋_GB2312" w:hAnsi="宋体" w:eastAsia="仿宋_GB2312" w:cs="宋体"/>
              <w:color w:val="000000"/>
              <w:kern w:val="0"/>
              <w:sz w:val="32"/>
              <w:szCs w:val="30"/>
            </w:rPr>
          </w:rPrChange>
        </w:rPr>
      </w:pPr>
      <w:r>
        <w:rPr>
          <w:rFonts w:hint="eastAsia" w:ascii="仿宋_GB2312" w:hAnsi="宋体" w:eastAsia="仿宋_GB2312" w:cs="宋体"/>
          <w:color w:val="auto"/>
          <w:kern w:val="0"/>
          <w:sz w:val="32"/>
          <w:szCs w:val="30"/>
          <w:rPrChange w:id="2792" w:author="Admin3F" w:date="2021-04-23T09:24:08Z">
            <w:rPr>
              <w:rFonts w:hint="eastAsia" w:ascii="仿宋_GB2312" w:hAnsi="宋体" w:eastAsia="仿宋_GB2312" w:cs="宋体"/>
              <w:color w:val="000000"/>
              <w:kern w:val="0"/>
              <w:sz w:val="32"/>
              <w:szCs w:val="30"/>
            </w:rPr>
          </w:rPrChang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auto"/>
          <w:kern w:val="0"/>
          <w:sz w:val="32"/>
          <w:szCs w:val="30"/>
          <w:rPrChange w:id="2793" w:author="Admin3F" w:date="2021-04-23T09:24:08Z">
            <w:rPr>
              <w:rFonts w:hint="eastAsia" w:ascii="仿宋_GB2312" w:hAnsi="宋体" w:eastAsia="仿宋_GB2312" w:cs="宋体"/>
              <w:color w:val="000000"/>
              <w:kern w:val="0"/>
              <w:sz w:val="32"/>
              <w:szCs w:val="30"/>
            </w:rPr>
          </w:rPrChange>
        </w:rPr>
        <w:t>十二、机关运行经费：为保障行政单位（含参照公务员</w:t>
      </w:r>
      <w:r>
        <w:rPr>
          <w:rFonts w:hint="eastAsia" w:ascii="仿宋_GB2312" w:hAnsi="宋体" w:eastAsia="仿宋_GB2312" w:cs="宋体"/>
          <w:color w:val="000000"/>
          <w:kern w:val="0"/>
          <w:sz w:val="32"/>
          <w:szCs w:val="30"/>
        </w:rPr>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F">
    <w15:presenceInfo w15:providerId="None" w15:userId="Admin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0E4CF8"/>
    <w:rsid w:val="003C39A5"/>
    <w:rsid w:val="013C5183"/>
    <w:rsid w:val="01E12470"/>
    <w:rsid w:val="02FC141B"/>
    <w:rsid w:val="0DFD13A6"/>
    <w:rsid w:val="0F28619B"/>
    <w:rsid w:val="0F99546A"/>
    <w:rsid w:val="152E111D"/>
    <w:rsid w:val="16D96662"/>
    <w:rsid w:val="170D590C"/>
    <w:rsid w:val="193E479A"/>
    <w:rsid w:val="194924D7"/>
    <w:rsid w:val="1B6E278F"/>
    <w:rsid w:val="1BBD39C5"/>
    <w:rsid w:val="1BC11882"/>
    <w:rsid w:val="23AC18E3"/>
    <w:rsid w:val="26F360FA"/>
    <w:rsid w:val="279D1467"/>
    <w:rsid w:val="28DB1CC5"/>
    <w:rsid w:val="29807B99"/>
    <w:rsid w:val="2A450174"/>
    <w:rsid w:val="2ABA666D"/>
    <w:rsid w:val="2B9C3DBA"/>
    <w:rsid w:val="2E61040F"/>
    <w:rsid w:val="30515A54"/>
    <w:rsid w:val="33BD0D20"/>
    <w:rsid w:val="356A2030"/>
    <w:rsid w:val="384F49AE"/>
    <w:rsid w:val="3A7B2A05"/>
    <w:rsid w:val="3C341F85"/>
    <w:rsid w:val="3CEE59C1"/>
    <w:rsid w:val="3F900D01"/>
    <w:rsid w:val="435C64BD"/>
    <w:rsid w:val="43D52E9C"/>
    <w:rsid w:val="458135C1"/>
    <w:rsid w:val="474F76DB"/>
    <w:rsid w:val="490441B5"/>
    <w:rsid w:val="4D0103FF"/>
    <w:rsid w:val="51B46B47"/>
    <w:rsid w:val="55746280"/>
    <w:rsid w:val="57594C44"/>
    <w:rsid w:val="585A46CB"/>
    <w:rsid w:val="589E2EEA"/>
    <w:rsid w:val="58C427AE"/>
    <w:rsid w:val="5E105BE3"/>
    <w:rsid w:val="6209403F"/>
    <w:rsid w:val="62B6216A"/>
    <w:rsid w:val="647722D9"/>
    <w:rsid w:val="751E69BB"/>
    <w:rsid w:val="75977DB4"/>
    <w:rsid w:val="7A6D3956"/>
    <w:rsid w:val="7B3704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Admin3F</cp:lastModifiedBy>
  <dcterms:modified xsi:type="dcterms:W3CDTF">2021-04-23T01:24:10Z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