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52"/>
          <w:szCs w:val="52"/>
          <w:rPrChange w:id="0" w:author="lenovo" w:date="2021-04-23T08:36:35Z">
            <w:rPr>
              <w:sz w:val="52"/>
              <w:szCs w:val="52"/>
            </w:rPr>
          </w:rPrChange>
        </w:rPr>
      </w:pPr>
      <w:del w:id="1" w:author="lenovo" w:date="2021-04-23T08:25:14Z">
        <w:r>
          <w:rPr>
            <w:rFonts w:hint="default"/>
            <w:sz w:val="52"/>
            <w:szCs w:val="52"/>
            <w:lang w:val="en-US"/>
          </w:rPr>
          <w:delText>××</w:delText>
        </w:r>
      </w:del>
      <w:ins w:id="2" w:author="lenovo" w:date="2021-04-23T08:25:14Z">
        <w:r>
          <w:rPr>
            <w:rFonts w:hint="eastAsia"/>
            <w:sz w:val="52"/>
            <w:szCs w:val="52"/>
            <w:lang w:val="en-US" w:eastAsia="zh-CN"/>
          </w:rPr>
          <w:t>2021</w:t>
        </w:r>
      </w:ins>
      <w:r>
        <w:rPr>
          <w:rFonts w:hint="eastAsia"/>
          <w:b/>
          <w:bCs/>
          <w:sz w:val="52"/>
          <w:szCs w:val="52"/>
          <w:rPrChange w:id="3" w:author="lenovo" w:date="2021-04-23T08:36:35Z">
            <w:rPr>
              <w:rFonts w:hint="eastAsia"/>
              <w:sz w:val="52"/>
              <w:szCs w:val="52"/>
            </w:rPr>
          </w:rPrChange>
        </w:rPr>
        <w:t>年</w:t>
      </w:r>
      <w:del w:id="4" w:author="lenovo" w:date="2021-04-23T08:26:23Z">
        <w:r>
          <w:rPr>
            <w:rFonts w:hint="default"/>
            <w:b/>
            <w:bCs/>
            <w:sz w:val="52"/>
            <w:szCs w:val="52"/>
            <w:lang w:val="en-US"/>
            <w:rPrChange w:id="5" w:author="lenovo" w:date="2021-04-23T08:36:35Z">
              <w:rPr>
                <w:rFonts w:hint="default"/>
                <w:sz w:val="52"/>
                <w:szCs w:val="52"/>
                <w:lang w:val="en-US"/>
              </w:rPr>
            </w:rPrChange>
          </w:rPr>
          <w:delText>××</w:delText>
        </w:r>
      </w:del>
      <w:ins w:id="7" w:author="lenovo" w:date="2021-04-23T08:26:24Z">
        <w:r>
          <w:rPr>
            <w:rFonts w:hint="eastAsia"/>
            <w:b/>
            <w:bCs/>
            <w:sz w:val="52"/>
            <w:szCs w:val="52"/>
            <w:lang w:val="en-US" w:eastAsia="zh-CN"/>
            <w:rPrChange w:id="8" w:author="lenovo" w:date="2021-04-23T08:36:35Z">
              <w:rPr>
                <w:rFonts w:hint="eastAsia"/>
                <w:sz w:val="52"/>
                <w:szCs w:val="52"/>
                <w:lang w:val="en-US" w:eastAsia="zh-CN"/>
              </w:rPr>
            </w:rPrChange>
          </w:rPr>
          <w:t>白沙</w:t>
        </w:r>
      </w:ins>
      <w:ins w:id="10" w:author="lenovo" w:date="2021-04-23T08:26:25Z">
        <w:r>
          <w:rPr>
            <w:rFonts w:hint="eastAsia"/>
            <w:b/>
            <w:bCs/>
            <w:sz w:val="52"/>
            <w:szCs w:val="52"/>
            <w:lang w:val="en-US" w:eastAsia="zh-CN"/>
            <w:rPrChange w:id="11" w:author="lenovo" w:date="2021-04-23T08:36:35Z">
              <w:rPr>
                <w:rFonts w:hint="eastAsia"/>
                <w:sz w:val="52"/>
                <w:szCs w:val="52"/>
                <w:lang w:val="en-US" w:eastAsia="zh-CN"/>
              </w:rPr>
            </w:rPrChange>
          </w:rPr>
          <w:t>黎</w:t>
        </w:r>
      </w:ins>
      <w:ins w:id="13" w:author="lenovo" w:date="2021-04-23T08:26:26Z">
        <w:r>
          <w:rPr>
            <w:rFonts w:hint="eastAsia"/>
            <w:b/>
            <w:bCs/>
            <w:sz w:val="52"/>
            <w:szCs w:val="52"/>
            <w:lang w:val="en-US" w:eastAsia="zh-CN"/>
            <w:rPrChange w:id="14" w:author="lenovo" w:date="2021-04-23T08:36:35Z">
              <w:rPr>
                <w:rFonts w:hint="eastAsia"/>
                <w:sz w:val="52"/>
                <w:szCs w:val="52"/>
                <w:lang w:val="en-US" w:eastAsia="zh-CN"/>
              </w:rPr>
            </w:rPrChange>
          </w:rPr>
          <w:t>族</w:t>
        </w:r>
      </w:ins>
      <w:ins w:id="16" w:author="lenovo" w:date="2021-04-23T08:26:27Z">
        <w:r>
          <w:rPr>
            <w:rFonts w:hint="eastAsia"/>
            <w:b/>
            <w:bCs/>
            <w:sz w:val="52"/>
            <w:szCs w:val="52"/>
            <w:lang w:val="en-US" w:eastAsia="zh-CN"/>
            <w:rPrChange w:id="17" w:author="lenovo" w:date="2021-04-23T08:36:35Z">
              <w:rPr>
                <w:rFonts w:hint="eastAsia"/>
                <w:sz w:val="52"/>
                <w:szCs w:val="52"/>
                <w:lang w:val="en-US" w:eastAsia="zh-CN"/>
              </w:rPr>
            </w:rPrChange>
          </w:rPr>
          <w:t>自</w:t>
        </w:r>
      </w:ins>
      <w:ins w:id="19" w:author="lenovo" w:date="2021-04-23T08:26:28Z">
        <w:r>
          <w:rPr>
            <w:rFonts w:hint="eastAsia"/>
            <w:b/>
            <w:bCs/>
            <w:sz w:val="52"/>
            <w:szCs w:val="52"/>
            <w:lang w:val="en-US" w:eastAsia="zh-CN"/>
            <w:rPrChange w:id="20" w:author="lenovo" w:date="2021-04-23T08:36:35Z">
              <w:rPr>
                <w:rFonts w:hint="eastAsia"/>
                <w:sz w:val="52"/>
                <w:szCs w:val="52"/>
                <w:lang w:val="en-US" w:eastAsia="zh-CN"/>
              </w:rPr>
            </w:rPrChange>
          </w:rPr>
          <w:t>治县</w:t>
        </w:r>
      </w:ins>
      <w:ins w:id="22" w:author="lenovo" w:date="2021-04-23T08:26:30Z">
        <w:r>
          <w:rPr>
            <w:rFonts w:hint="eastAsia"/>
            <w:b/>
            <w:bCs/>
            <w:sz w:val="52"/>
            <w:szCs w:val="52"/>
            <w:lang w:val="en-US" w:eastAsia="zh-CN"/>
            <w:rPrChange w:id="23" w:author="lenovo" w:date="2021-04-23T08:36:35Z">
              <w:rPr>
                <w:rFonts w:hint="eastAsia"/>
                <w:sz w:val="52"/>
                <w:szCs w:val="52"/>
                <w:lang w:val="en-US" w:eastAsia="zh-CN"/>
              </w:rPr>
            </w:rPrChange>
          </w:rPr>
          <w:t>土地</w:t>
        </w:r>
      </w:ins>
      <w:ins w:id="25" w:author="lenovo" w:date="2021-04-23T08:26:32Z">
        <w:r>
          <w:rPr>
            <w:rFonts w:hint="eastAsia"/>
            <w:b/>
            <w:bCs/>
            <w:sz w:val="52"/>
            <w:szCs w:val="52"/>
            <w:lang w:val="en-US" w:eastAsia="zh-CN"/>
            <w:rPrChange w:id="26" w:author="lenovo" w:date="2021-04-23T08:36:35Z">
              <w:rPr>
                <w:rFonts w:hint="eastAsia"/>
                <w:sz w:val="52"/>
                <w:szCs w:val="52"/>
                <w:lang w:val="en-US" w:eastAsia="zh-CN"/>
              </w:rPr>
            </w:rPrChange>
          </w:rPr>
          <w:t>安置</w:t>
        </w:r>
      </w:ins>
      <w:ins w:id="28" w:author="lenovo" w:date="2021-04-23T08:26:33Z">
        <w:r>
          <w:rPr>
            <w:rFonts w:hint="eastAsia"/>
            <w:b/>
            <w:bCs/>
            <w:sz w:val="52"/>
            <w:szCs w:val="52"/>
            <w:lang w:val="en-US" w:eastAsia="zh-CN"/>
            <w:rPrChange w:id="29" w:author="lenovo" w:date="2021-04-23T08:36:35Z">
              <w:rPr>
                <w:rFonts w:hint="eastAsia"/>
                <w:sz w:val="52"/>
                <w:szCs w:val="52"/>
                <w:lang w:val="en-US" w:eastAsia="zh-CN"/>
              </w:rPr>
            </w:rPrChange>
          </w:rPr>
          <w:t>中心</w:t>
        </w:r>
      </w:ins>
      <w:del w:id="31" w:author="lenovo" w:date="2021-04-23T08:26:35Z">
        <w:r>
          <w:rPr>
            <w:rFonts w:hint="eastAsia"/>
            <w:b/>
            <w:bCs/>
            <w:sz w:val="52"/>
            <w:szCs w:val="52"/>
            <w:rPrChange w:id="32" w:author="lenovo" w:date="2021-04-23T08:36:35Z">
              <w:rPr>
                <w:rFonts w:hint="eastAsia"/>
                <w:sz w:val="52"/>
                <w:szCs w:val="52"/>
              </w:rPr>
            </w:rPrChange>
          </w:rPr>
          <w:delText>部门（</w:delText>
        </w:r>
      </w:del>
      <w:del w:id="34" w:author="lenovo" w:date="2021-04-23T08:26:38Z">
        <w:r>
          <w:rPr>
            <w:rFonts w:hint="eastAsia"/>
            <w:b/>
            <w:bCs/>
            <w:sz w:val="52"/>
            <w:szCs w:val="52"/>
            <w:rPrChange w:id="35" w:author="lenovo" w:date="2021-04-23T08:36:35Z">
              <w:rPr>
                <w:rFonts w:hint="eastAsia"/>
                <w:sz w:val="52"/>
                <w:szCs w:val="52"/>
              </w:rPr>
            </w:rPrChange>
          </w:rPr>
          <w:delText>单</w:delText>
        </w:r>
      </w:del>
      <w:del w:id="37" w:author="lenovo" w:date="2021-04-23T08:26:39Z">
        <w:r>
          <w:rPr>
            <w:rFonts w:hint="eastAsia"/>
            <w:b/>
            <w:bCs/>
            <w:sz w:val="52"/>
            <w:szCs w:val="52"/>
            <w:rPrChange w:id="38" w:author="lenovo" w:date="2021-04-23T08:36:35Z">
              <w:rPr>
                <w:rFonts w:hint="eastAsia"/>
                <w:sz w:val="52"/>
                <w:szCs w:val="52"/>
              </w:rPr>
            </w:rPrChange>
          </w:rPr>
          <w:delText>位）</w:delText>
        </w:r>
      </w:del>
      <w:r>
        <w:rPr>
          <w:rFonts w:hint="eastAsia"/>
          <w:b/>
          <w:bCs/>
          <w:sz w:val="52"/>
          <w:szCs w:val="52"/>
          <w:rPrChange w:id="40" w:author="lenovo" w:date="2021-04-23T08:36:35Z">
            <w:rPr>
              <w:rFonts w:hint="eastAsia"/>
              <w:sz w:val="52"/>
              <w:szCs w:val="52"/>
            </w:rPr>
          </w:rPrChange>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2560" w:firstLineChars="800"/>
        <w:jc w:val="both"/>
        <w:rPr>
          <w:rFonts w:hint="default" w:eastAsia="宋体"/>
          <w:sz w:val="32"/>
          <w:szCs w:val="32"/>
          <w:lang w:val="en-US" w:eastAsia="zh-CN"/>
          <w:rPrChange w:id="42" w:author="lenovo" w:date="2021-04-23T09:56:22Z">
            <w:rPr>
              <w:rFonts w:hint="default" w:eastAsia="宋体"/>
              <w:sz w:val="84"/>
              <w:szCs w:val="84"/>
              <w:lang w:val="en-US" w:eastAsia="zh-CN"/>
            </w:rPr>
          </w:rPrChange>
        </w:rPr>
        <w:pPrChange w:id="41" w:author="lenovo" w:date="2021-04-23T09:56:26Z">
          <w:pPr>
            <w:ind w:firstLine="1680"/>
            <w:jc w:val="center"/>
          </w:pPr>
        </w:pPrChange>
      </w:pPr>
      <w:ins w:id="43" w:author="lenovo" w:date="2021-04-23T09:55:42Z">
        <w:r>
          <w:rPr>
            <w:rFonts w:hint="eastAsia"/>
            <w:sz w:val="32"/>
            <w:szCs w:val="32"/>
            <w:lang w:val="en-US" w:eastAsia="zh-CN"/>
            <w:rPrChange w:id="44" w:author="lenovo" w:date="2021-04-23T09:56:22Z">
              <w:rPr>
                <w:rFonts w:hint="eastAsia"/>
                <w:sz w:val="84"/>
                <w:szCs w:val="84"/>
                <w:lang w:val="en-US" w:eastAsia="zh-CN"/>
              </w:rPr>
            </w:rPrChange>
          </w:rPr>
          <w:t>日</w:t>
        </w:r>
      </w:ins>
      <w:ins w:id="46" w:author="lenovo" w:date="2021-04-23T09:55:43Z">
        <w:r>
          <w:rPr>
            <w:rFonts w:hint="eastAsia"/>
            <w:sz w:val="32"/>
            <w:szCs w:val="32"/>
            <w:lang w:val="en-US" w:eastAsia="zh-CN"/>
            <w:rPrChange w:id="47" w:author="lenovo" w:date="2021-04-23T09:56:22Z">
              <w:rPr>
                <w:rFonts w:hint="eastAsia"/>
                <w:sz w:val="84"/>
                <w:szCs w:val="84"/>
                <w:lang w:val="en-US" w:eastAsia="zh-CN"/>
              </w:rPr>
            </w:rPrChange>
          </w:rPr>
          <w:t>期</w:t>
        </w:r>
      </w:ins>
      <w:ins w:id="49" w:author="lenovo" w:date="2021-04-23T09:55:54Z">
        <w:r>
          <w:rPr>
            <w:rFonts w:hint="eastAsia"/>
            <w:sz w:val="32"/>
            <w:szCs w:val="32"/>
            <w:lang w:val="en-US" w:eastAsia="zh-CN"/>
            <w:rPrChange w:id="50" w:author="lenovo" w:date="2021-04-23T09:56:22Z">
              <w:rPr>
                <w:rFonts w:hint="eastAsia"/>
                <w:sz w:val="84"/>
                <w:szCs w:val="84"/>
                <w:lang w:val="en-US" w:eastAsia="zh-CN"/>
              </w:rPr>
            </w:rPrChange>
          </w:rPr>
          <w:t>：</w:t>
        </w:r>
      </w:ins>
      <w:ins w:id="52" w:author="lenovo" w:date="2021-04-23T09:55:55Z">
        <w:r>
          <w:rPr>
            <w:rFonts w:hint="eastAsia"/>
            <w:sz w:val="32"/>
            <w:szCs w:val="32"/>
            <w:lang w:val="en-US" w:eastAsia="zh-CN"/>
            <w:rPrChange w:id="53" w:author="lenovo" w:date="2021-04-23T09:56:22Z">
              <w:rPr>
                <w:rFonts w:hint="eastAsia"/>
                <w:sz w:val="84"/>
                <w:szCs w:val="84"/>
                <w:lang w:val="en-US" w:eastAsia="zh-CN"/>
              </w:rPr>
            </w:rPrChange>
          </w:rPr>
          <w:t>202</w:t>
        </w:r>
      </w:ins>
      <w:ins w:id="55" w:author="lenovo" w:date="2021-04-23T09:55:56Z">
        <w:r>
          <w:rPr>
            <w:rFonts w:hint="eastAsia"/>
            <w:sz w:val="32"/>
            <w:szCs w:val="32"/>
            <w:lang w:val="en-US" w:eastAsia="zh-CN"/>
            <w:rPrChange w:id="56" w:author="lenovo" w:date="2021-04-23T09:56:22Z">
              <w:rPr>
                <w:rFonts w:hint="eastAsia"/>
                <w:sz w:val="84"/>
                <w:szCs w:val="84"/>
                <w:lang w:val="en-US" w:eastAsia="zh-CN"/>
              </w:rPr>
            </w:rPrChange>
          </w:rPr>
          <w:t>1</w:t>
        </w:r>
      </w:ins>
      <w:ins w:id="58" w:author="lenovo" w:date="2021-04-23T09:55:58Z">
        <w:r>
          <w:rPr>
            <w:rFonts w:hint="eastAsia"/>
            <w:sz w:val="32"/>
            <w:szCs w:val="32"/>
            <w:lang w:val="en-US" w:eastAsia="zh-CN"/>
            <w:rPrChange w:id="59" w:author="lenovo" w:date="2021-04-23T09:56:22Z">
              <w:rPr>
                <w:rFonts w:hint="eastAsia"/>
                <w:sz w:val="84"/>
                <w:szCs w:val="84"/>
                <w:lang w:val="en-US" w:eastAsia="zh-CN"/>
              </w:rPr>
            </w:rPrChange>
          </w:rPr>
          <w:t>年</w:t>
        </w:r>
      </w:ins>
      <w:ins w:id="61" w:author="lenovo" w:date="2021-04-23T09:56:09Z">
        <w:r>
          <w:rPr>
            <w:rFonts w:hint="eastAsia"/>
            <w:sz w:val="32"/>
            <w:szCs w:val="32"/>
            <w:lang w:val="en-US" w:eastAsia="zh-CN"/>
            <w:rPrChange w:id="62" w:author="lenovo" w:date="2021-04-23T09:56:22Z">
              <w:rPr>
                <w:rFonts w:hint="eastAsia"/>
                <w:sz w:val="84"/>
                <w:szCs w:val="84"/>
                <w:lang w:val="en-US" w:eastAsia="zh-CN"/>
              </w:rPr>
            </w:rPrChange>
          </w:rPr>
          <w:t>3</w:t>
        </w:r>
      </w:ins>
      <w:ins w:id="64" w:author="lenovo" w:date="2021-04-23T09:56:11Z">
        <w:r>
          <w:rPr>
            <w:rFonts w:hint="eastAsia"/>
            <w:sz w:val="32"/>
            <w:szCs w:val="32"/>
            <w:lang w:val="en-US" w:eastAsia="zh-CN"/>
            <w:rPrChange w:id="65" w:author="lenovo" w:date="2021-04-23T09:56:22Z">
              <w:rPr>
                <w:rFonts w:hint="eastAsia"/>
                <w:sz w:val="84"/>
                <w:szCs w:val="84"/>
                <w:lang w:val="en-US" w:eastAsia="zh-CN"/>
              </w:rPr>
            </w:rPrChange>
          </w:rPr>
          <w:t>月</w:t>
        </w:r>
      </w:ins>
      <w:ins w:id="67" w:author="lenovo" w:date="2021-04-23T09:56:12Z">
        <w:r>
          <w:rPr>
            <w:rFonts w:hint="eastAsia"/>
            <w:sz w:val="32"/>
            <w:szCs w:val="32"/>
            <w:lang w:val="en-US" w:eastAsia="zh-CN"/>
            <w:rPrChange w:id="68" w:author="lenovo" w:date="2021-04-23T09:56:22Z">
              <w:rPr>
                <w:rFonts w:hint="eastAsia"/>
                <w:sz w:val="84"/>
                <w:szCs w:val="84"/>
                <w:lang w:val="en-US" w:eastAsia="zh-CN"/>
              </w:rPr>
            </w:rPrChange>
          </w:rPr>
          <w:t>30</w:t>
        </w:r>
      </w:ins>
      <w:ins w:id="70" w:author="lenovo" w:date="2021-04-23T09:56:14Z">
        <w:r>
          <w:rPr>
            <w:rFonts w:hint="eastAsia"/>
            <w:sz w:val="32"/>
            <w:szCs w:val="32"/>
            <w:lang w:val="en-US" w:eastAsia="zh-CN"/>
            <w:rPrChange w:id="71" w:author="lenovo" w:date="2021-04-23T09:56:22Z">
              <w:rPr>
                <w:rFonts w:hint="eastAsia"/>
                <w:sz w:val="84"/>
                <w:szCs w:val="84"/>
                <w:lang w:val="en-US" w:eastAsia="zh-CN"/>
              </w:rPr>
            </w:rPrChange>
          </w:rPr>
          <w:t>日</w:t>
        </w:r>
      </w:ins>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73" w:author="lenovo" w:date="2021-04-23T08:26:59Z">
        <w:r>
          <w:rPr>
            <w:rFonts w:hint="default" w:ascii="仿宋_GB2312" w:hAnsi="黑体" w:eastAsia="仿宋_GB2312" w:cs="仿宋_GB2312"/>
            <w:b/>
            <w:bCs/>
            <w:sz w:val="32"/>
            <w:szCs w:val="32"/>
            <w:lang w:val="en-US"/>
            <w:rPrChange w:id="74" w:author="lenovo" w:date="2021-04-23T08:36:30Z">
              <w:rPr>
                <w:rFonts w:hint="default" w:ascii="仿宋_GB2312" w:hAnsi="黑体" w:eastAsia="仿宋_GB2312" w:cs="仿宋_GB2312"/>
                <w:sz w:val="32"/>
                <w:szCs w:val="32"/>
                <w:lang w:val="en-US"/>
              </w:rPr>
            </w:rPrChange>
          </w:rPr>
          <w:delText>××</w:delText>
        </w:r>
      </w:del>
      <w:del w:id="76" w:author="lenovo" w:date="2021-04-23T08:26:59Z">
        <w:r>
          <w:rPr>
            <w:rFonts w:hint="default" w:ascii="黑体" w:hAnsi="黑体" w:eastAsia="黑体"/>
            <w:b/>
            <w:bCs/>
            <w:sz w:val="32"/>
            <w:szCs w:val="32"/>
            <w:lang w:val="en-US"/>
            <w:rPrChange w:id="77" w:author="lenovo" w:date="2021-04-23T08:36:30Z">
              <w:rPr>
                <w:rFonts w:hint="default" w:ascii="黑体" w:hAnsi="黑体" w:eastAsia="黑体"/>
                <w:sz w:val="32"/>
                <w:szCs w:val="32"/>
                <w:lang w:val="en-US"/>
              </w:rPr>
            </w:rPrChange>
          </w:rPr>
          <w:delText>（部门或单位）</w:delText>
        </w:r>
      </w:del>
      <w:ins w:id="79" w:author="lenovo" w:date="2021-04-23T08:26:59Z">
        <w:r>
          <w:rPr>
            <w:rFonts w:hint="eastAsia" w:ascii="仿宋_GB2312" w:hAnsi="黑体" w:eastAsia="仿宋_GB2312" w:cs="仿宋_GB2312"/>
            <w:b/>
            <w:bCs/>
            <w:sz w:val="32"/>
            <w:szCs w:val="32"/>
            <w:lang w:val="en-US" w:eastAsia="zh-CN"/>
            <w:rPrChange w:id="80" w:author="lenovo" w:date="2021-04-23T08:36:30Z">
              <w:rPr>
                <w:rFonts w:hint="eastAsia" w:ascii="仿宋_GB2312" w:hAnsi="黑体" w:eastAsia="仿宋_GB2312" w:cs="仿宋_GB2312"/>
                <w:sz w:val="32"/>
                <w:szCs w:val="32"/>
                <w:lang w:val="en-US" w:eastAsia="zh-CN"/>
              </w:rPr>
            </w:rPrChange>
          </w:rPr>
          <w:t>白</w:t>
        </w:r>
      </w:ins>
      <w:ins w:id="82" w:author="lenovo" w:date="2021-04-23T08:27:00Z">
        <w:r>
          <w:rPr>
            <w:rFonts w:hint="eastAsia" w:ascii="仿宋_GB2312" w:hAnsi="黑体" w:eastAsia="仿宋_GB2312" w:cs="仿宋_GB2312"/>
            <w:b/>
            <w:bCs/>
            <w:sz w:val="32"/>
            <w:szCs w:val="32"/>
            <w:lang w:val="en-US" w:eastAsia="zh-CN"/>
            <w:rPrChange w:id="83" w:author="lenovo" w:date="2021-04-23T08:36:30Z">
              <w:rPr>
                <w:rFonts w:hint="eastAsia" w:ascii="仿宋_GB2312" w:hAnsi="黑体" w:eastAsia="仿宋_GB2312" w:cs="仿宋_GB2312"/>
                <w:sz w:val="32"/>
                <w:szCs w:val="32"/>
                <w:lang w:val="en-US" w:eastAsia="zh-CN"/>
              </w:rPr>
            </w:rPrChange>
          </w:rPr>
          <w:t>沙</w:t>
        </w:r>
      </w:ins>
      <w:ins w:id="85" w:author="lenovo" w:date="2021-04-23T08:27:01Z">
        <w:r>
          <w:rPr>
            <w:rFonts w:hint="eastAsia" w:ascii="仿宋_GB2312" w:hAnsi="黑体" w:eastAsia="仿宋_GB2312" w:cs="仿宋_GB2312"/>
            <w:b/>
            <w:bCs/>
            <w:sz w:val="32"/>
            <w:szCs w:val="32"/>
            <w:lang w:val="en-US" w:eastAsia="zh-CN"/>
            <w:rPrChange w:id="86" w:author="lenovo" w:date="2021-04-23T08:36:30Z">
              <w:rPr>
                <w:rFonts w:hint="eastAsia" w:ascii="仿宋_GB2312" w:hAnsi="黑体" w:eastAsia="仿宋_GB2312" w:cs="仿宋_GB2312"/>
                <w:sz w:val="32"/>
                <w:szCs w:val="32"/>
                <w:lang w:val="en-US" w:eastAsia="zh-CN"/>
              </w:rPr>
            </w:rPrChange>
          </w:rPr>
          <w:t>黎</w:t>
        </w:r>
      </w:ins>
      <w:ins w:id="88" w:author="lenovo" w:date="2021-04-23T08:27:02Z">
        <w:r>
          <w:rPr>
            <w:rFonts w:hint="eastAsia" w:ascii="仿宋_GB2312" w:hAnsi="黑体" w:eastAsia="仿宋_GB2312" w:cs="仿宋_GB2312"/>
            <w:b/>
            <w:bCs/>
            <w:sz w:val="32"/>
            <w:szCs w:val="32"/>
            <w:lang w:val="en-US" w:eastAsia="zh-CN"/>
            <w:rPrChange w:id="89" w:author="lenovo" w:date="2021-04-23T08:36:30Z">
              <w:rPr>
                <w:rFonts w:hint="eastAsia" w:ascii="仿宋_GB2312" w:hAnsi="黑体" w:eastAsia="仿宋_GB2312" w:cs="仿宋_GB2312"/>
                <w:sz w:val="32"/>
                <w:szCs w:val="32"/>
                <w:lang w:val="en-US" w:eastAsia="zh-CN"/>
              </w:rPr>
            </w:rPrChange>
          </w:rPr>
          <w:t>族</w:t>
        </w:r>
      </w:ins>
      <w:ins w:id="91" w:author="lenovo" w:date="2021-04-23T08:27:03Z">
        <w:r>
          <w:rPr>
            <w:rFonts w:hint="eastAsia" w:ascii="仿宋_GB2312" w:hAnsi="黑体" w:eastAsia="仿宋_GB2312" w:cs="仿宋_GB2312"/>
            <w:b/>
            <w:bCs/>
            <w:sz w:val="32"/>
            <w:szCs w:val="32"/>
            <w:lang w:val="en-US" w:eastAsia="zh-CN"/>
            <w:rPrChange w:id="92" w:author="lenovo" w:date="2021-04-23T08:36:30Z">
              <w:rPr>
                <w:rFonts w:hint="eastAsia" w:ascii="仿宋_GB2312" w:hAnsi="黑体" w:eastAsia="仿宋_GB2312" w:cs="仿宋_GB2312"/>
                <w:sz w:val="32"/>
                <w:szCs w:val="32"/>
                <w:lang w:val="en-US" w:eastAsia="zh-CN"/>
              </w:rPr>
            </w:rPrChange>
          </w:rPr>
          <w:t>自</w:t>
        </w:r>
      </w:ins>
      <w:ins w:id="94" w:author="lenovo" w:date="2021-04-23T08:27:04Z">
        <w:r>
          <w:rPr>
            <w:rFonts w:hint="eastAsia" w:ascii="仿宋_GB2312" w:hAnsi="黑体" w:eastAsia="仿宋_GB2312" w:cs="仿宋_GB2312"/>
            <w:b/>
            <w:bCs/>
            <w:sz w:val="32"/>
            <w:szCs w:val="32"/>
            <w:lang w:val="en-US" w:eastAsia="zh-CN"/>
            <w:rPrChange w:id="95" w:author="lenovo" w:date="2021-04-23T08:36:30Z">
              <w:rPr>
                <w:rFonts w:hint="eastAsia" w:ascii="仿宋_GB2312" w:hAnsi="黑体" w:eastAsia="仿宋_GB2312" w:cs="仿宋_GB2312"/>
                <w:sz w:val="32"/>
                <w:szCs w:val="32"/>
                <w:lang w:val="en-US" w:eastAsia="zh-CN"/>
              </w:rPr>
            </w:rPrChange>
          </w:rPr>
          <w:t>治</w:t>
        </w:r>
      </w:ins>
      <w:ins w:id="97" w:author="lenovo" w:date="2021-04-23T08:27:05Z">
        <w:r>
          <w:rPr>
            <w:rFonts w:hint="eastAsia" w:ascii="仿宋_GB2312" w:hAnsi="黑体" w:eastAsia="仿宋_GB2312" w:cs="仿宋_GB2312"/>
            <w:b/>
            <w:bCs/>
            <w:sz w:val="32"/>
            <w:szCs w:val="32"/>
            <w:lang w:val="en-US" w:eastAsia="zh-CN"/>
            <w:rPrChange w:id="98" w:author="lenovo" w:date="2021-04-23T08:36:30Z">
              <w:rPr>
                <w:rFonts w:hint="eastAsia" w:ascii="仿宋_GB2312" w:hAnsi="黑体" w:eastAsia="仿宋_GB2312" w:cs="仿宋_GB2312"/>
                <w:sz w:val="32"/>
                <w:szCs w:val="32"/>
                <w:lang w:val="en-US" w:eastAsia="zh-CN"/>
              </w:rPr>
            </w:rPrChange>
          </w:rPr>
          <w:t>县</w:t>
        </w:r>
      </w:ins>
      <w:ins w:id="100" w:author="lenovo" w:date="2021-04-23T08:27:06Z">
        <w:r>
          <w:rPr>
            <w:rFonts w:hint="eastAsia" w:ascii="仿宋_GB2312" w:hAnsi="黑体" w:eastAsia="仿宋_GB2312" w:cs="仿宋_GB2312"/>
            <w:b/>
            <w:bCs/>
            <w:sz w:val="32"/>
            <w:szCs w:val="32"/>
            <w:lang w:val="en-US" w:eastAsia="zh-CN"/>
            <w:rPrChange w:id="101" w:author="lenovo" w:date="2021-04-23T08:36:30Z">
              <w:rPr>
                <w:rFonts w:hint="eastAsia" w:ascii="仿宋_GB2312" w:hAnsi="黑体" w:eastAsia="仿宋_GB2312" w:cs="仿宋_GB2312"/>
                <w:sz w:val="32"/>
                <w:szCs w:val="32"/>
                <w:lang w:val="en-US" w:eastAsia="zh-CN"/>
              </w:rPr>
            </w:rPrChange>
          </w:rPr>
          <w:t>土</w:t>
        </w:r>
      </w:ins>
      <w:ins w:id="103" w:author="lenovo" w:date="2021-04-23T08:27:07Z">
        <w:r>
          <w:rPr>
            <w:rFonts w:hint="eastAsia" w:ascii="仿宋_GB2312" w:hAnsi="黑体" w:eastAsia="仿宋_GB2312" w:cs="仿宋_GB2312"/>
            <w:b/>
            <w:bCs/>
            <w:sz w:val="32"/>
            <w:szCs w:val="32"/>
            <w:lang w:val="en-US" w:eastAsia="zh-CN"/>
            <w:rPrChange w:id="104" w:author="lenovo" w:date="2021-04-23T08:36:30Z">
              <w:rPr>
                <w:rFonts w:hint="eastAsia" w:ascii="仿宋_GB2312" w:hAnsi="黑体" w:eastAsia="仿宋_GB2312" w:cs="仿宋_GB2312"/>
                <w:sz w:val="32"/>
                <w:szCs w:val="32"/>
                <w:lang w:val="en-US" w:eastAsia="zh-CN"/>
              </w:rPr>
            </w:rPrChange>
          </w:rPr>
          <w:t>地征</w:t>
        </w:r>
      </w:ins>
      <w:ins w:id="106" w:author="lenovo" w:date="2021-04-23T08:27:13Z">
        <w:r>
          <w:rPr>
            <w:rFonts w:hint="eastAsia" w:ascii="仿宋_GB2312" w:hAnsi="黑体" w:eastAsia="仿宋_GB2312" w:cs="仿宋_GB2312"/>
            <w:b/>
            <w:bCs/>
            <w:sz w:val="32"/>
            <w:szCs w:val="32"/>
            <w:lang w:val="en-US" w:eastAsia="zh-CN"/>
            <w:rPrChange w:id="107" w:author="lenovo" w:date="2021-04-23T08:36:30Z">
              <w:rPr>
                <w:rFonts w:hint="eastAsia" w:ascii="仿宋_GB2312" w:hAnsi="黑体" w:eastAsia="仿宋_GB2312" w:cs="仿宋_GB2312"/>
                <w:sz w:val="32"/>
                <w:szCs w:val="32"/>
                <w:lang w:val="en-US" w:eastAsia="zh-CN"/>
              </w:rPr>
            </w:rPrChange>
          </w:rPr>
          <w:t>用</w:t>
        </w:r>
      </w:ins>
      <w:ins w:id="109" w:author="lenovo" w:date="2021-04-23T08:27:14Z">
        <w:r>
          <w:rPr>
            <w:rFonts w:hint="eastAsia" w:ascii="仿宋_GB2312" w:hAnsi="黑体" w:eastAsia="仿宋_GB2312" w:cs="仿宋_GB2312"/>
            <w:b/>
            <w:bCs/>
            <w:sz w:val="32"/>
            <w:szCs w:val="32"/>
            <w:lang w:val="en-US" w:eastAsia="zh-CN"/>
            <w:rPrChange w:id="110" w:author="lenovo" w:date="2021-04-23T08:36:30Z">
              <w:rPr>
                <w:rFonts w:hint="eastAsia" w:ascii="仿宋_GB2312" w:hAnsi="黑体" w:eastAsia="仿宋_GB2312" w:cs="仿宋_GB2312"/>
                <w:sz w:val="32"/>
                <w:szCs w:val="32"/>
                <w:lang w:val="en-US" w:eastAsia="zh-CN"/>
              </w:rPr>
            </w:rPrChange>
          </w:rPr>
          <w:t>安置</w:t>
        </w:r>
      </w:ins>
      <w:ins w:id="112" w:author="lenovo" w:date="2021-04-23T08:27:15Z">
        <w:r>
          <w:rPr>
            <w:rFonts w:hint="eastAsia" w:ascii="仿宋_GB2312" w:hAnsi="黑体" w:eastAsia="仿宋_GB2312" w:cs="仿宋_GB2312"/>
            <w:b/>
            <w:bCs/>
            <w:sz w:val="32"/>
            <w:szCs w:val="32"/>
            <w:lang w:val="en-US" w:eastAsia="zh-CN"/>
            <w:rPrChange w:id="113" w:author="lenovo" w:date="2021-04-23T08:36:30Z">
              <w:rPr>
                <w:rFonts w:hint="eastAsia" w:ascii="仿宋_GB2312" w:hAnsi="黑体" w:eastAsia="仿宋_GB2312" w:cs="仿宋_GB2312"/>
                <w:sz w:val="32"/>
                <w:szCs w:val="32"/>
                <w:lang w:val="en-US" w:eastAsia="zh-CN"/>
              </w:rPr>
            </w:rPrChange>
          </w:rPr>
          <w:t>中心</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del w:id="115" w:author="lenovo" w:date="2021-04-23T08:27:50Z">
        <w:r>
          <w:rPr>
            <w:rFonts w:hint="eastAsia" w:ascii="黑体" w:hAnsi="黑体" w:eastAsia="黑体"/>
            <w:sz w:val="32"/>
            <w:szCs w:val="32"/>
          </w:rPr>
          <w:delText>（单位公开没有这部分内容）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16" w:author="lenovo" w:date="2021-04-23T08:27:29Z">
        <w:r>
          <w:rPr>
            <w:rFonts w:hint="eastAsia" w:ascii="仿宋_GB2312" w:hAnsi="黑体" w:eastAsia="仿宋_GB2312" w:cs="仿宋_GB2312"/>
            <w:b/>
            <w:bCs/>
            <w:sz w:val="32"/>
            <w:szCs w:val="32"/>
            <w:lang w:val="en-US" w:eastAsia="zh-CN"/>
            <w:rPrChange w:id="117" w:author="lenovo" w:date="2021-04-23T08:36:24Z">
              <w:rPr>
                <w:rFonts w:hint="eastAsia" w:ascii="仿宋_GB2312" w:hAnsi="黑体" w:eastAsia="仿宋_GB2312" w:cs="仿宋_GB2312"/>
                <w:sz w:val="32"/>
                <w:szCs w:val="32"/>
                <w:lang w:val="en-US" w:eastAsia="zh-CN"/>
              </w:rPr>
            </w:rPrChange>
          </w:rPr>
          <w:t>白沙黎族自治县土地征用安置中心</w:t>
        </w:r>
      </w:ins>
      <w:del w:id="119" w:author="lenovo" w:date="2021-04-23T08:27:29Z">
        <w:r>
          <w:rPr>
            <w:rFonts w:hint="eastAsia" w:ascii="仿宋_GB2312" w:hAnsi="黑体" w:eastAsia="仿宋_GB2312" w:cs="仿宋_GB2312"/>
            <w:b/>
            <w:bCs/>
            <w:sz w:val="32"/>
            <w:szCs w:val="32"/>
            <w:rPrChange w:id="120" w:author="lenovo" w:date="2021-04-23T08:36:24Z">
              <w:rPr>
                <w:rFonts w:hint="eastAsia" w:ascii="仿宋_GB2312" w:hAnsi="黑体" w:eastAsia="仿宋_GB2312" w:cs="仿宋_GB2312"/>
                <w:sz w:val="32"/>
                <w:szCs w:val="32"/>
              </w:rPr>
            </w:rPrChange>
          </w:rPr>
          <w:delText>××</w:delText>
        </w:r>
      </w:del>
      <w:del w:id="122" w:author="lenovo" w:date="2021-04-23T08:27:29Z">
        <w:r>
          <w:rPr>
            <w:rFonts w:hint="eastAsia" w:ascii="黑体" w:hAnsi="黑体" w:eastAsia="黑体"/>
            <w:b/>
            <w:bCs/>
            <w:sz w:val="32"/>
            <w:szCs w:val="32"/>
            <w:rPrChange w:id="123" w:author="lenovo" w:date="2021-04-23T08:36:24Z">
              <w:rPr>
                <w:rFonts w:hint="eastAsia" w:ascii="黑体" w:hAnsi="黑体" w:eastAsia="黑体"/>
                <w:sz w:val="32"/>
                <w:szCs w:val="32"/>
              </w:rPr>
            </w:rPrChange>
          </w:rPr>
          <w:delText>（部门或单位）</w:delText>
        </w:r>
      </w:del>
      <w:del w:id="125" w:author="lenovo" w:date="2021-04-23T08:27:31Z">
        <w:r>
          <w:rPr>
            <w:rFonts w:hint="eastAsia" w:ascii="仿宋_GB2312" w:hAnsi="黑体" w:eastAsia="仿宋_GB2312" w:cs="仿宋_GB2312"/>
            <w:b/>
            <w:bCs/>
            <w:sz w:val="32"/>
            <w:szCs w:val="32"/>
            <w:rPrChange w:id="126" w:author="lenovo" w:date="2021-04-23T08:36:24Z">
              <w:rPr>
                <w:rFonts w:hint="eastAsia" w:ascii="仿宋_GB2312" w:hAnsi="黑体" w:eastAsia="仿宋_GB2312" w:cs="仿宋_GB2312"/>
                <w:sz w:val="32"/>
                <w:szCs w:val="32"/>
              </w:rPr>
            </w:rPrChange>
          </w:rPr>
          <w:delText>×</w:delText>
        </w:r>
      </w:del>
      <w:del w:id="128" w:author="lenovo" w:date="2021-04-23T08:27:32Z">
        <w:r>
          <w:rPr>
            <w:rFonts w:hint="eastAsia" w:ascii="仿宋_GB2312" w:hAnsi="黑体" w:eastAsia="仿宋_GB2312" w:cs="仿宋_GB2312"/>
            <w:b/>
            <w:bCs/>
            <w:sz w:val="32"/>
            <w:szCs w:val="32"/>
            <w:rPrChange w:id="129" w:author="lenovo" w:date="2021-04-23T08:36:24Z">
              <w:rPr>
                <w:rFonts w:hint="eastAsia" w:ascii="仿宋_GB2312" w:hAnsi="黑体" w:eastAsia="仿宋_GB2312" w:cs="仿宋_GB2312"/>
                <w:sz w:val="32"/>
                <w:szCs w:val="32"/>
              </w:rPr>
            </w:rPrChange>
          </w:rPr>
          <w:delText>×</w:delText>
        </w:r>
      </w:del>
      <w:ins w:id="131" w:author="lenovo" w:date="2021-04-23T08:27:33Z">
        <w:r>
          <w:rPr>
            <w:rFonts w:hint="eastAsia" w:ascii="仿宋_GB2312" w:hAnsi="黑体" w:eastAsia="仿宋_GB2312" w:cs="仿宋_GB2312"/>
            <w:b/>
            <w:bCs/>
            <w:sz w:val="32"/>
            <w:szCs w:val="32"/>
            <w:lang w:val="en-US" w:eastAsia="zh-CN"/>
            <w:rPrChange w:id="132" w:author="lenovo" w:date="2021-04-23T08:36:24Z">
              <w:rPr>
                <w:rFonts w:hint="eastAsia" w:ascii="仿宋_GB2312" w:hAnsi="黑体" w:eastAsia="仿宋_GB2312" w:cs="仿宋_GB2312"/>
                <w:sz w:val="32"/>
                <w:szCs w:val="32"/>
                <w:lang w:val="en-US" w:eastAsia="zh-CN"/>
              </w:rPr>
            </w:rPrChange>
          </w:rPr>
          <w:t>2021</w:t>
        </w:r>
      </w:ins>
      <w:r>
        <w:rPr>
          <w:rFonts w:hint="eastAsia" w:ascii="黑体" w:hAnsi="黑体" w:eastAsia="黑体"/>
          <w:sz w:val="32"/>
          <w:szCs w:val="32"/>
        </w:rPr>
        <w:t>年</w:t>
      </w:r>
      <w:del w:id="134" w:author="lenovo" w:date="2021-04-23T08:28:43Z">
        <w:r>
          <w:rPr>
            <w:rFonts w:hint="eastAsia" w:ascii="黑体" w:hAnsi="黑体" w:eastAsia="黑体"/>
            <w:sz w:val="32"/>
            <w:szCs w:val="32"/>
          </w:rPr>
          <w:delText>部门（</w:delText>
        </w:r>
      </w:del>
      <w:del w:id="135" w:author="lenovo" w:date="2021-04-23T08:28:42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36" w:author="lenovo" w:date="2021-04-23T08:29:02Z">
        <w:r>
          <w:rPr>
            <w:rFonts w:hint="eastAsia" w:ascii="仿宋_GB2312" w:hAnsi="黑体" w:eastAsia="仿宋_GB2312" w:cs="仿宋_GB2312"/>
            <w:sz w:val="32"/>
            <w:szCs w:val="32"/>
            <w:lang w:val="en-US" w:eastAsia="zh-CN"/>
          </w:rPr>
          <w:t>白沙黎族自治县土地征用安置中心2021</w:t>
        </w:r>
      </w:ins>
      <w:ins w:id="137" w:author="lenovo" w:date="2021-04-23T08:29:02Z">
        <w:r>
          <w:rPr>
            <w:rFonts w:hint="eastAsia" w:ascii="黑体" w:hAnsi="黑体" w:eastAsia="黑体"/>
            <w:sz w:val="32"/>
            <w:szCs w:val="32"/>
          </w:rPr>
          <w:t>年</w:t>
        </w:r>
      </w:ins>
      <w:del w:id="138" w:author="lenovo" w:date="2021-04-23T08:29:02Z">
        <w:r>
          <w:rPr>
            <w:rFonts w:hint="eastAsia" w:ascii="仿宋_GB2312" w:hAnsi="黑体" w:eastAsia="仿宋_GB2312" w:cs="仿宋_GB2312"/>
            <w:sz w:val="32"/>
            <w:szCs w:val="32"/>
          </w:rPr>
          <w:delText>××</w:delText>
        </w:r>
      </w:del>
      <w:del w:id="139" w:author="lenovo" w:date="2021-04-23T08:29:02Z">
        <w:r>
          <w:rPr>
            <w:rFonts w:hint="eastAsia" w:ascii="黑体" w:hAnsi="黑体" w:eastAsia="黑体"/>
            <w:sz w:val="32"/>
            <w:szCs w:val="32"/>
          </w:rPr>
          <w:delText>（部门或单位）</w:delText>
        </w:r>
      </w:del>
      <w:del w:id="140" w:author="lenovo" w:date="2021-04-23T08:29:02Z">
        <w:r>
          <w:rPr>
            <w:rFonts w:hint="eastAsia" w:ascii="仿宋_GB2312" w:hAnsi="黑体" w:eastAsia="仿宋_GB2312" w:cs="仿宋_GB2312"/>
            <w:sz w:val="32"/>
            <w:szCs w:val="32"/>
          </w:rPr>
          <w:delText>××</w:delText>
        </w:r>
      </w:del>
      <w:del w:id="141" w:author="lenovo" w:date="2021-04-23T08:29:02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142" w:author="lenovo" w:date="2021-04-23T09:59:08Z">
        <w:r>
          <w:rPr>
            <w:rFonts w:hint="default" w:ascii="仿宋_GB2312" w:hAnsi="黑体" w:eastAsia="仿宋_GB2312" w:cs="仿宋_GB2312"/>
            <w:b/>
            <w:bCs/>
            <w:sz w:val="32"/>
            <w:szCs w:val="32"/>
            <w:lang w:val="en-US"/>
            <w:rPrChange w:id="143" w:author="lenovo" w:date="2021-04-23T09:59:26Z">
              <w:rPr>
                <w:rFonts w:hint="default" w:ascii="仿宋_GB2312" w:hAnsi="黑体" w:eastAsia="仿宋_GB2312" w:cs="仿宋_GB2312"/>
                <w:sz w:val="32"/>
                <w:szCs w:val="32"/>
                <w:lang w:val="en-US"/>
              </w:rPr>
            </w:rPrChange>
          </w:rPr>
          <w:delText>××</w:delText>
        </w:r>
      </w:del>
      <w:del w:id="145" w:author="lenovo" w:date="2021-04-23T09:59:08Z">
        <w:r>
          <w:rPr>
            <w:rFonts w:hint="default" w:ascii="黑体" w:hAnsi="黑体" w:eastAsia="黑体"/>
            <w:b/>
            <w:bCs/>
            <w:sz w:val="32"/>
            <w:szCs w:val="32"/>
            <w:lang w:val="en-US"/>
            <w:rPrChange w:id="146" w:author="lenovo" w:date="2021-04-23T09:59:26Z">
              <w:rPr>
                <w:rFonts w:hint="default" w:ascii="黑体" w:hAnsi="黑体" w:eastAsia="黑体"/>
                <w:sz w:val="32"/>
                <w:szCs w:val="32"/>
                <w:lang w:val="en-US"/>
              </w:rPr>
            </w:rPrChange>
          </w:rPr>
          <w:delText>（部门或单位）</w:delText>
        </w:r>
      </w:del>
      <w:ins w:id="148" w:author="lenovo" w:date="2021-04-23T09:59:09Z">
        <w:r>
          <w:rPr>
            <w:rFonts w:hint="eastAsia" w:ascii="仿宋_GB2312" w:hAnsi="黑体" w:eastAsia="仿宋_GB2312" w:cs="仿宋_GB2312"/>
            <w:b/>
            <w:bCs/>
            <w:sz w:val="32"/>
            <w:szCs w:val="32"/>
            <w:lang w:val="en-US" w:eastAsia="zh-CN"/>
            <w:rPrChange w:id="149" w:author="lenovo" w:date="2021-04-23T09:59:26Z">
              <w:rPr>
                <w:rFonts w:hint="eastAsia" w:ascii="仿宋_GB2312" w:hAnsi="黑体" w:eastAsia="仿宋_GB2312" w:cs="仿宋_GB2312"/>
                <w:sz w:val="32"/>
                <w:szCs w:val="32"/>
                <w:lang w:val="en-US" w:eastAsia="zh-CN"/>
              </w:rPr>
            </w:rPrChange>
          </w:rPr>
          <w:t>白</w:t>
        </w:r>
      </w:ins>
      <w:ins w:id="151" w:author="lenovo" w:date="2021-04-23T09:59:10Z">
        <w:r>
          <w:rPr>
            <w:rFonts w:hint="eastAsia" w:ascii="仿宋_GB2312" w:hAnsi="黑体" w:eastAsia="仿宋_GB2312" w:cs="仿宋_GB2312"/>
            <w:b/>
            <w:bCs/>
            <w:sz w:val="32"/>
            <w:szCs w:val="32"/>
            <w:lang w:val="en-US" w:eastAsia="zh-CN"/>
            <w:rPrChange w:id="152" w:author="lenovo" w:date="2021-04-23T09:59:26Z">
              <w:rPr>
                <w:rFonts w:hint="eastAsia" w:ascii="仿宋_GB2312" w:hAnsi="黑体" w:eastAsia="仿宋_GB2312" w:cs="仿宋_GB2312"/>
                <w:sz w:val="32"/>
                <w:szCs w:val="32"/>
                <w:lang w:val="en-US" w:eastAsia="zh-CN"/>
              </w:rPr>
            </w:rPrChange>
          </w:rPr>
          <w:t>沙</w:t>
        </w:r>
      </w:ins>
      <w:ins w:id="154" w:author="lenovo" w:date="2021-04-23T09:59:11Z">
        <w:r>
          <w:rPr>
            <w:rFonts w:hint="eastAsia" w:ascii="仿宋_GB2312" w:hAnsi="黑体" w:eastAsia="仿宋_GB2312" w:cs="仿宋_GB2312"/>
            <w:b/>
            <w:bCs/>
            <w:sz w:val="32"/>
            <w:szCs w:val="32"/>
            <w:lang w:val="en-US" w:eastAsia="zh-CN"/>
            <w:rPrChange w:id="155" w:author="lenovo" w:date="2021-04-23T09:59:26Z">
              <w:rPr>
                <w:rFonts w:hint="eastAsia" w:ascii="仿宋_GB2312" w:hAnsi="黑体" w:eastAsia="仿宋_GB2312" w:cs="仿宋_GB2312"/>
                <w:sz w:val="32"/>
                <w:szCs w:val="32"/>
                <w:lang w:val="en-US" w:eastAsia="zh-CN"/>
              </w:rPr>
            </w:rPrChange>
          </w:rPr>
          <w:t>黎</w:t>
        </w:r>
      </w:ins>
      <w:ins w:id="157" w:author="lenovo" w:date="2021-04-23T09:59:12Z">
        <w:r>
          <w:rPr>
            <w:rFonts w:hint="eastAsia" w:ascii="仿宋_GB2312" w:hAnsi="黑体" w:eastAsia="仿宋_GB2312" w:cs="仿宋_GB2312"/>
            <w:b/>
            <w:bCs/>
            <w:sz w:val="32"/>
            <w:szCs w:val="32"/>
            <w:lang w:val="en-US" w:eastAsia="zh-CN"/>
            <w:rPrChange w:id="158" w:author="lenovo" w:date="2021-04-23T09:59:26Z">
              <w:rPr>
                <w:rFonts w:hint="eastAsia" w:ascii="仿宋_GB2312" w:hAnsi="黑体" w:eastAsia="仿宋_GB2312" w:cs="仿宋_GB2312"/>
                <w:sz w:val="32"/>
                <w:szCs w:val="32"/>
                <w:lang w:val="en-US" w:eastAsia="zh-CN"/>
              </w:rPr>
            </w:rPrChange>
          </w:rPr>
          <w:t>族</w:t>
        </w:r>
      </w:ins>
      <w:ins w:id="160" w:author="lenovo" w:date="2021-04-23T09:59:13Z">
        <w:r>
          <w:rPr>
            <w:rFonts w:hint="eastAsia" w:ascii="仿宋_GB2312" w:hAnsi="黑体" w:eastAsia="仿宋_GB2312" w:cs="仿宋_GB2312"/>
            <w:b/>
            <w:bCs/>
            <w:sz w:val="32"/>
            <w:szCs w:val="32"/>
            <w:lang w:val="en-US" w:eastAsia="zh-CN"/>
            <w:rPrChange w:id="161" w:author="lenovo" w:date="2021-04-23T09:59:26Z">
              <w:rPr>
                <w:rFonts w:hint="eastAsia" w:ascii="仿宋_GB2312" w:hAnsi="黑体" w:eastAsia="仿宋_GB2312" w:cs="仿宋_GB2312"/>
                <w:sz w:val="32"/>
                <w:szCs w:val="32"/>
                <w:lang w:val="en-US" w:eastAsia="zh-CN"/>
              </w:rPr>
            </w:rPrChange>
          </w:rPr>
          <w:t>自</w:t>
        </w:r>
      </w:ins>
      <w:ins w:id="163" w:author="lenovo" w:date="2021-04-23T09:59:14Z">
        <w:r>
          <w:rPr>
            <w:rFonts w:hint="eastAsia" w:ascii="仿宋_GB2312" w:hAnsi="黑体" w:eastAsia="仿宋_GB2312" w:cs="仿宋_GB2312"/>
            <w:b/>
            <w:bCs/>
            <w:sz w:val="32"/>
            <w:szCs w:val="32"/>
            <w:lang w:val="en-US" w:eastAsia="zh-CN"/>
            <w:rPrChange w:id="164" w:author="lenovo" w:date="2021-04-23T09:59:26Z">
              <w:rPr>
                <w:rFonts w:hint="eastAsia" w:ascii="仿宋_GB2312" w:hAnsi="黑体" w:eastAsia="仿宋_GB2312" w:cs="仿宋_GB2312"/>
                <w:sz w:val="32"/>
                <w:szCs w:val="32"/>
                <w:lang w:val="en-US" w:eastAsia="zh-CN"/>
              </w:rPr>
            </w:rPrChange>
          </w:rPr>
          <w:t>治县</w:t>
        </w:r>
      </w:ins>
      <w:ins w:id="166" w:author="lenovo" w:date="2021-04-23T09:59:16Z">
        <w:r>
          <w:rPr>
            <w:rFonts w:hint="eastAsia" w:ascii="仿宋_GB2312" w:hAnsi="黑体" w:eastAsia="仿宋_GB2312" w:cs="仿宋_GB2312"/>
            <w:b/>
            <w:bCs/>
            <w:sz w:val="32"/>
            <w:szCs w:val="32"/>
            <w:lang w:val="en-US" w:eastAsia="zh-CN"/>
            <w:rPrChange w:id="167" w:author="lenovo" w:date="2021-04-23T09:59:26Z">
              <w:rPr>
                <w:rFonts w:hint="eastAsia" w:ascii="仿宋_GB2312" w:hAnsi="黑体" w:eastAsia="仿宋_GB2312" w:cs="仿宋_GB2312"/>
                <w:sz w:val="32"/>
                <w:szCs w:val="32"/>
                <w:lang w:val="en-US" w:eastAsia="zh-CN"/>
              </w:rPr>
            </w:rPrChange>
          </w:rPr>
          <w:t>土地</w:t>
        </w:r>
      </w:ins>
      <w:ins w:id="169" w:author="lenovo" w:date="2021-04-23T09:59:17Z">
        <w:r>
          <w:rPr>
            <w:rFonts w:hint="eastAsia" w:ascii="仿宋_GB2312" w:hAnsi="黑体" w:eastAsia="仿宋_GB2312" w:cs="仿宋_GB2312"/>
            <w:b/>
            <w:bCs/>
            <w:sz w:val="32"/>
            <w:szCs w:val="32"/>
            <w:lang w:val="en-US" w:eastAsia="zh-CN"/>
            <w:rPrChange w:id="170" w:author="lenovo" w:date="2021-04-23T09:59:26Z">
              <w:rPr>
                <w:rFonts w:hint="eastAsia" w:ascii="仿宋_GB2312" w:hAnsi="黑体" w:eastAsia="仿宋_GB2312" w:cs="仿宋_GB2312"/>
                <w:sz w:val="32"/>
                <w:szCs w:val="32"/>
                <w:lang w:val="en-US" w:eastAsia="zh-CN"/>
              </w:rPr>
            </w:rPrChange>
          </w:rPr>
          <w:t>征</w:t>
        </w:r>
      </w:ins>
      <w:ins w:id="172" w:author="lenovo" w:date="2021-04-23T09:59:18Z">
        <w:r>
          <w:rPr>
            <w:rFonts w:hint="eastAsia" w:ascii="仿宋_GB2312" w:hAnsi="黑体" w:eastAsia="仿宋_GB2312" w:cs="仿宋_GB2312"/>
            <w:b/>
            <w:bCs/>
            <w:sz w:val="32"/>
            <w:szCs w:val="32"/>
            <w:lang w:val="en-US" w:eastAsia="zh-CN"/>
            <w:rPrChange w:id="173" w:author="lenovo" w:date="2021-04-23T09:59:26Z">
              <w:rPr>
                <w:rFonts w:hint="eastAsia" w:ascii="仿宋_GB2312" w:hAnsi="黑体" w:eastAsia="仿宋_GB2312" w:cs="仿宋_GB2312"/>
                <w:sz w:val="32"/>
                <w:szCs w:val="32"/>
                <w:lang w:val="en-US" w:eastAsia="zh-CN"/>
              </w:rPr>
            </w:rPrChange>
          </w:rPr>
          <w:t>用安置</w:t>
        </w:r>
      </w:ins>
      <w:ins w:id="175" w:author="lenovo" w:date="2021-04-23T09:59:19Z">
        <w:r>
          <w:rPr>
            <w:rFonts w:hint="eastAsia" w:ascii="仿宋_GB2312" w:hAnsi="黑体" w:eastAsia="仿宋_GB2312" w:cs="仿宋_GB2312"/>
            <w:b/>
            <w:bCs/>
            <w:sz w:val="32"/>
            <w:szCs w:val="32"/>
            <w:lang w:val="en-US" w:eastAsia="zh-CN"/>
            <w:rPrChange w:id="176" w:author="lenovo" w:date="2021-04-23T09:59:26Z">
              <w:rPr>
                <w:rFonts w:hint="eastAsia" w:ascii="仿宋_GB2312" w:hAnsi="黑体" w:eastAsia="仿宋_GB2312" w:cs="仿宋_GB2312"/>
                <w:sz w:val="32"/>
                <w:szCs w:val="32"/>
                <w:lang w:val="en-US" w:eastAsia="zh-CN"/>
              </w:rPr>
            </w:rPrChange>
          </w:rPr>
          <w:t>中</w:t>
        </w:r>
      </w:ins>
      <w:ins w:id="178" w:author="lenovo" w:date="2021-04-23T09:59:20Z">
        <w:r>
          <w:rPr>
            <w:rFonts w:hint="eastAsia" w:ascii="仿宋_GB2312" w:hAnsi="黑体" w:eastAsia="仿宋_GB2312" w:cs="仿宋_GB2312"/>
            <w:b/>
            <w:bCs/>
            <w:sz w:val="32"/>
            <w:szCs w:val="32"/>
            <w:lang w:val="en-US" w:eastAsia="zh-CN"/>
            <w:rPrChange w:id="179" w:author="lenovo" w:date="2021-04-23T09:59:26Z">
              <w:rPr>
                <w:rFonts w:hint="eastAsia" w:ascii="仿宋_GB2312" w:hAnsi="黑体" w:eastAsia="仿宋_GB2312" w:cs="仿宋_GB2312"/>
                <w:sz w:val="32"/>
                <w:szCs w:val="32"/>
                <w:lang w:val="en-US" w:eastAsia="zh-CN"/>
              </w:rPr>
            </w:rPrChange>
          </w:rPr>
          <w:t>心</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640" w:firstLine="0" w:firstLineChars="0"/>
        <w:jc w:val="left"/>
        <w:rPr>
          <w:del w:id="182" w:author="lenovo" w:date="2021-04-23T08:34:36Z"/>
          <w:rFonts w:ascii="仿宋_GB2312" w:hAnsi="黑体" w:eastAsia="仿宋_GB2312" w:cs="仿宋_GB2312"/>
          <w:sz w:val="32"/>
          <w:szCs w:val="32"/>
        </w:rPr>
        <w:pPrChange w:id="181" w:author="lenovo" w:date="2021-04-23T08:34:26Z">
          <w:pPr>
            <w:pStyle w:val="6"/>
            <w:numPr>
              <w:ilvl w:val="0"/>
              <w:numId w:val="6"/>
            </w:numPr>
            <w:ind w:firstLineChars="0"/>
            <w:jc w:val="left"/>
          </w:pPr>
        </w:pPrChange>
      </w:pPr>
      <w:ins w:id="183" w:author="lenovo" w:date="2021-04-23T08:34:22Z">
        <w:r>
          <w:rPr>
            <w:rFonts w:hint="eastAsia" w:ascii="黑体" w:hAnsi="黑体" w:eastAsia="黑体" w:cs="仿宋_GB2312"/>
            <w:sz w:val="32"/>
            <w:szCs w:val="32"/>
          </w:rPr>
          <w:t>（一）</w:t>
        </w:r>
      </w:ins>
      <w:ins w:id="184" w:author="lenovo" w:date="2021-04-23T08:34:22Z">
        <w:r>
          <w:rPr>
            <w:rFonts w:hint="eastAsia" w:ascii="仿宋_GB2312" w:hAnsi="黑体" w:eastAsia="仿宋_GB2312" w:cs="仿宋_GB2312"/>
            <w:sz w:val="32"/>
            <w:szCs w:val="32"/>
          </w:rPr>
          <w:t>我办是县政府事业单位，主要职责是负责征地安置的具体组织和日常工作；负责有关征地、安置法律法规及政策的宣传教育工作；编制并实施安置计划；负责征地安置过程中的信访工作，协调解决征地、安置工作中的纠纷问题；完成征地安置领导小组交办的其他工作。</w:t>
        </w:r>
      </w:ins>
      <w:del w:id="185" w:author="lenovo" w:date="2021-04-23T08:34:30Z">
        <w:r>
          <w:rPr>
            <w:rFonts w:hint="eastAsia" w:ascii="仿宋_GB2312" w:hAnsi="黑体" w:eastAsia="仿宋_GB2312" w:cs="仿宋_GB2312"/>
            <w:sz w:val="32"/>
            <w:szCs w:val="32"/>
          </w:rPr>
          <w:delText>拟订××</w:delText>
        </w:r>
      </w:del>
      <w:del w:id="186" w:author="lenovo" w:date="2021-04-23T08:34:29Z">
        <w:r>
          <w:rPr>
            <w:rFonts w:hint="eastAsia" w:ascii="仿宋_GB2312" w:hAnsi="黑体" w:eastAsia="仿宋_GB2312" w:cs="仿宋_GB2312"/>
            <w:sz w:val="32"/>
            <w:szCs w:val="32"/>
          </w:rPr>
          <w:delText>××</w:delText>
        </w:r>
      </w:del>
    </w:p>
    <w:p>
      <w:pPr>
        <w:pStyle w:val="6"/>
        <w:numPr>
          <w:ilvl w:val="-1"/>
          <w:numId w:val="0"/>
        </w:numPr>
        <w:ind w:left="640" w:firstLine="0" w:firstLineChars="0"/>
        <w:jc w:val="left"/>
        <w:rPr>
          <w:del w:id="188" w:author="lenovo" w:date="2021-04-23T08:34:35Z"/>
          <w:rFonts w:ascii="仿宋_GB2312" w:hAnsi="黑体" w:eastAsia="仿宋_GB2312" w:cs="仿宋_GB2312"/>
          <w:sz w:val="32"/>
          <w:szCs w:val="32"/>
        </w:rPr>
        <w:pPrChange w:id="187" w:author="lenovo" w:date="2021-04-23T08:34:36Z">
          <w:pPr>
            <w:pStyle w:val="6"/>
            <w:numPr>
              <w:ilvl w:val="0"/>
              <w:numId w:val="6"/>
            </w:numPr>
            <w:ind w:firstLineChars="0"/>
            <w:jc w:val="left"/>
          </w:pPr>
        </w:pPrChange>
      </w:pPr>
      <w:del w:id="189" w:author="lenovo" w:date="2021-04-23T08:34:36Z">
        <w:r>
          <w:rPr>
            <w:rFonts w:hint="eastAsia" w:ascii="仿宋_GB2312" w:hAnsi="黑体" w:eastAsia="仿宋_GB2312" w:cs="仿宋_GB2312"/>
            <w:sz w:val="32"/>
            <w:szCs w:val="32"/>
          </w:rPr>
          <w:delText>起草××××</w:delText>
        </w:r>
      </w:del>
    </w:p>
    <w:p>
      <w:pPr>
        <w:pStyle w:val="6"/>
        <w:numPr>
          <w:numId w:val="0"/>
        </w:numPr>
        <w:ind w:left="640" w:leftChars="305" w:firstLine="0" w:firstLineChars="0"/>
        <w:jc w:val="left"/>
        <w:rPr>
          <w:rFonts w:ascii="仿宋_GB2312" w:hAnsi="黑体" w:eastAsia="仿宋_GB2312" w:cs="仿宋_GB2312"/>
          <w:sz w:val="32"/>
          <w:szCs w:val="32"/>
        </w:rPr>
        <w:pPrChange w:id="190" w:author="lenovo" w:date="2021-04-23T08:34:36Z">
          <w:pPr>
            <w:ind w:left="640" w:leftChars="305" w:firstLine="160" w:firstLineChars="50"/>
            <w:jc w:val="left"/>
          </w:pPr>
        </w:pPrChange>
      </w:pPr>
      <w:del w:id="191" w:author="lenovo" w:date="2021-04-23T08:34:35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ind w:left="720" w:firstLine="0" w:firstLineChars="0"/>
        <w:rPr>
          <w:ins w:id="192" w:author="lenovo" w:date="2021-04-23T08:35:21Z"/>
          <w:rFonts w:hint="eastAsia" w:ascii="黑体" w:hAnsi="黑体" w:eastAsia="黑体" w:cs="仿宋_GB2312"/>
          <w:sz w:val="32"/>
          <w:szCs w:val="32"/>
        </w:rPr>
      </w:pPr>
      <w:ins w:id="193" w:author="lenovo" w:date="2021-04-23T08:35:21Z">
        <w:r>
          <w:rPr>
            <w:rFonts w:hint="eastAsia" w:ascii="黑体" w:hAnsi="黑体" w:eastAsia="黑体" w:cs="仿宋_GB2312"/>
            <w:sz w:val="32"/>
            <w:szCs w:val="32"/>
          </w:rPr>
          <w:t>纳入白沙县土地征用安置</w:t>
        </w:r>
      </w:ins>
      <w:ins w:id="194" w:author="lenovo" w:date="2021-04-23T08:35:21Z">
        <w:r>
          <w:rPr>
            <w:rFonts w:hint="eastAsia" w:ascii="黑体" w:hAnsi="黑体" w:eastAsia="黑体" w:cs="仿宋_GB2312"/>
            <w:sz w:val="32"/>
            <w:szCs w:val="32"/>
            <w:lang w:eastAsia="zh-CN"/>
          </w:rPr>
          <w:t>中心</w:t>
        </w:r>
      </w:ins>
      <w:ins w:id="195" w:author="lenovo" w:date="2021-04-23T08:35:21Z">
        <w:r>
          <w:rPr>
            <w:rFonts w:hint="eastAsia" w:ascii="黑体" w:hAnsi="黑体" w:eastAsia="黑体" w:cs="仿宋_GB2312"/>
            <w:sz w:val="32"/>
            <w:szCs w:val="32"/>
          </w:rPr>
          <w:t>20</w:t>
        </w:r>
      </w:ins>
      <w:ins w:id="196" w:author="lenovo" w:date="2021-04-23T08:35:21Z">
        <w:r>
          <w:rPr>
            <w:rFonts w:hint="eastAsia" w:ascii="黑体" w:hAnsi="黑体" w:eastAsia="黑体" w:cs="仿宋_GB2312"/>
            <w:sz w:val="32"/>
            <w:szCs w:val="32"/>
            <w:lang w:val="en-US" w:eastAsia="zh-CN"/>
          </w:rPr>
          <w:t>2</w:t>
        </w:r>
      </w:ins>
      <w:ins w:id="197" w:author="lenovo" w:date="2021-04-23T09:59:43Z">
        <w:r>
          <w:rPr>
            <w:rFonts w:hint="eastAsia" w:ascii="黑体" w:hAnsi="黑体" w:eastAsia="黑体" w:cs="仿宋_GB2312"/>
            <w:sz w:val="32"/>
            <w:szCs w:val="32"/>
            <w:lang w:val="en-US" w:eastAsia="zh-CN"/>
          </w:rPr>
          <w:t>1</w:t>
        </w:r>
      </w:ins>
      <w:ins w:id="198" w:author="lenovo" w:date="2021-04-23T08:35:21Z">
        <w:bookmarkStart w:id="0" w:name="_GoBack"/>
        <w:bookmarkEnd w:id="0"/>
        <w:r>
          <w:rPr>
            <w:rFonts w:hint="eastAsia" w:ascii="黑体" w:hAnsi="黑体" w:eastAsia="黑体" w:cs="仿宋_GB2312"/>
            <w:sz w:val="32"/>
            <w:szCs w:val="32"/>
          </w:rPr>
          <w:t>年度部门预算编制范围的二级预算单位包括：</w:t>
        </w:r>
      </w:ins>
    </w:p>
    <w:p>
      <w:pPr>
        <w:pStyle w:val="6"/>
        <w:ind w:left="720" w:firstLine="0" w:firstLineChars="0"/>
        <w:rPr>
          <w:ins w:id="199" w:author="lenovo" w:date="2021-04-23T08:35:21Z"/>
          <w:sz w:val="32"/>
          <w:szCs w:val="32"/>
        </w:rPr>
      </w:pPr>
      <w:ins w:id="200" w:author="lenovo" w:date="2021-04-23T08:35:21Z">
        <w:r>
          <w:rPr>
            <w:rFonts w:hint="eastAsia" w:ascii="黑体" w:hAnsi="黑体" w:eastAsia="黑体" w:cs="仿宋_GB2312"/>
            <w:sz w:val="32"/>
            <w:szCs w:val="32"/>
          </w:rPr>
          <w:t>1、</w:t>
        </w:r>
      </w:ins>
      <w:ins w:id="201" w:author="lenovo" w:date="2021-04-23T08:35:21Z">
        <w:r>
          <w:rPr>
            <w:rFonts w:hint="eastAsia"/>
            <w:sz w:val="32"/>
            <w:szCs w:val="32"/>
          </w:rPr>
          <w:t>白沙黎族自治县土征用安置</w:t>
        </w:r>
      </w:ins>
      <w:ins w:id="202" w:author="lenovo" w:date="2021-04-23T08:35:21Z">
        <w:r>
          <w:rPr>
            <w:rFonts w:hint="eastAsia"/>
            <w:sz w:val="32"/>
            <w:szCs w:val="32"/>
            <w:lang w:eastAsia="zh-CN"/>
          </w:rPr>
          <w:t>中心</w:t>
        </w:r>
      </w:ins>
      <w:ins w:id="203" w:author="lenovo" w:date="2021-04-23T08:35:21Z">
        <w:r>
          <w:rPr>
            <w:rFonts w:hint="eastAsia"/>
            <w:sz w:val="32"/>
            <w:szCs w:val="32"/>
          </w:rPr>
          <w:t>本级，核定财政全额预算管理事业单位编制6人，实有3人。</w:t>
        </w:r>
      </w:ins>
    </w:p>
    <w:p>
      <w:pPr>
        <w:pStyle w:val="6"/>
        <w:ind w:left="720" w:firstLine="0" w:firstLineChars="0"/>
        <w:rPr>
          <w:ins w:id="204" w:author="lenovo" w:date="2021-04-23T08:35:21Z"/>
          <w:sz w:val="32"/>
          <w:szCs w:val="32"/>
        </w:rPr>
      </w:pPr>
      <w:ins w:id="205" w:author="lenovo" w:date="2021-04-23T08:35:21Z">
        <w:r>
          <w:rPr>
            <w:rFonts w:hint="eastAsia"/>
            <w:sz w:val="32"/>
            <w:szCs w:val="32"/>
          </w:rPr>
          <w:t>编制结构：主任一名，副主任一名，其他管理人员4人。</w:t>
        </w:r>
      </w:ins>
    </w:p>
    <w:p>
      <w:pPr>
        <w:pStyle w:val="6"/>
        <w:ind w:left="720" w:firstLine="0" w:firstLineChars="0"/>
        <w:jc w:val="left"/>
        <w:rPr>
          <w:del w:id="207" w:author="lenovo" w:date="2021-04-23T08:35:32Z"/>
          <w:rFonts w:ascii="仿宋_GB2312" w:hAnsi="黑体" w:eastAsia="仿宋_GB2312" w:cs="仿宋_GB2312"/>
          <w:sz w:val="32"/>
          <w:szCs w:val="32"/>
        </w:rPr>
        <w:pPrChange w:id="206" w:author="lenovo" w:date="2021-04-23T08:35:39Z">
          <w:pPr>
            <w:ind w:firstLine="800" w:firstLineChars="250"/>
            <w:jc w:val="left"/>
          </w:pPr>
        </w:pPrChange>
      </w:pPr>
      <w:ins w:id="208" w:author="lenovo" w:date="2021-04-23T08:35:21Z">
        <w:r>
          <w:rPr>
            <w:rFonts w:hint="eastAsia"/>
            <w:sz w:val="32"/>
            <w:szCs w:val="32"/>
          </w:rPr>
          <w:t>内部机构设置：设主任办公室、综合办公室、财务办公室。</w:t>
        </w:r>
      </w:ins>
      <w:del w:id="209" w:author="lenovo" w:date="2021-04-23T08:35:38Z">
        <w:r>
          <w:rPr>
            <w:rFonts w:hint="eastAsia" w:ascii="仿宋_GB2312" w:hAnsi="黑体" w:eastAsia="仿宋_GB2312" w:cs="仿宋_GB2312"/>
            <w:sz w:val="32"/>
            <w:szCs w:val="32"/>
          </w:rPr>
          <w:delText>纳入</w:delText>
        </w:r>
      </w:del>
      <w:del w:id="210" w:author="lenovo" w:date="2021-04-23T08:35:37Z">
        <w:r>
          <w:rPr>
            <w:rFonts w:hint="eastAsia" w:ascii="仿宋_GB2312" w:hAnsi="黑体" w:eastAsia="仿宋_GB2312" w:cs="仿宋_GB2312"/>
            <w:sz w:val="32"/>
            <w:szCs w:val="32"/>
          </w:rPr>
          <w:delText>××（部</w:delText>
        </w:r>
      </w:del>
      <w:del w:id="211" w:author="lenovo" w:date="2021-04-23T08:35:36Z">
        <w:r>
          <w:rPr>
            <w:rFonts w:hint="eastAsia" w:ascii="仿宋_GB2312" w:hAnsi="黑体" w:eastAsia="仿宋_GB2312" w:cs="仿宋_GB2312"/>
            <w:sz w:val="32"/>
            <w:szCs w:val="32"/>
          </w:rPr>
          <w:delText>门）××年</w:delText>
        </w:r>
      </w:del>
      <w:del w:id="212" w:author="lenovo" w:date="2021-04-23T08:35:35Z">
        <w:r>
          <w:rPr>
            <w:rFonts w:hint="eastAsia" w:ascii="仿宋_GB2312" w:hAnsi="黑体" w:eastAsia="仿宋_GB2312" w:cs="仿宋_GB2312"/>
            <w:sz w:val="32"/>
            <w:szCs w:val="32"/>
          </w:rPr>
          <w:delText>部门预算编</w:delText>
        </w:r>
      </w:del>
      <w:del w:id="213" w:author="lenovo" w:date="2021-04-23T08:35:34Z">
        <w:r>
          <w:rPr>
            <w:rFonts w:hint="eastAsia" w:ascii="仿宋_GB2312" w:hAnsi="黑体" w:eastAsia="仿宋_GB2312" w:cs="仿宋_GB2312"/>
            <w:sz w:val="32"/>
            <w:szCs w:val="32"/>
          </w:rPr>
          <w:delText>制范围的二</w:delText>
        </w:r>
      </w:del>
      <w:del w:id="214" w:author="lenovo" w:date="2021-04-23T08:35:33Z">
        <w:r>
          <w:rPr>
            <w:rFonts w:hint="eastAsia" w:ascii="仿宋_GB2312" w:hAnsi="黑体" w:eastAsia="仿宋_GB2312" w:cs="仿宋_GB2312"/>
            <w:sz w:val="32"/>
            <w:szCs w:val="32"/>
          </w:rPr>
          <w:delText>级预算单位</w:delText>
        </w:r>
      </w:del>
      <w:del w:id="215" w:author="lenovo" w:date="2021-04-23T08:35:32Z">
        <w:r>
          <w:rPr>
            <w:rFonts w:hint="eastAsia" w:ascii="仿宋_GB2312" w:hAnsi="黑体" w:eastAsia="仿宋_GB2312" w:cs="仿宋_GB2312"/>
            <w:sz w:val="32"/>
            <w:szCs w:val="32"/>
          </w:rPr>
          <w:delText>包括：</w:delText>
        </w:r>
      </w:del>
    </w:p>
    <w:p>
      <w:pPr>
        <w:pStyle w:val="6"/>
        <w:numPr>
          <w:ilvl w:val="0"/>
          <w:numId w:val="7"/>
        </w:numPr>
        <w:ind w:left="720" w:firstLine="0" w:firstLineChars="0"/>
        <w:jc w:val="left"/>
        <w:rPr>
          <w:del w:id="217" w:author="lenovo" w:date="2021-04-23T08:35:43Z"/>
          <w:rFonts w:ascii="仿宋_GB2312" w:hAnsi="黑体" w:eastAsia="仿宋_GB2312" w:cs="仿宋_GB2312"/>
          <w:sz w:val="32"/>
          <w:szCs w:val="32"/>
        </w:rPr>
        <w:pPrChange w:id="216" w:author="lenovo" w:date="2021-04-23T08:35:43Z">
          <w:pPr>
            <w:pStyle w:val="6"/>
            <w:numPr>
              <w:ilvl w:val="0"/>
              <w:numId w:val="7"/>
            </w:numPr>
            <w:ind w:firstLineChars="0"/>
            <w:jc w:val="left"/>
          </w:pPr>
        </w:pPrChange>
      </w:pPr>
      <w:del w:id="218" w:author="lenovo" w:date="2021-04-23T08:35:31Z">
        <w:r>
          <w:rPr>
            <w:rFonts w:hint="eastAsia" w:ascii="仿宋_GB2312" w:hAnsi="黑体" w:eastAsia="仿宋_GB2312" w:cs="仿宋_GB2312"/>
            <w:sz w:val="32"/>
            <w:szCs w:val="32"/>
          </w:rPr>
          <w:delText>×××</w:delText>
        </w:r>
      </w:del>
      <w:del w:id="219" w:author="lenovo" w:date="2021-04-23T08:35:30Z">
        <w:r>
          <w:rPr>
            <w:rFonts w:hint="eastAsia" w:ascii="仿宋_GB2312" w:hAnsi="黑体" w:eastAsia="仿宋_GB2312" w:cs="仿宋_GB2312"/>
            <w:sz w:val="32"/>
            <w:szCs w:val="32"/>
          </w:rPr>
          <w:delText>×</w:delText>
        </w:r>
      </w:del>
    </w:p>
    <w:p>
      <w:pPr>
        <w:pStyle w:val="6"/>
        <w:numPr>
          <w:ilvl w:val="-1"/>
          <w:numId w:val="0"/>
        </w:numPr>
        <w:ind w:left="720" w:firstLine="0" w:firstLineChars="0"/>
        <w:jc w:val="left"/>
        <w:rPr>
          <w:del w:id="221" w:author="lenovo" w:date="2021-04-23T08:35:41Z"/>
          <w:rFonts w:ascii="仿宋_GB2312" w:hAnsi="黑体" w:eastAsia="仿宋_GB2312" w:cs="仿宋_GB2312"/>
          <w:sz w:val="32"/>
          <w:szCs w:val="32"/>
        </w:rPr>
        <w:pPrChange w:id="220" w:author="lenovo" w:date="2021-04-23T08:35:43Z">
          <w:pPr>
            <w:pStyle w:val="6"/>
            <w:numPr>
              <w:ilvl w:val="0"/>
              <w:numId w:val="7"/>
            </w:numPr>
            <w:ind w:firstLineChars="0"/>
            <w:jc w:val="left"/>
          </w:pPr>
        </w:pPrChange>
      </w:pPr>
      <w:del w:id="222" w:author="lenovo" w:date="2021-04-23T08:35:42Z">
        <w:r>
          <w:rPr>
            <w:rFonts w:hint="eastAsia" w:ascii="仿宋_GB2312" w:hAnsi="黑体" w:eastAsia="仿宋_GB2312" w:cs="仿宋_GB2312"/>
            <w:sz w:val="32"/>
            <w:szCs w:val="32"/>
          </w:rPr>
          <w:delText>××××</w:delText>
        </w:r>
      </w:del>
    </w:p>
    <w:p>
      <w:pPr>
        <w:pStyle w:val="6"/>
        <w:ind w:left="720" w:firstLine="0" w:firstLineChars="0"/>
        <w:jc w:val="left"/>
        <w:rPr>
          <w:rFonts w:ascii="仿宋_GB2312" w:hAnsi="黑体" w:eastAsia="仿宋_GB2312" w:cs="仿宋_GB2312"/>
          <w:sz w:val="32"/>
          <w:szCs w:val="32"/>
        </w:rPr>
        <w:pPrChange w:id="223" w:author="lenovo" w:date="2021-04-23T08:35:43Z">
          <w:pPr>
            <w:ind w:left="800"/>
            <w:jc w:val="left"/>
          </w:pPr>
        </w:pPrChange>
      </w:pPr>
      <w:del w:id="224" w:author="lenovo" w:date="2021-04-23T08:35:41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225" w:author="lenovo" w:date="2021-04-23T08:37:08Z">
        <w:r>
          <w:rPr>
            <w:rFonts w:hint="eastAsia" w:ascii="仿宋_GB2312" w:hAnsi="黑体" w:eastAsia="仿宋_GB2312" w:cs="仿宋_GB2312"/>
            <w:b/>
            <w:bCs/>
            <w:sz w:val="32"/>
            <w:szCs w:val="32"/>
            <w:lang w:val="en-US" w:eastAsia="zh-CN"/>
            <w:rPrChange w:id="226" w:author="lenovo" w:date="2021-04-23T08:37:24Z">
              <w:rPr>
                <w:rFonts w:hint="eastAsia" w:ascii="仿宋_GB2312" w:hAnsi="黑体" w:eastAsia="仿宋_GB2312" w:cs="仿宋_GB2312"/>
                <w:b/>
                <w:bCs/>
                <w:sz w:val="32"/>
                <w:szCs w:val="32"/>
                <w:lang w:val="en-US" w:eastAsia="zh-CN"/>
              </w:rPr>
            </w:rPrChange>
          </w:rPr>
          <w:t>白沙黎族自治县土地征用安置中心2021</w:t>
        </w:r>
      </w:ins>
      <w:ins w:id="228" w:author="lenovo" w:date="2021-04-23T08:37:08Z">
        <w:r>
          <w:rPr>
            <w:rFonts w:hint="eastAsia" w:ascii="黑体" w:hAnsi="黑体" w:eastAsia="黑体"/>
            <w:b/>
            <w:bCs/>
            <w:sz w:val="32"/>
            <w:szCs w:val="32"/>
            <w:rPrChange w:id="229" w:author="lenovo" w:date="2021-04-23T08:37:24Z">
              <w:rPr>
                <w:rFonts w:hint="eastAsia" w:ascii="黑体" w:hAnsi="黑体" w:eastAsia="黑体"/>
                <w:sz w:val="32"/>
                <w:szCs w:val="32"/>
              </w:rPr>
            </w:rPrChange>
          </w:rPr>
          <w:t>年</w:t>
        </w:r>
      </w:ins>
      <w:del w:id="231" w:author="lenovo" w:date="2021-04-23T08:37:08Z">
        <w:r>
          <w:rPr>
            <w:rFonts w:hint="eastAsia" w:ascii="仿宋_GB2312" w:hAnsi="黑体" w:eastAsia="仿宋_GB2312" w:cs="仿宋_GB2312"/>
            <w:sz w:val="32"/>
            <w:szCs w:val="32"/>
          </w:rPr>
          <w:delText>××</w:delText>
        </w:r>
      </w:del>
      <w:del w:id="232" w:author="lenovo" w:date="2021-04-23T08:37:08Z">
        <w:r>
          <w:rPr>
            <w:rFonts w:hint="eastAsia" w:ascii="黑体" w:hAnsi="黑体" w:eastAsia="黑体"/>
            <w:sz w:val="32"/>
            <w:szCs w:val="32"/>
          </w:rPr>
          <w:delText>（部门或单位）</w:delText>
        </w:r>
      </w:del>
      <w:del w:id="233" w:author="lenovo" w:date="2021-04-23T08:37:08Z">
        <w:r>
          <w:rPr>
            <w:rFonts w:hint="eastAsia" w:ascii="仿宋_GB2312" w:hAnsi="黑体" w:eastAsia="仿宋_GB2312" w:cs="仿宋_GB2312"/>
            <w:sz w:val="32"/>
            <w:szCs w:val="32"/>
          </w:rPr>
          <w:delText>××</w:delText>
        </w:r>
      </w:del>
      <w:del w:id="234" w:author="lenovo" w:date="2021-04-23T08:37:13Z">
        <w:r>
          <w:rPr>
            <w:rFonts w:hint="eastAsia" w:ascii="黑体" w:hAnsi="黑体" w:eastAsia="黑体"/>
            <w:sz w:val="32"/>
            <w:szCs w:val="32"/>
          </w:rPr>
          <w:delText>年</w:delText>
        </w:r>
      </w:del>
      <w:r>
        <w:rPr>
          <w:rFonts w:hint="eastAsia" w:ascii="黑体" w:hAnsi="黑体" w:eastAsia="黑体"/>
          <w:sz w:val="32"/>
          <w:szCs w:val="32"/>
        </w:rPr>
        <w:t>部门</w:t>
      </w:r>
      <w:del w:id="235" w:author="lenovo" w:date="2021-04-23T08:37:17Z">
        <w:r>
          <w:rPr>
            <w:rFonts w:hint="eastAsia" w:ascii="黑体" w:hAnsi="黑体" w:eastAsia="黑体"/>
            <w:sz w:val="32"/>
            <w:szCs w:val="32"/>
          </w:rPr>
          <w:delText>（单</w:delText>
        </w:r>
      </w:del>
      <w:del w:id="236" w:author="lenovo" w:date="2021-04-23T08:37:18Z">
        <w:r>
          <w:rPr>
            <w:rFonts w:hint="eastAsia" w:ascii="黑体" w:hAnsi="黑体" w:eastAsia="黑体"/>
            <w:sz w:val="32"/>
            <w:szCs w:val="32"/>
          </w:rPr>
          <w:delText>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237" w:author="lenovo" w:date="2021-04-23T08:37:35Z">
        <w:r>
          <w:rPr>
            <w:rFonts w:hint="eastAsia" w:ascii="仿宋_GB2312" w:hAnsi="黑体" w:eastAsia="仿宋_GB2312" w:cs="仿宋_GB2312"/>
            <w:b/>
            <w:bCs/>
            <w:sz w:val="32"/>
            <w:szCs w:val="32"/>
            <w:lang w:val="en-US" w:eastAsia="zh-CN"/>
          </w:rPr>
          <w:t>白沙黎族自治县土地征用安置中心2021</w:t>
        </w:r>
      </w:ins>
      <w:ins w:id="238" w:author="lenovo" w:date="2021-04-23T08:37:35Z">
        <w:r>
          <w:rPr>
            <w:rFonts w:hint="eastAsia" w:ascii="黑体" w:hAnsi="黑体" w:eastAsia="黑体"/>
            <w:sz w:val="32"/>
            <w:szCs w:val="32"/>
          </w:rPr>
          <w:t>年</w:t>
        </w:r>
      </w:ins>
      <w:del w:id="239" w:author="lenovo" w:date="2021-04-23T08:37:35Z">
        <w:r>
          <w:rPr>
            <w:rFonts w:hint="eastAsia" w:ascii="仿宋_GB2312" w:hAnsi="黑体" w:eastAsia="仿宋_GB2312" w:cs="仿宋_GB2312"/>
            <w:sz w:val="32"/>
            <w:szCs w:val="32"/>
          </w:rPr>
          <w:delText>××</w:delText>
        </w:r>
      </w:del>
      <w:del w:id="240" w:author="lenovo" w:date="2021-04-23T08:37:35Z">
        <w:r>
          <w:rPr>
            <w:rFonts w:hint="eastAsia" w:ascii="黑体" w:hAnsi="黑体" w:eastAsia="黑体"/>
            <w:sz w:val="32"/>
            <w:szCs w:val="32"/>
          </w:rPr>
          <w:delText>（部门或单位）</w:delText>
        </w:r>
      </w:del>
      <w:del w:id="241" w:author="lenovo" w:date="2021-04-23T08:37:35Z">
        <w:r>
          <w:rPr>
            <w:rFonts w:hint="eastAsia" w:ascii="仿宋_GB2312" w:hAnsi="黑体" w:eastAsia="仿宋_GB2312" w:cs="仿宋_GB2312"/>
            <w:sz w:val="32"/>
            <w:szCs w:val="32"/>
          </w:rPr>
          <w:delText>××</w:delText>
        </w:r>
      </w:del>
      <w:del w:id="242" w:author="lenovo" w:date="2021-04-23T08:37:35Z">
        <w:r>
          <w:rPr>
            <w:rFonts w:hint="eastAsia" w:ascii="黑体" w:hAnsi="黑体" w:eastAsia="黑体"/>
            <w:sz w:val="32"/>
            <w:szCs w:val="32"/>
          </w:rPr>
          <w:delText>年</w:delText>
        </w:r>
      </w:del>
      <w:r>
        <w:rPr>
          <w:rFonts w:hint="eastAsia" w:ascii="黑体" w:hAnsi="黑体" w:eastAsia="黑体"/>
          <w:sz w:val="32"/>
          <w:szCs w:val="32"/>
        </w:rPr>
        <w:t>部门</w:t>
      </w:r>
      <w:del w:id="243" w:author="lenovo" w:date="2021-04-23T08:37:52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244" w:author="lenovo" w:date="2021-04-23T08:38:01Z">
        <w:r>
          <w:rPr>
            <w:rFonts w:hint="eastAsia" w:ascii="仿宋_GB2312" w:hAnsi="黑体" w:eastAsia="仿宋_GB2312" w:cs="仿宋_GB2312"/>
            <w:b/>
            <w:bCs/>
            <w:sz w:val="32"/>
            <w:szCs w:val="32"/>
            <w:lang w:val="en-US" w:eastAsia="zh-CN"/>
          </w:rPr>
          <w:t>白沙黎族自治县土地征用安置中心2021</w:t>
        </w:r>
      </w:ins>
      <w:ins w:id="245" w:author="lenovo" w:date="2021-04-23T08:38:01Z">
        <w:r>
          <w:rPr>
            <w:rFonts w:hint="eastAsia" w:ascii="黑体" w:hAnsi="黑体" w:eastAsia="黑体"/>
            <w:sz w:val="32"/>
            <w:szCs w:val="32"/>
          </w:rPr>
          <w:t>年</w:t>
        </w:r>
      </w:ins>
      <w:del w:id="246" w:author="lenovo" w:date="2021-04-23T08:38:01Z">
        <w:r>
          <w:rPr>
            <w:rFonts w:hint="eastAsia" w:ascii="仿宋_GB2312" w:hAnsi="黑体" w:eastAsia="仿宋_GB2312" w:cs="仿宋_GB2312"/>
            <w:sz w:val="32"/>
            <w:szCs w:val="32"/>
          </w:rPr>
          <w:delText>××</w:delText>
        </w:r>
      </w:del>
      <w:del w:id="247" w:author="lenovo" w:date="2021-04-23T08:38:01Z">
        <w:r>
          <w:rPr>
            <w:rFonts w:hint="eastAsia" w:ascii="黑体" w:hAnsi="黑体" w:eastAsia="黑体"/>
            <w:sz w:val="32"/>
            <w:szCs w:val="32"/>
          </w:rPr>
          <w:delText>（部门或单位）</w:delText>
        </w:r>
      </w:del>
      <w:del w:id="248" w:author="lenovo" w:date="2021-04-23T08:38:01Z">
        <w:r>
          <w:rPr>
            <w:rFonts w:hint="eastAsia" w:ascii="仿宋_GB2312" w:hAnsi="黑体" w:eastAsia="仿宋_GB2312" w:cs="仿宋_GB2312"/>
            <w:sz w:val="32"/>
            <w:szCs w:val="32"/>
          </w:rPr>
          <w:delText>××</w:delText>
        </w:r>
      </w:del>
      <w:del w:id="249" w:author="lenovo" w:date="2021-04-23T08:38:01Z">
        <w:r>
          <w:rPr>
            <w:rFonts w:hint="eastAsia" w:ascii="黑体" w:hAnsi="黑体" w:eastAsia="黑体"/>
            <w:sz w:val="32"/>
            <w:szCs w:val="32"/>
          </w:rPr>
          <w:delText>年</w:delText>
        </w:r>
      </w:del>
      <w:r>
        <w:rPr>
          <w:rFonts w:hint="eastAsia" w:ascii="黑体" w:hAnsi="黑体" w:eastAsia="黑体"/>
          <w:sz w:val="32"/>
          <w:szCs w:val="32"/>
        </w:rPr>
        <w:t>财政拨款收支预算情况的总体说明</w:t>
      </w:r>
    </w:p>
    <w:p>
      <w:pPr>
        <w:ind w:firstLine="643" w:firstLineChars="200"/>
        <w:jc w:val="left"/>
        <w:rPr>
          <w:rFonts w:ascii="仿宋_GB2312" w:hAnsi="黑体" w:eastAsia="仿宋_GB2312"/>
          <w:sz w:val="32"/>
          <w:szCs w:val="32"/>
        </w:rPr>
      </w:pPr>
      <w:ins w:id="250" w:author="lenovo" w:date="2021-04-23T08:38:30Z">
        <w:r>
          <w:rPr>
            <w:rFonts w:hint="eastAsia" w:ascii="仿宋_GB2312" w:hAnsi="黑体" w:eastAsia="仿宋_GB2312" w:cs="仿宋_GB2312"/>
            <w:b/>
            <w:bCs/>
            <w:sz w:val="32"/>
            <w:szCs w:val="32"/>
            <w:lang w:val="en-US" w:eastAsia="zh-CN"/>
          </w:rPr>
          <w:t>白沙黎族自治县土地征用安置中心2021</w:t>
        </w:r>
      </w:ins>
      <w:ins w:id="251" w:author="lenovo" w:date="2021-04-23T08:38:30Z">
        <w:r>
          <w:rPr>
            <w:rFonts w:hint="eastAsia" w:ascii="黑体" w:hAnsi="黑体" w:eastAsia="黑体"/>
            <w:sz w:val="32"/>
            <w:szCs w:val="32"/>
          </w:rPr>
          <w:t>年</w:t>
        </w:r>
      </w:ins>
      <w:del w:id="252" w:author="lenovo" w:date="2021-04-23T08:38:30Z">
        <w:r>
          <w:rPr>
            <w:rFonts w:hint="eastAsia" w:ascii="仿宋_GB2312" w:hAnsi="黑体" w:eastAsia="仿宋_GB2312"/>
            <w:sz w:val="32"/>
            <w:szCs w:val="32"/>
          </w:rPr>
          <w:delText>××（部门或单位）</w:delText>
        </w:r>
      </w:del>
      <w:del w:id="253" w:author="lenovo" w:date="2021-04-23T08:38:30Z">
        <w:r>
          <w:rPr>
            <w:rFonts w:hint="eastAsia" w:ascii="仿宋_GB2312" w:hAnsi="黑体" w:eastAsia="仿宋_GB2312" w:cs="仿宋_GB2312"/>
            <w:sz w:val="32"/>
            <w:szCs w:val="32"/>
          </w:rPr>
          <w:delText>××</w:delText>
        </w:r>
      </w:del>
      <w:del w:id="254" w:author="lenovo" w:date="2021-04-23T08:38:30Z">
        <w:r>
          <w:rPr>
            <w:rFonts w:hint="eastAsia" w:ascii="仿宋_GB2312" w:hAnsi="黑体" w:eastAsia="仿宋_GB2312"/>
            <w:sz w:val="32"/>
            <w:szCs w:val="32"/>
          </w:rPr>
          <w:delText>年</w:delText>
        </w:r>
      </w:del>
      <w:r>
        <w:rPr>
          <w:rFonts w:hint="eastAsia" w:ascii="仿宋_GB2312" w:hAnsi="黑体" w:eastAsia="仿宋_GB2312"/>
          <w:sz w:val="32"/>
          <w:szCs w:val="32"/>
        </w:rPr>
        <w:t>财政拨款收支总预算</w:t>
      </w:r>
      <w:del w:id="255" w:author="lenovo" w:date="2021-04-23T08:38:37Z">
        <w:r>
          <w:rPr>
            <w:rFonts w:hint="default" w:ascii="仿宋_GB2312" w:hAnsi="黑体" w:eastAsia="仿宋_GB2312" w:cs="仿宋_GB2312"/>
            <w:sz w:val="32"/>
            <w:szCs w:val="32"/>
            <w:lang w:val="en-US"/>
          </w:rPr>
          <w:delText>××</w:delText>
        </w:r>
      </w:del>
      <w:ins w:id="256" w:author="lenovo" w:date="2021-04-23T08:38:37Z">
        <w:r>
          <w:rPr>
            <w:rFonts w:hint="eastAsia" w:ascii="仿宋_GB2312" w:hAnsi="黑体" w:eastAsia="仿宋_GB2312" w:cs="仿宋_GB2312"/>
            <w:sz w:val="32"/>
            <w:szCs w:val="32"/>
            <w:lang w:val="en-US" w:eastAsia="zh-CN"/>
          </w:rPr>
          <w:t>11</w:t>
        </w:r>
      </w:ins>
      <w:ins w:id="257" w:author="lenovo" w:date="2021-04-23T08:38:38Z">
        <w:r>
          <w:rPr>
            <w:rFonts w:hint="eastAsia" w:ascii="仿宋_GB2312" w:hAnsi="黑体" w:eastAsia="仿宋_GB2312" w:cs="仿宋_GB2312"/>
            <w:sz w:val="32"/>
            <w:szCs w:val="32"/>
            <w:lang w:val="en-US" w:eastAsia="zh-CN"/>
          </w:rPr>
          <w:t>2.</w:t>
        </w:r>
      </w:ins>
      <w:ins w:id="258" w:author="lenovo" w:date="2021-04-23T08:38:39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万元。其中，收入总计</w:t>
      </w:r>
      <w:del w:id="259" w:author="lenovo" w:date="2021-04-23T08:38:58Z">
        <w:r>
          <w:rPr>
            <w:rFonts w:hint="default" w:ascii="仿宋_GB2312" w:hAnsi="黑体" w:eastAsia="仿宋_GB2312" w:cs="仿宋_GB2312"/>
            <w:sz w:val="32"/>
            <w:szCs w:val="32"/>
            <w:lang w:val="en-US"/>
          </w:rPr>
          <w:delText>××</w:delText>
        </w:r>
      </w:del>
      <w:ins w:id="260" w:author="lenovo" w:date="2021-04-23T08:38:58Z">
        <w:r>
          <w:rPr>
            <w:rFonts w:hint="eastAsia" w:ascii="仿宋_GB2312" w:hAnsi="黑体" w:eastAsia="仿宋_GB2312" w:cs="仿宋_GB2312"/>
            <w:sz w:val="32"/>
            <w:szCs w:val="32"/>
            <w:lang w:val="en-US" w:eastAsia="zh-CN"/>
          </w:rPr>
          <w:t>112.</w:t>
        </w:r>
      </w:ins>
      <w:ins w:id="261" w:author="lenovo" w:date="2021-04-23T08:38:59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万元，包括一般公共预算本年收入</w:t>
      </w:r>
      <w:del w:id="262" w:author="lenovo" w:date="2021-04-23T08:40:46Z">
        <w:r>
          <w:rPr>
            <w:rFonts w:hint="default" w:ascii="仿宋_GB2312" w:hAnsi="黑体" w:eastAsia="仿宋_GB2312" w:cs="仿宋_GB2312"/>
            <w:sz w:val="32"/>
            <w:szCs w:val="32"/>
            <w:lang w:val="en-US"/>
          </w:rPr>
          <w:delText>××</w:delText>
        </w:r>
      </w:del>
      <w:ins w:id="263" w:author="lenovo" w:date="2021-04-23T08:40:46Z">
        <w:r>
          <w:rPr>
            <w:rFonts w:hint="eastAsia" w:ascii="仿宋_GB2312" w:hAnsi="黑体" w:eastAsia="仿宋_GB2312" w:cs="仿宋_GB2312"/>
            <w:sz w:val="32"/>
            <w:szCs w:val="32"/>
            <w:lang w:val="en-US" w:eastAsia="zh-CN"/>
          </w:rPr>
          <w:t>112</w:t>
        </w:r>
      </w:ins>
      <w:ins w:id="264" w:author="lenovo" w:date="2021-04-23T08:40:47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w:t>
      </w:r>
      <w:del w:id="265" w:author="lenovo" w:date="2021-04-23T08:40:00Z">
        <w:r>
          <w:rPr>
            <w:rFonts w:hint="eastAsia" w:ascii="仿宋_GB2312" w:hAnsi="黑体" w:eastAsia="仿宋_GB2312"/>
            <w:sz w:val="32"/>
            <w:szCs w:val="32"/>
          </w:rPr>
          <w:delText>上年结</w:delText>
        </w:r>
      </w:del>
      <w:del w:id="266" w:author="lenovo" w:date="2021-04-23T08:40:01Z">
        <w:r>
          <w:rPr>
            <w:rFonts w:hint="eastAsia" w:ascii="仿宋_GB2312" w:hAnsi="黑体" w:eastAsia="仿宋_GB2312"/>
            <w:sz w:val="32"/>
            <w:szCs w:val="32"/>
          </w:rPr>
          <w:delText>转</w:delText>
        </w:r>
      </w:del>
      <w:del w:id="267" w:author="lenovo" w:date="2021-04-23T08:40:01Z">
        <w:r>
          <w:rPr>
            <w:rFonts w:hint="eastAsia" w:ascii="仿宋_GB2312" w:hAnsi="黑体" w:eastAsia="仿宋_GB2312" w:cs="仿宋_GB2312"/>
            <w:sz w:val="32"/>
            <w:szCs w:val="32"/>
          </w:rPr>
          <w:delText>××</w:delText>
        </w:r>
      </w:del>
      <w:del w:id="268" w:author="lenovo" w:date="2021-04-23T08:40:01Z">
        <w:r>
          <w:rPr>
            <w:rFonts w:hint="eastAsia" w:ascii="仿宋_GB2312" w:hAnsi="黑体" w:eastAsia="仿宋_GB2312"/>
            <w:sz w:val="32"/>
            <w:szCs w:val="32"/>
          </w:rPr>
          <w:delText>万元</w:delText>
        </w:r>
      </w:del>
      <w:del w:id="269" w:author="lenovo" w:date="2021-04-23T08:40:02Z">
        <w:r>
          <w:rPr>
            <w:rFonts w:hint="eastAsia" w:ascii="仿宋_GB2312" w:hAnsi="黑体" w:eastAsia="仿宋_GB2312"/>
            <w:sz w:val="32"/>
            <w:szCs w:val="32"/>
          </w:rPr>
          <w:delText>，</w:delText>
        </w:r>
      </w:del>
      <w:del w:id="270" w:author="lenovo" w:date="2021-04-23T08:40:07Z">
        <w:r>
          <w:rPr>
            <w:rFonts w:hint="eastAsia" w:ascii="仿宋_GB2312" w:hAnsi="黑体" w:eastAsia="仿宋_GB2312"/>
            <w:sz w:val="32"/>
            <w:szCs w:val="32"/>
          </w:rPr>
          <w:delText>政府性基金</w:delText>
        </w:r>
      </w:del>
      <w:del w:id="271" w:author="lenovo" w:date="2021-04-23T08:40:08Z">
        <w:r>
          <w:rPr>
            <w:rFonts w:hint="eastAsia" w:ascii="仿宋_GB2312" w:hAnsi="黑体" w:eastAsia="仿宋_GB2312"/>
            <w:sz w:val="32"/>
            <w:szCs w:val="32"/>
          </w:rPr>
          <w:delText>预算本年收</w:delText>
        </w:r>
      </w:del>
      <w:del w:id="272" w:author="lenovo" w:date="2021-04-23T08:40:09Z">
        <w:r>
          <w:rPr>
            <w:rFonts w:hint="eastAsia" w:ascii="仿宋_GB2312" w:hAnsi="黑体" w:eastAsia="仿宋_GB2312"/>
            <w:sz w:val="32"/>
            <w:szCs w:val="32"/>
          </w:rPr>
          <w:delText>入</w:delText>
        </w:r>
      </w:del>
      <w:del w:id="273" w:author="lenovo" w:date="2021-04-23T08:40:09Z">
        <w:r>
          <w:rPr>
            <w:rFonts w:hint="eastAsia" w:ascii="仿宋_GB2312" w:hAnsi="黑体" w:eastAsia="仿宋_GB2312" w:cs="仿宋_GB2312"/>
            <w:sz w:val="32"/>
            <w:szCs w:val="32"/>
          </w:rPr>
          <w:delText>××</w:delText>
        </w:r>
      </w:del>
      <w:del w:id="274" w:author="lenovo" w:date="2021-04-23T08:40:10Z">
        <w:r>
          <w:rPr>
            <w:rFonts w:hint="eastAsia" w:ascii="仿宋_GB2312" w:hAnsi="黑体" w:eastAsia="仿宋_GB2312"/>
            <w:sz w:val="32"/>
            <w:szCs w:val="32"/>
          </w:rPr>
          <w:delText>万</w:delText>
        </w:r>
      </w:del>
      <w:del w:id="275" w:author="lenovo" w:date="2021-04-23T08:40:12Z">
        <w:r>
          <w:rPr>
            <w:rFonts w:hint="eastAsia" w:ascii="仿宋_GB2312" w:hAnsi="黑体" w:eastAsia="仿宋_GB2312"/>
            <w:sz w:val="32"/>
            <w:szCs w:val="32"/>
          </w:rPr>
          <w:delText>元</w:delText>
        </w:r>
      </w:del>
      <w:del w:id="276" w:author="lenovo" w:date="2021-04-23T08:40:13Z">
        <w:r>
          <w:rPr>
            <w:rFonts w:hint="eastAsia" w:ascii="仿宋_GB2312" w:hAnsi="黑体" w:eastAsia="仿宋_GB2312"/>
            <w:sz w:val="32"/>
            <w:szCs w:val="32"/>
          </w:rPr>
          <w:delText>、上年结</w:delText>
        </w:r>
      </w:del>
      <w:del w:id="277" w:author="lenovo" w:date="2021-04-23T08:40:14Z">
        <w:r>
          <w:rPr>
            <w:rFonts w:hint="eastAsia" w:ascii="仿宋_GB2312" w:hAnsi="黑体" w:eastAsia="仿宋_GB2312"/>
            <w:sz w:val="32"/>
            <w:szCs w:val="32"/>
          </w:rPr>
          <w:delText>转</w:delText>
        </w:r>
      </w:del>
      <w:del w:id="278" w:author="lenovo" w:date="2021-04-23T08:40:14Z">
        <w:r>
          <w:rPr>
            <w:rFonts w:hint="eastAsia" w:ascii="仿宋_GB2312" w:hAnsi="黑体" w:eastAsia="仿宋_GB2312" w:cs="仿宋_GB2312"/>
            <w:sz w:val="32"/>
            <w:szCs w:val="32"/>
          </w:rPr>
          <w:delText>××</w:delText>
        </w:r>
      </w:del>
      <w:del w:id="279" w:author="lenovo" w:date="2021-04-23T08:40:15Z">
        <w:r>
          <w:rPr>
            <w:rFonts w:hint="eastAsia" w:ascii="仿宋_GB2312" w:hAnsi="黑体" w:eastAsia="仿宋_GB2312"/>
            <w:sz w:val="32"/>
            <w:szCs w:val="32"/>
          </w:rPr>
          <w:delText>万元</w:delText>
        </w:r>
      </w:del>
      <w:del w:id="280" w:author="lenovo" w:date="2021-04-23T08:40:16Z">
        <w:r>
          <w:rPr>
            <w:rFonts w:hint="eastAsia" w:ascii="仿宋_GB2312" w:hAnsi="黑体" w:eastAsia="仿宋_GB2312"/>
            <w:sz w:val="32"/>
            <w:szCs w:val="32"/>
          </w:rPr>
          <w:delText>；</w:delText>
        </w:r>
      </w:del>
      <w:r>
        <w:rPr>
          <w:rFonts w:hint="eastAsia" w:ascii="仿宋_GB2312" w:hAnsi="黑体" w:eastAsia="仿宋_GB2312"/>
          <w:sz w:val="32"/>
          <w:szCs w:val="32"/>
        </w:rPr>
        <w:t>支出总计</w:t>
      </w:r>
      <w:del w:id="281" w:author="lenovo" w:date="2021-04-23T08:40:54Z">
        <w:r>
          <w:rPr>
            <w:rFonts w:hint="default" w:ascii="仿宋_GB2312" w:hAnsi="黑体" w:eastAsia="仿宋_GB2312" w:cs="仿宋_GB2312"/>
            <w:sz w:val="32"/>
            <w:szCs w:val="32"/>
            <w:lang w:val="en-US"/>
          </w:rPr>
          <w:delText>××</w:delText>
        </w:r>
      </w:del>
      <w:ins w:id="282" w:author="lenovo" w:date="2021-04-23T08:40:54Z">
        <w:r>
          <w:rPr>
            <w:rFonts w:hint="eastAsia" w:ascii="仿宋_GB2312" w:hAnsi="黑体" w:eastAsia="仿宋_GB2312" w:cs="仿宋_GB2312"/>
            <w:sz w:val="32"/>
            <w:szCs w:val="32"/>
            <w:lang w:val="en-US" w:eastAsia="zh-CN"/>
          </w:rPr>
          <w:t>11</w:t>
        </w:r>
      </w:ins>
      <w:ins w:id="283" w:author="lenovo" w:date="2021-04-23T08:40:55Z">
        <w:r>
          <w:rPr>
            <w:rFonts w:hint="eastAsia" w:ascii="仿宋_GB2312" w:hAnsi="黑体" w:eastAsia="仿宋_GB2312" w:cs="仿宋_GB2312"/>
            <w:sz w:val="32"/>
            <w:szCs w:val="32"/>
            <w:lang w:val="en-US" w:eastAsia="zh-CN"/>
          </w:rPr>
          <w:t>2.28</w:t>
        </w:r>
      </w:ins>
      <w:r>
        <w:rPr>
          <w:rFonts w:hint="eastAsia" w:ascii="仿宋_GB2312" w:hAnsi="黑体" w:eastAsia="仿宋_GB2312"/>
          <w:sz w:val="32"/>
          <w:szCs w:val="32"/>
        </w:rPr>
        <w:t>万元，包括一般公共服务支出</w:t>
      </w:r>
      <w:del w:id="284" w:author="lenovo" w:date="2021-04-23T08:41:03Z">
        <w:r>
          <w:rPr>
            <w:rFonts w:hint="default" w:ascii="仿宋_GB2312" w:hAnsi="黑体" w:eastAsia="仿宋_GB2312" w:cs="仿宋_GB2312"/>
            <w:sz w:val="32"/>
            <w:szCs w:val="32"/>
            <w:lang w:val="en-US"/>
          </w:rPr>
          <w:delText>××</w:delText>
        </w:r>
      </w:del>
      <w:ins w:id="285" w:author="lenovo" w:date="2021-04-23T08:41:03Z">
        <w:r>
          <w:rPr>
            <w:rFonts w:hint="eastAsia" w:ascii="仿宋_GB2312" w:hAnsi="黑体" w:eastAsia="仿宋_GB2312" w:cs="仿宋_GB2312"/>
            <w:sz w:val="32"/>
            <w:szCs w:val="32"/>
            <w:lang w:val="en-US" w:eastAsia="zh-CN"/>
          </w:rPr>
          <w:t>9</w:t>
        </w:r>
      </w:ins>
      <w:ins w:id="286" w:author="lenovo" w:date="2021-04-23T08:41:04Z">
        <w:r>
          <w:rPr>
            <w:rFonts w:hint="eastAsia" w:ascii="仿宋_GB2312" w:hAnsi="黑体" w:eastAsia="仿宋_GB2312" w:cs="仿宋_GB2312"/>
            <w:sz w:val="32"/>
            <w:szCs w:val="32"/>
            <w:lang w:val="en-US" w:eastAsia="zh-CN"/>
          </w:rPr>
          <w:t>8.</w:t>
        </w:r>
      </w:ins>
      <w:ins w:id="287" w:author="lenovo" w:date="2021-04-23T08:41:05Z">
        <w:r>
          <w:rPr>
            <w:rFonts w:hint="eastAsia" w:ascii="仿宋_GB2312" w:hAnsi="黑体" w:eastAsia="仿宋_GB2312" w:cs="仿宋_GB2312"/>
            <w:sz w:val="32"/>
            <w:szCs w:val="32"/>
            <w:lang w:val="en-US" w:eastAsia="zh-CN"/>
          </w:rPr>
          <w:t>56</w:t>
        </w:r>
      </w:ins>
      <w:r>
        <w:rPr>
          <w:rFonts w:hint="eastAsia" w:ascii="仿宋_GB2312" w:hAnsi="黑体" w:eastAsia="仿宋_GB2312"/>
          <w:sz w:val="32"/>
          <w:szCs w:val="32"/>
        </w:rPr>
        <w:t>万元、</w:t>
      </w:r>
      <w:ins w:id="288" w:author="lenovo" w:date="2021-04-23T08:41:21Z">
        <w:r>
          <w:rPr>
            <w:rFonts w:hint="eastAsia" w:ascii="仿宋_GB2312" w:hAnsi="黑体" w:eastAsia="仿宋_GB2312"/>
            <w:sz w:val="32"/>
            <w:szCs w:val="32"/>
            <w:lang w:val="en-US" w:eastAsia="zh-CN"/>
          </w:rPr>
          <w:t>社会</w:t>
        </w:r>
      </w:ins>
      <w:ins w:id="289" w:author="lenovo" w:date="2021-04-23T08:41:24Z">
        <w:r>
          <w:rPr>
            <w:rFonts w:hint="eastAsia" w:ascii="仿宋_GB2312" w:hAnsi="黑体" w:eastAsia="仿宋_GB2312"/>
            <w:sz w:val="32"/>
            <w:szCs w:val="32"/>
            <w:lang w:val="en-US" w:eastAsia="zh-CN"/>
          </w:rPr>
          <w:t>保障</w:t>
        </w:r>
      </w:ins>
      <w:ins w:id="290" w:author="lenovo" w:date="2021-04-23T08:41:28Z">
        <w:r>
          <w:rPr>
            <w:rFonts w:hint="eastAsia" w:ascii="仿宋_GB2312" w:hAnsi="黑体" w:eastAsia="仿宋_GB2312"/>
            <w:sz w:val="32"/>
            <w:szCs w:val="32"/>
            <w:lang w:val="en-US" w:eastAsia="zh-CN"/>
          </w:rPr>
          <w:t>和</w:t>
        </w:r>
      </w:ins>
      <w:ins w:id="291" w:author="lenovo" w:date="2021-04-23T08:41:29Z">
        <w:r>
          <w:rPr>
            <w:rFonts w:hint="eastAsia" w:ascii="仿宋_GB2312" w:hAnsi="黑体" w:eastAsia="仿宋_GB2312"/>
            <w:sz w:val="32"/>
            <w:szCs w:val="32"/>
            <w:lang w:val="en-US" w:eastAsia="zh-CN"/>
          </w:rPr>
          <w:t>就</w:t>
        </w:r>
      </w:ins>
      <w:ins w:id="292" w:author="lenovo" w:date="2021-04-23T08:41:30Z">
        <w:r>
          <w:rPr>
            <w:rFonts w:hint="eastAsia" w:ascii="仿宋_GB2312" w:hAnsi="黑体" w:eastAsia="仿宋_GB2312"/>
            <w:sz w:val="32"/>
            <w:szCs w:val="32"/>
            <w:lang w:val="en-US" w:eastAsia="zh-CN"/>
          </w:rPr>
          <w:t>业支</w:t>
        </w:r>
      </w:ins>
      <w:ins w:id="293" w:author="lenovo" w:date="2021-04-23T08:41:31Z">
        <w:r>
          <w:rPr>
            <w:rFonts w:hint="eastAsia" w:ascii="仿宋_GB2312" w:hAnsi="黑体" w:eastAsia="仿宋_GB2312"/>
            <w:sz w:val="32"/>
            <w:szCs w:val="32"/>
            <w:lang w:val="en-US" w:eastAsia="zh-CN"/>
          </w:rPr>
          <w:t>出</w:t>
        </w:r>
      </w:ins>
      <w:ins w:id="294" w:author="lenovo" w:date="2021-04-23T08:41:34Z">
        <w:r>
          <w:rPr>
            <w:rFonts w:hint="eastAsia" w:ascii="仿宋_GB2312" w:hAnsi="黑体" w:eastAsia="仿宋_GB2312"/>
            <w:sz w:val="32"/>
            <w:szCs w:val="32"/>
            <w:lang w:val="en-US" w:eastAsia="zh-CN"/>
          </w:rPr>
          <w:t>6.</w:t>
        </w:r>
      </w:ins>
      <w:ins w:id="295" w:author="lenovo" w:date="2021-04-23T08:41:35Z">
        <w:r>
          <w:rPr>
            <w:rFonts w:hint="eastAsia" w:ascii="仿宋_GB2312" w:hAnsi="黑体" w:eastAsia="仿宋_GB2312"/>
            <w:sz w:val="32"/>
            <w:szCs w:val="32"/>
            <w:lang w:val="en-US" w:eastAsia="zh-CN"/>
          </w:rPr>
          <w:t>03</w:t>
        </w:r>
      </w:ins>
      <w:ins w:id="296" w:author="lenovo" w:date="2021-04-23T08:41:38Z">
        <w:r>
          <w:rPr>
            <w:rFonts w:hint="eastAsia" w:ascii="仿宋_GB2312" w:hAnsi="黑体" w:eastAsia="仿宋_GB2312"/>
            <w:sz w:val="32"/>
            <w:szCs w:val="32"/>
            <w:lang w:val="en-US" w:eastAsia="zh-CN"/>
          </w:rPr>
          <w:t>万</w:t>
        </w:r>
      </w:ins>
      <w:ins w:id="297" w:author="lenovo" w:date="2021-04-23T08:41:39Z">
        <w:r>
          <w:rPr>
            <w:rFonts w:hint="eastAsia" w:ascii="仿宋_GB2312" w:hAnsi="黑体" w:eastAsia="仿宋_GB2312"/>
            <w:sz w:val="32"/>
            <w:szCs w:val="32"/>
            <w:lang w:val="en-US" w:eastAsia="zh-CN"/>
          </w:rPr>
          <w:t>元</w:t>
        </w:r>
      </w:ins>
      <w:ins w:id="298" w:author="lenovo" w:date="2021-04-23T08:41:40Z">
        <w:r>
          <w:rPr>
            <w:rFonts w:hint="eastAsia" w:ascii="仿宋_GB2312" w:hAnsi="黑体" w:eastAsia="仿宋_GB2312"/>
            <w:sz w:val="32"/>
            <w:szCs w:val="32"/>
            <w:lang w:val="en-US" w:eastAsia="zh-CN"/>
          </w:rPr>
          <w:t>、</w:t>
        </w:r>
      </w:ins>
      <w:ins w:id="299" w:author="lenovo" w:date="2021-04-23T08:41:43Z">
        <w:r>
          <w:rPr>
            <w:rFonts w:hint="eastAsia" w:ascii="仿宋_GB2312" w:hAnsi="黑体" w:eastAsia="仿宋_GB2312"/>
            <w:sz w:val="32"/>
            <w:szCs w:val="32"/>
            <w:lang w:val="en-US" w:eastAsia="zh-CN"/>
          </w:rPr>
          <w:t>卫</w:t>
        </w:r>
      </w:ins>
      <w:ins w:id="300" w:author="lenovo" w:date="2021-04-23T08:41:44Z">
        <w:r>
          <w:rPr>
            <w:rFonts w:hint="eastAsia" w:ascii="仿宋_GB2312" w:hAnsi="黑体" w:eastAsia="仿宋_GB2312"/>
            <w:sz w:val="32"/>
            <w:szCs w:val="32"/>
            <w:lang w:val="en-US" w:eastAsia="zh-CN"/>
          </w:rPr>
          <w:t>生</w:t>
        </w:r>
      </w:ins>
      <w:ins w:id="301" w:author="lenovo" w:date="2021-04-23T08:41:47Z">
        <w:r>
          <w:rPr>
            <w:rFonts w:hint="eastAsia" w:ascii="仿宋_GB2312" w:hAnsi="黑体" w:eastAsia="仿宋_GB2312"/>
            <w:sz w:val="32"/>
            <w:szCs w:val="32"/>
            <w:lang w:val="en-US" w:eastAsia="zh-CN"/>
          </w:rPr>
          <w:t>健康</w:t>
        </w:r>
      </w:ins>
      <w:ins w:id="302" w:author="lenovo" w:date="2021-04-23T08:41:48Z">
        <w:r>
          <w:rPr>
            <w:rFonts w:hint="eastAsia" w:ascii="仿宋_GB2312" w:hAnsi="黑体" w:eastAsia="仿宋_GB2312"/>
            <w:sz w:val="32"/>
            <w:szCs w:val="32"/>
            <w:lang w:val="en-US" w:eastAsia="zh-CN"/>
          </w:rPr>
          <w:t>支</w:t>
        </w:r>
      </w:ins>
      <w:ins w:id="303" w:author="lenovo" w:date="2021-04-23T08:41:49Z">
        <w:r>
          <w:rPr>
            <w:rFonts w:hint="eastAsia" w:ascii="仿宋_GB2312" w:hAnsi="黑体" w:eastAsia="仿宋_GB2312"/>
            <w:sz w:val="32"/>
            <w:szCs w:val="32"/>
            <w:lang w:val="en-US" w:eastAsia="zh-CN"/>
          </w:rPr>
          <w:t>出</w:t>
        </w:r>
      </w:ins>
      <w:ins w:id="304" w:author="lenovo" w:date="2021-04-23T08:41:50Z">
        <w:r>
          <w:rPr>
            <w:rFonts w:hint="eastAsia" w:ascii="仿宋_GB2312" w:hAnsi="黑体" w:eastAsia="仿宋_GB2312"/>
            <w:sz w:val="32"/>
            <w:szCs w:val="32"/>
            <w:lang w:val="en-US" w:eastAsia="zh-CN"/>
          </w:rPr>
          <w:t>5.</w:t>
        </w:r>
      </w:ins>
      <w:ins w:id="305" w:author="lenovo" w:date="2021-04-23T08:41:51Z">
        <w:r>
          <w:rPr>
            <w:rFonts w:hint="eastAsia" w:ascii="仿宋_GB2312" w:hAnsi="黑体" w:eastAsia="仿宋_GB2312"/>
            <w:sz w:val="32"/>
            <w:szCs w:val="32"/>
            <w:lang w:val="en-US" w:eastAsia="zh-CN"/>
          </w:rPr>
          <w:t>27</w:t>
        </w:r>
      </w:ins>
      <w:ins w:id="306" w:author="lenovo" w:date="2021-04-23T08:41:58Z">
        <w:r>
          <w:rPr>
            <w:rFonts w:hint="eastAsia" w:ascii="仿宋_GB2312" w:hAnsi="黑体" w:eastAsia="仿宋_GB2312"/>
            <w:sz w:val="32"/>
            <w:szCs w:val="32"/>
            <w:lang w:val="en-US" w:eastAsia="zh-CN"/>
          </w:rPr>
          <w:t>万</w:t>
        </w:r>
      </w:ins>
      <w:ins w:id="307" w:author="lenovo" w:date="2021-04-23T08:41:59Z">
        <w:r>
          <w:rPr>
            <w:rFonts w:hint="eastAsia" w:ascii="仿宋_GB2312" w:hAnsi="黑体" w:eastAsia="仿宋_GB2312"/>
            <w:sz w:val="32"/>
            <w:szCs w:val="32"/>
            <w:lang w:val="en-US" w:eastAsia="zh-CN"/>
          </w:rPr>
          <w:t>元</w:t>
        </w:r>
      </w:ins>
      <w:ins w:id="308" w:author="lenovo" w:date="2021-04-23T08:42:00Z">
        <w:r>
          <w:rPr>
            <w:rFonts w:hint="eastAsia" w:ascii="仿宋_GB2312" w:hAnsi="黑体" w:eastAsia="仿宋_GB2312"/>
            <w:sz w:val="32"/>
            <w:szCs w:val="32"/>
            <w:lang w:val="en-US" w:eastAsia="zh-CN"/>
          </w:rPr>
          <w:t>、</w:t>
        </w:r>
      </w:ins>
      <w:ins w:id="309" w:author="lenovo" w:date="2021-04-23T08:42:04Z">
        <w:r>
          <w:rPr>
            <w:rFonts w:hint="eastAsia" w:ascii="仿宋_GB2312" w:hAnsi="黑体" w:eastAsia="仿宋_GB2312"/>
            <w:sz w:val="32"/>
            <w:szCs w:val="32"/>
            <w:lang w:val="en-US" w:eastAsia="zh-CN"/>
          </w:rPr>
          <w:t>住房</w:t>
        </w:r>
      </w:ins>
      <w:ins w:id="310" w:author="lenovo" w:date="2021-04-23T08:42:06Z">
        <w:r>
          <w:rPr>
            <w:rFonts w:hint="eastAsia" w:ascii="仿宋_GB2312" w:hAnsi="黑体" w:eastAsia="仿宋_GB2312"/>
            <w:sz w:val="32"/>
            <w:szCs w:val="32"/>
            <w:lang w:val="en-US" w:eastAsia="zh-CN"/>
          </w:rPr>
          <w:t>保障</w:t>
        </w:r>
      </w:ins>
      <w:ins w:id="311" w:author="lenovo" w:date="2021-04-23T08:42:07Z">
        <w:r>
          <w:rPr>
            <w:rFonts w:hint="eastAsia" w:ascii="仿宋_GB2312" w:hAnsi="黑体" w:eastAsia="仿宋_GB2312"/>
            <w:sz w:val="32"/>
            <w:szCs w:val="32"/>
            <w:lang w:val="en-US" w:eastAsia="zh-CN"/>
          </w:rPr>
          <w:t>支出</w:t>
        </w:r>
      </w:ins>
      <w:ins w:id="312" w:author="lenovo" w:date="2021-04-23T08:42:09Z">
        <w:r>
          <w:rPr>
            <w:rFonts w:hint="eastAsia" w:ascii="仿宋_GB2312" w:hAnsi="黑体" w:eastAsia="仿宋_GB2312"/>
            <w:sz w:val="32"/>
            <w:szCs w:val="32"/>
            <w:lang w:val="en-US" w:eastAsia="zh-CN"/>
          </w:rPr>
          <w:t>2.42</w:t>
        </w:r>
      </w:ins>
      <w:ins w:id="313" w:author="lenovo" w:date="2021-04-23T08:42:11Z">
        <w:r>
          <w:rPr>
            <w:rFonts w:hint="eastAsia" w:ascii="仿宋_GB2312" w:hAnsi="黑体" w:eastAsia="仿宋_GB2312"/>
            <w:sz w:val="32"/>
            <w:szCs w:val="32"/>
            <w:lang w:val="en-US" w:eastAsia="zh-CN"/>
          </w:rPr>
          <w:t>万</w:t>
        </w:r>
      </w:ins>
      <w:ins w:id="314" w:author="lenovo" w:date="2021-04-23T08:42:12Z">
        <w:r>
          <w:rPr>
            <w:rFonts w:hint="eastAsia" w:ascii="仿宋_GB2312" w:hAnsi="黑体" w:eastAsia="仿宋_GB2312"/>
            <w:sz w:val="32"/>
            <w:szCs w:val="32"/>
            <w:lang w:val="en-US" w:eastAsia="zh-CN"/>
          </w:rPr>
          <w:t>元。</w:t>
        </w:r>
      </w:ins>
      <w:del w:id="315" w:author="lenovo" w:date="2021-04-23T08:41:16Z">
        <w:r>
          <w:rPr>
            <w:rFonts w:hint="eastAsia" w:ascii="仿宋_GB2312" w:hAnsi="黑体" w:eastAsia="仿宋_GB2312"/>
            <w:sz w:val="32"/>
            <w:szCs w:val="32"/>
          </w:rPr>
          <w:delText>外交支出</w:delText>
        </w:r>
      </w:del>
      <w:del w:id="316" w:author="lenovo" w:date="2021-04-23T08:41:16Z">
        <w:r>
          <w:rPr>
            <w:rFonts w:hint="eastAsia" w:ascii="仿宋_GB2312" w:hAnsi="黑体" w:eastAsia="仿宋_GB2312" w:cs="仿宋_GB2312"/>
            <w:sz w:val="32"/>
            <w:szCs w:val="32"/>
          </w:rPr>
          <w:delText>××</w:delText>
        </w:r>
      </w:del>
      <w:del w:id="317" w:author="lenovo" w:date="2021-04-23T08:41:16Z">
        <w:r>
          <w:rPr>
            <w:rFonts w:hint="eastAsia" w:ascii="仿宋_GB2312" w:hAnsi="黑体" w:eastAsia="仿宋_GB2312"/>
            <w:sz w:val="32"/>
            <w:szCs w:val="32"/>
          </w:rPr>
          <w:delText>万元、国防支出</w:delText>
        </w:r>
      </w:del>
      <w:del w:id="318" w:author="lenovo" w:date="2021-04-23T08:41:16Z">
        <w:r>
          <w:rPr>
            <w:rFonts w:hint="eastAsia" w:ascii="仿宋_GB2312" w:hAnsi="黑体" w:eastAsia="仿宋_GB2312" w:cs="仿宋_GB2312"/>
            <w:sz w:val="32"/>
            <w:szCs w:val="32"/>
          </w:rPr>
          <w:delText>××</w:delText>
        </w:r>
      </w:del>
      <w:del w:id="319" w:author="lenovo" w:date="2021-04-23T08:41:16Z">
        <w:r>
          <w:rPr>
            <w:rFonts w:hint="eastAsia" w:ascii="仿宋_GB2312" w:hAnsi="黑体" w:eastAsia="仿宋_GB2312"/>
            <w:sz w:val="32"/>
            <w:szCs w:val="32"/>
          </w:rPr>
          <w:delText>万元、</w:delText>
        </w:r>
      </w:del>
      <w:del w:id="320" w:author="lenovo" w:date="2021-04-23T08:41:16Z">
        <w:r>
          <w:rPr>
            <w:rFonts w:ascii="仿宋_GB2312" w:hAnsi="黑体" w:eastAsia="仿宋_GB2312"/>
            <w:sz w:val="32"/>
            <w:szCs w:val="32"/>
          </w:rPr>
          <w:delText>……</w:delText>
        </w:r>
      </w:del>
      <w:del w:id="321" w:author="lenovo" w:date="2021-04-23T08:41:16Z">
        <w:r>
          <w:rPr>
            <w:rFonts w:hint="eastAsia" w:ascii="仿宋_GB2312" w:hAnsi="黑体" w:eastAsia="仿宋_GB2312"/>
            <w:sz w:val="32"/>
            <w:szCs w:val="32"/>
          </w:rPr>
          <w:delText>，结转下年</w:delText>
        </w:r>
      </w:del>
      <w:del w:id="322" w:author="lenovo" w:date="2021-04-23T08:41:16Z">
        <w:r>
          <w:rPr>
            <w:rFonts w:hint="eastAsia" w:ascii="仿宋_GB2312" w:hAnsi="黑体" w:eastAsia="仿宋_GB2312" w:cs="仿宋_GB2312"/>
            <w:sz w:val="32"/>
            <w:szCs w:val="32"/>
          </w:rPr>
          <w:delText>××</w:delText>
        </w:r>
      </w:del>
      <w:del w:id="323" w:author="lenovo" w:date="2021-04-23T08:41:16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324" w:author="lenovo" w:date="2021-04-23T08:42:58Z">
        <w:r>
          <w:rPr>
            <w:rFonts w:hint="eastAsia" w:ascii="仿宋_GB2312" w:hAnsi="黑体" w:eastAsia="仿宋_GB2312" w:cs="仿宋_GB2312"/>
            <w:b/>
            <w:bCs/>
            <w:sz w:val="32"/>
            <w:szCs w:val="32"/>
            <w:lang w:val="en-US" w:eastAsia="zh-CN"/>
          </w:rPr>
          <w:t>白沙黎族自治县土地征用安置中心2021</w:t>
        </w:r>
      </w:ins>
      <w:ins w:id="325" w:author="lenovo" w:date="2021-04-23T08:42:58Z">
        <w:r>
          <w:rPr>
            <w:rFonts w:hint="eastAsia" w:ascii="黑体" w:hAnsi="黑体" w:eastAsia="黑体"/>
            <w:sz w:val="32"/>
            <w:szCs w:val="32"/>
          </w:rPr>
          <w:t>年</w:t>
        </w:r>
      </w:ins>
      <w:del w:id="326" w:author="lenovo" w:date="2021-04-23T08:42:58Z">
        <w:r>
          <w:rPr>
            <w:rFonts w:hint="eastAsia" w:ascii="仿宋_GB2312" w:hAnsi="黑体" w:eastAsia="仿宋_GB2312" w:cs="仿宋_GB2312"/>
            <w:sz w:val="32"/>
            <w:szCs w:val="32"/>
          </w:rPr>
          <w:delText>××</w:delText>
        </w:r>
      </w:del>
      <w:del w:id="327" w:author="lenovo" w:date="2021-04-23T08:42:58Z">
        <w:r>
          <w:rPr>
            <w:rFonts w:hint="eastAsia" w:ascii="黑体" w:hAnsi="黑体" w:eastAsia="黑体"/>
            <w:sz w:val="32"/>
            <w:szCs w:val="32"/>
          </w:rPr>
          <w:delText>（部门或单位）</w:delText>
        </w:r>
      </w:del>
      <w:del w:id="328" w:author="lenovo" w:date="2021-04-23T08:42:58Z">
        <w:r>
          <w:rPr>
            <w:rFonts w:hint="eastAsia" w:ascii="仿宋_GB2312" w:hAnsi="黑体" w:eastAsia="仿宋_GB2312" w:cs="仿宋_GB2312"/>
            <w:sz w:val="32"/>
            <w:szCs w:val="32"/>
          </w:rPr>
          <w:delText>××</w:delText>
        </w:r>
      </w:del>
      <w:del w:id="329" w:author="lenovo" w:date="2021-04-23T08:42:58Z">
        <w:r>
          <w:rPr>
            <w:rFonts w:hint="eastAsia" w:ascii="黑体" w:hAnsi="黑体" w:eastAsia="黑体"/>
            <w:sz w:val="32"/>
            <w:szCs w:val="32"/>
          </w:rPr>
          <w:delText>年</w:delText>
        </w:r>
      </w:del>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3" w:firstLineChars="200"/>
        <w:rPr>
          <w:rFonts w:ascii="仿宋_GB2312" w:hAnsi="黑体" w:eastAsia="仿宋_GB2312"/>
          <w:sz w:val="32"/>
          <w:szCs w:val="32"/>
        </w:rPr>
      </w:pPr>
      <w:ins w:id="330" w:author="lenovo" w:date="2021-04-23T08:43:16Z">
        <w:r>
          <w:rPr>
            <w:rFonts w:hint="eastAsia" w:ascii="仿宋_GB2312" w:hAnsi="黑体" w:eastAsia="仿宋_GB2312" w:cs="仿宋_GB2312"/>
            <w:b/>
            <w:bCs/>
            <w:sz w:val="32"/>
            <w:szCs w:val="32"/>
            <w:lang w:val="en-US" w:eastAsia="zh-CN"/>
          </w:rPr>
          <w:t>白沙黎族自治县土地征用安置中心2021</w:t>
        </w:r>
      </w:ins>
      <w:ins w:id="331" w:author="lenovo" w:date="2021-04-23T08:43:16Z">
        <w:r>
          <w:rPr>
            <w:rFonts w:hint="eastAsia" w:ascii="黑体" w:hAnsi="黑体" w:eastAsia="黑体"/>
            <w:sz w:val="32"/>
            <w:szCs w:val="32"/>
          </w:rPr>
          <w:t>年</w:t>
        </w:r>
      </w:ins>
      <w:del w:id="332" w:author="lenovo" w:date="2021-04-23T08:43:16Z">
        <w:r>
          <w:rPr>
            <w:rFonts w:hint="eastAsia" w:ascii="仿宋_GB2312" w:hAnsi="黑体" w:eastAsia="仿宋_GB2312"/>
            <w:sz w:val="32"/>
            <w:szCs w:val="32"/>
          </w:rPr>
          <w:delText>××（部门或单位）</w:delText>
        </w:r>
      </w:del>
      <w:del w:id="333" w:author="lenovo" w:date="2021-04-23T08:43:16Z">
        <w:r>
          <w:rPr>
            <w:rFonts w:hint="eastAsia" w:ascii="仿宋_GB2312" w:hAnsi="黑体" w:eastAsia="仿宋_GB2312" w:cs="仿宋_GB2312"/>
            <w:sz w:val="32"/>
            <w:szCs w:val="32"/>
          </w:rPr>
          <w:delText>××</w:delText>
        </w:r>
      </w:del>
      <w:del w:id="334" w:author="lenovo" w:date="2021-04-23T08:43:16Z">
        <w:r>
          <w:rPr>
            <w:rFonts w:hint="eastAsia" w:ascii="仿宋_GB2312" w:hAnsi="黑体" w:eastAsia="仿宋_GB2312"/>
            <w:sz w:val="32"/>
            <w:szCs w:val="32"/>
          </w:rPr>
          <w:delText>年</w:delText>
        </w:r>
      </w:del>
      <w:r>
        <w:rPr>
          <w:rFonts w:hint="eastAsia" w:ascii="仿宋_GB2312" w:hAnsi="黑体" w:eastAsia="仿宋_GB2312"/>
          <w:sz w:val="32"/>
          <w:szCs w:val="32"/>
        </w:rPr>
        <w:t>一般公共预算当年拨款</w:t>
      </w:r>
      <w:del w:id="335" w:author="lenovo" w:date="2021-04-23T08:43:21Z">
        <w:r>
          <w:rPr>
            <w:rFonts w:hint="default" w:ascii="仿宋_GB2312" w:hAnsi="黑体" w:eastAsia="仿宋_GB2312" w:cs="仿宋_GB2312"/>
            <w:sz w:val="32"/>
            <w:szCs w:val="32"/>
            <w:lang w:val="en-US"/>
          </w:rPr>
          <w:delText>××</w:delText>
        </w:r>
      </w:del>
      <w:ins w:id="336" w:author="lenovo" w:date="2021-04-23T08:43:21Z">
        <w:r>
          <w:rPr>
            <w:rFonts w:hint="eastAsia" w:ascii="仿宋_GB2312" w:hAnsi="黑体" w:eastAsia="仿宋_GB2312" w:cs="仿宋_GB2312"/>
            <w:sz w:val="32"/>
            <w:szCs w:val="32"/>
            <w:lang w:val="en-US" w:eastAsia="zh-CN"/>
          </w:rPr>
          <w:t>112.</w:t>
        </w:r>
      </w:ins>
      <w:ins w:id="337" w:author="lenovo" w:date="2021-04-23T08:43:22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万元，比上年预算数</w:t>
      </w:r>
      <w:del w:id="338" w:author="lenovo" w:date="2021-04-23T08:43:39Z">
        <w:r>
          <w:rPr>
            <w:rFonts w:hint="eastAsia" w:ascii="仿宋_GB2312" w:hAnsi="黑体" w:eastAsia="仿宋_GB2312" w:cs="仿宋_GB2312"/>
            <w:sz w:val="32"/>
            <w:szCs w:val="32"/>
          </w:rPr>
          <w:delText>增</w:delText>
        </w:r>
      </w:del>
      <w:del w:id="339" w:author="lenovo" w:date="2021-04-23T08:43:37Z">
        <w:r>
          <w:rPr>
            <w:rFonts w:hint="eastAsia" w:ascii="仿宋_GB2312" w:hAnsi="黑体" w:eastAsia="仿宋_GB2312" w:cs="仿宋_GB2312"/>
            <w:sz w:val="32"/>
            <w:szCs w:val="32"/>
          </w:rPr>
          <w:delText>加/</w:delText>
        </w:r>
      </w:del>
      <w:r>
        <w:rPr>
          <w:rFonts w:hint="eastAsia" w:ascii="仿宋_GB2312" w:hAnsi="黑体" w:eastAsia="仿宋_GB2312" w:cs="仿宋_GB2312"/>
          <w:sz w:val="32"/>
          <w:szCs w:val="32"/>
        </w:rPr>
        <w:t>减少</w:t>
      </w:r>
      <w:del w:id="340" w:author="lenovo" w:date="2021-04-23T08:44:07Z">
        <w:r>
          <w:rPr>
            <w:rFonts w:hint="eastAsia" w:ascii="仿宋_GB2312" w:hAnsi="黑体" w:eastAsia="仿宋_GB2312" w:cs="仿宋_GB2312"/>
            <w:sz w:val="32"/>
            <w:szCs w:val="32"/>
          </w:rPr>
          <w:delText>/持平×</w:delText>
        </w:r>
      </w:del>
      <w:del w:id="341" w:author="lenovo" w:date="2021-04-23T08:44:08Z">
        <w:r>
          <w:rPr>
            <w:rFonts w:hint="eastAsia" w:ascii="仿宋_GB2312" w:hAnsi="黑体" w:eastAsia="仿宋_GB2312" w:cs="仿宋_GB2312"/>
            <w:sz w:val="32"/>
            <w:szCs w:val="32"/>
          </w:rPr>
          <w:delText>×</w:delText>
        </w:r>
      </w:del>
      <w:ins w:id="342" w:author="lenovo" w:date="2021-04-23T08:44:08Z">
        <w:r>
          <w:rPr>
            <w:rFonts w:hint="eastAsia" w:ascii="仿宋_GB2312" w:hAnsi="黑体" w:eastAsia="仿宋_GB2312" w:cs="仿宋_GB2312"/>
            <w:sz w:val="32"/>
            <w:szCs w:val="32"/>
            <w:lang w:val="en-US" w:eastAsia="zh-CN"/>
          </w:rPr>
          <w:t>3</w:t>
        </w:r>
      </w:ins>
      <w:ins w:id="343" w:author="lenovo" w:date="2021-04-23T08:44:09Z">
        <w:r>
          <w:rPr>
            <w:rFonts w:hint="eastAsia" w:ascii="仿宋_GB2312" w:hAnsi="黑体" w:eastAsia="仿宋_GB2312" w:cs="仿宋_GB2312"/>
            <w:sz w:val="32"/>
            <w:szCs w:val="32"/>
            <w:lang w:val="en-US" w:eastAsia="zh-CN"/>
          </w:rPr>
          <w:t>.54</w:t>
        </w:r>
      </w:ins>
      <w:r>
        <w:rPr>
          <w:rFonts w:hint="eastAsia" w:ascii="仿宋_GB2312" w:hAnsi="黑体" w:eastAsia="仿宋_GB2312"/>
          <w:sz w:val="32"/>
          <w:szCs w:val="32"/>
        </w:rPr>
        <w:t>万元，主要</w:t>
      </w:r>
      <w:ins w:id="344" w:author="lenovo" w:date="2021-04-23T08:46:22Z">
        <w:r>
          <w:rPr>
            <w:rFonts w:hint="eastAsia" w:ascii="仿宋_GB2312" w:hAnsi="黑体" w:eastAsia="仿宋_GB2312"/>
            <w:sz w:val="32"/>
            <w:szCs w:val="32"/>
            <w:lang w:val="en-US" w:eastAsia="zh-CN"/>
          </w:rPr>
          <w:t>是公</w:t>
        </w:r>
      </w:ins>
      <w:ins w:id="345" w:author="lenovo" w:date="2021-04-23T08:46:23Z">
        <w:r>
          <w:rPr>
            <w:rFonts w:hint="eastAsia" w:ascii="仿宋_GB2312" w:hAnsi="黑体" w:eastAsia="仿宋_GB2312"/>
            <w:sz w:val="32"/>
            <w:szCs w:val="32"/>
            <w:lang w:val="en-US" w:eastAsia="zh-CN"/>
          </w:rPr>
          <w:t>务</w:t>
        </w:r>
      </w:ins>
      <w:ins w:id="346" w:author="lenovo" w:date="2021-04-23T08:46:24Z">
        <w:r>
          <w:rPr>
            <w:rFonts w:hint="eastAsia" w:ascii="仿宋_GB2312" w:hAnsi="黑体" w:eastAsia="仿宋_GB2312"/>
            <w:sz w:val="32"/>
            <w:szCs w:val="32"/>
            <w:lang w:val="en-US" w:eastAsia="zh-CN"/>
          </w:rPr>
          <w:t>用车</w:t>
        </w:r>
      </w:ins>
      <w:ins w:id="347" w:author="lenovo" w:date="2021-04-23T08:46:27Z">
        <w:r>
          <w:rPr>
            <w:rFonts w:hint="eastAsia" w:ascii="仿宋_GB2312" w:hAnsi="黑体" w:eastAsia="仿宋_GB2312"/>
            <w:sz w:val="32"/>
            <w:szCs w:val="32"/>
            <w:lang w:val="en-US" w:eastAsia="zh-CN"/>
          </w:rPr>
          <w:t>运行</w:t>
        </w:r>
      </w:ins>
      <w:ins w:id="348" w:author="lenovo" w:date="2021-04-23T08:46:30Z">
        <w:r>
          <w:rPr>
            <w:rFonts w:hint="eastAsia" w:ascii="仿宋_GB2312" w:hAnsi="黑体" w:eastAsia="仿宋_GB2312"/>
            <w:sz w:val="32"/>
            <w:szCs w:val="32"/>
            <w:lang w:val="en-US" w:eastAsia="zh-CN"/>
          </w:rPr>
          <w:t>维</w:t>
        </w:r>
      </w:ins>
      <w:ins w:id="349" w:author="lenovo" w:date="2021-04-23T08:46:31Z">
        <w:r>
          <w:rPr>
            <w:rFonts w:hint="eastAsia" w:ascii="仿宋_GB2312" w:hAnsi="黑体" w:eastAsia="仿宋_GB2312"/>
            <w:sz w:val="32"/>
            <w:szCs w:val="32"/>
            <w:lang w:val="en-US" w:eastAsia="zh-CN"/>
          </w:rPr>
          <w:t>护</w:t>
        </w:r>
      </w:ins>
      <w:ins w:id="350" w:author="lenovo" w:date="2021-04-23T08:46:33Z">
        <w:r>
          <w:rPr>
            <w:rFonts w:hint="eastAsia" w:ascii="仿宋_GB2312" w:hAnsi="黑体" w:eastAsia="仿宋_GB2312"/>
            <w:sz w:val="32"/>
            <w:szCs w:val="32"/>
            <w:lang w:val="en-US" w:eastAsia="zh-CN"/>
          </w:rPr>
          <w:t>费</w:t>
        </w:r>
      </w:ins>
      <w:ins w:id="351" w:author="lenovo" w:date="2021-04-23T08:46:35Z">
        <w:r>
          <w:rPr>
            <w:rFonts w:hint="eastAsia" w:ascii="仿宋_GB2312" w:hAnsi="黑体" w:eastAsia="仿宋_GB2312"/>
            <w:sz w:val="32"/>
            <w:szCs w:val="32"/>
            <w:lang w:val="en-US" w:eastAsia="zh-CN"/>
          </w:rPr>
          <w:t>减</w:t>
        </w:r>
      </w:ins>
      <w:ins w:id="352" w:author="lenovo" w:date="2021-04-23T08:46:36Z">
        <w:r>
          <w:rPr>
            <w:rFonts w:hint="eastAsia" w:ascii="仿宋_GB2312" w:hAnsi="黑体" w:eastAsia="仿宋_GB2312"/>
            <w:sz w:val="32"/>
            <w:szCs w:val="32"/>
            <w:lang w:val="en-US" w:eastAsia="zh-CN"/>
          </w:rPr>
          <w:t>少。</w:t>
        </w:r>
      </w:ins>
      <w:del w:id="353" w:author="lenovo" w:date="2021-04-23T08:46:20Z">
        <w:r>
          <w:rPr>
            <w:rFonts w:hint="eastAsia" w:ascii="仿宋_GB2312" w:hAnsi="黑体" w:eastAsia="仿宋_GB2312"/>
            <w:sz w:val="32"/>
            <w:szCs w:val="32"/>
          </w:rPr>
          <w:delText>是</w:delText>
        </w:r>
      </w:del>
      <w:del w:id="354" w:author="lenovo" w:date="2021-04-23T08:46:2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355" w:author="lenovo" w:date="2021-04-23T08:51:11Z"/>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del w:id="356" w:author="lenovo" w:date="2021-04-23T08:47:30Z">
        <w:r>
          <w:rPr>
            <w:rFonts w:hint="default" w:ascii="仿宋_GB2312" w:hAnsi="黑体" w:eastAsia="仿宋_GB2312" w:cs="仿宋_GB2312"/>
            <w:sz w:val="32"/>
            <w:szCs w:val="32"/>
            <w:lang w:val="en-US"/>
          </w:rPr>
          <w:delText>××</w:delText>
        </w:r>
      </w:del>
      <w:ins w:id="357" w:author="lenovo" w:date="2021-04-23T08:47:30Z">
        <w:r>
          <w:rPr>
            <w:rFonts w:hint="eastAsia" w:ascii="仿宋_GB2312" w:hAnsi="黑体" w:eastAsia="仿宋_GB2312" w:cs="仿宋_GB2312"/>
            <w:sz w:val="32"/>
            <w:szCs w:val="32"/>
            <w:lang w:val="en-US" w:eastAsia="zh-CN"/>
          </w:rPr>
          <w:t>9</w:t>
        </w:r>
      </w:ins>
      <w:ins w:id="358" w:author="lenovo" w:date="2021-04-23T08:47:31Z">
        <w:r>
          <w:rPr>
            <w:rFonts w:hint="eastAsia" w:ascii="仿宋_GB2312" w:hAnsi="黑体" w:eastAsia="仿宋_GB2312" w:cs="仿宋_GB2312"/>
            <w:sz w:val="32"/>
            <w:szCs w:val="32"/>
            <w:lang w:val="en-US" w:eastAsia="zh-CN"/>
          </w:rPr>
          <w:t>8.</w:t>
        </w:r>
      </w:ins>
      <w:ins w:id="359" w:author="lenovo" w:date="2021-04-23T08:47:32Z">
        <w:r>
          <w:rPr>
            <w:rFonts w:hint="eastAsia" w:ascii="仿宋_GB2312" w:hAnsi="黑体" w:eastAsia="仿宋_GB2312" w:cs="仿宋_GB2312"/>
            <w:sz w:val="32"/>
            <w:szCs w:val="32"/>
            <w:lang w:val="en-US" w:eastAsia="zh-CN"/>
          </w:rPr>
          <w:t>56</w:t>
        </w:r>
      </w:ins>
      <w:r>
        <w:rPr>
          <w:rFonts w:hint="eastAsia" w:ascii="仿宋_GB2312" w:hAnsi="黑体" w:eastAsia="仿宋_GB2312"/>
          <w:sz w:val="32"/>
          <w:szCs w:val="32"/>
        </w:rPr>
        <w:t>万元，占</w:t>
      </w:r>
      <w:ins w:id="360" w:author="lenovo" w:date="2021-04-23T08:47:52Z">
        <w:r>
          <w:rPr>
            <w:rFonts w:hint="eastAsia" w:ascii="仿宋_GB2312" w:hAnsi="黑体" w:eastAsia="仿宋_GB2312"/>
            <w:sz w:val="32"/>
            <w:szCs w:val="32"/>
            <w:lang w:val="en-US" w:eastAsia="zh-CN"/>
          </w:rPr>
          <w:t>87.</w:t>
        </w:r>
      </w:ins>
      <w:ins w:id="361" w:author="lenovo" w:date="2021-04-23T08:47:53Z">
        <w:r>
          <w:rPr>
            <w:rFonts w:hint="eastAsia" w:ascii="仿宋_GB2312" w:hAnsi="黑体" w:eastAsia="仿宋_GB2312"/>
            <w:sz w:val="32"/>
            <w:szCs w:val="32"/>
            <w:lang w:val="en-US" w:eastAsia="zh-CN"/>
          </w:rPr>
          <w:t>78</w:t>
        </w:r>
      </w:ins>
      <w:del w:id="362" w:author="lenovo" w:date="2021-04-23T08:47:36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del w:id="363" w:author="lenovo" w:date="2021-04-23T08:48:20Z">
        <w:r>
          <w:rPr>
            <w:rFonts w:hint="eastAsia" w:ascii="仿宋_GB2312" w:hAnsi="黑体" w:eastAsia="仿宋_GB2312"/>
            <w:sz w:val="32"/>
            <w:szCs w:val="32"/>
          </w:rPr>
          <w:delText>外交</w:delText>
        </w:r>
      </w:del>
      <w:ins w:id="364" w:author="lenovo" w:date="2021-04-23T08:48:23Z">
        <w:r>
          <w:rPr>
            <w:rFonts w:hint="eastAsia" w:ascii="仿宋_GB2312" w:hAnsi="黑体" w:eastAsia="仿宋_GB2312"/>
            <w:sz w:val="32"/>
            <w:szCs w:val="32"/>
            <w:lang w:val="en-US" w:eastAsia="zh-CN"/>
          </w:rPr>
          <w:t>社</w:t>
        </w:r>
      </w:ins>
      <w:ins w:id="365" w:author="lenovo" w:date="2021-04-23T08:48:26Z">
        <w:r>
          <w:rPr>
            <w:rFonts w:hint="eastAsia" w:ascii="仿宋_GB2312" w:hAnsi="黑体" w:eastAsia="仿宋_GB2312"/>
            <w:sz w:val="32"/>
            <w:szCs w:val="32"/>
            <w:lang w:val="en-US" w:eastAsia="zh-CN"/>
          </w:rPr>
          <w:t>会</w:t>
        </w:r>
      </w:ins>
      <w:ins w:id="366" w:author="lenovo" w:date="2021-04-23T08:48:31Z">
        <w:r>
          <w:rPr>
            <w:rFonts w:hint="eastAsia" w:ascii="仿宋_GB2312" w:hAnsi="黑体" w:eastAsia="仿宋_GB2312"/>
            <w:sz w:val="32"/>
            <w:szCs w:val="32"/>
            <w:lang w:val="en-US" w:eastAsia="zh-CN"/>
          </w:rPr>
          <w:t>保障</w:t>
        </w:r>
      </w:ins>
      <w:ins w:id="367" w:author="lenovo" w:date="2021-04-23T08:48:32Z">
        <w:r>
          <w:rPr>
            <w:rFonts w:hint="eastAsia" w:ascii="仿宋_GB2312" w:hAnsi="黑体" w:eastAsia="仿宋_GB2312"/>
            <w:sz w:val="32"/>
            <w:szCs w:val="32"/>
            <w:lang w:val="en-US" w:eastAsia="zh-CN"/>
          </w:rPr>
          <w:t>和</w:t>
        </w:r>
      </w:ins>
      <w:ins w:id="368" w:author="lenovo" w:date="2021-04-23T08:48:33Z">
        <w:r>
          <w:rPr>
            <w:rFonts w:hint="eastAsia" w:ascii="仿宋_GB2312" w:hAnsi="黑体" w:eastAsia="仿宋_GB2312"/>
            <w:sz w:val="32"/>
            <w:szCs w:val="32"/>
            <w:lang w:val="en-US" w:eastAsia="zh-CN"/>
          </w:rPr>
          <w:t>就</w:t>
        </w:r>
      </w:ins>
      <w:ins w:id="369" w:author="lenovo" w:date="2021-04-23T08:48:34Z">
        <w:r>
          <w:rPr>
            <w:rFonts w:hint="eastAsia" w:ascii="仿宋_GB2312" w:hAnsi="黑体" w:eastAsia="仿宋_GB2312"/>
            <w:sz w:val="32"/>
            <w:szCs w:val="32"/>
            <w:lang w:val="en-US" w:eastAsia="zh-CN"/>
          </w:rPr>
          <w:t>业</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370" w:author="lenovo" w:date="2021-04-23T08:48:43Z">
        <w:r>
          <w:rPr>
            <w:rFonts w:hint="default" w:ascii="仿宋_GB2312" w:hAnsi="黑体" w:eastAsia="仿宋_GB2312" w:cs="仿宋_GB2312"/>
            <w:sz w:val="32"/>
            <w:szCs w:val="32"/>
            <w:lang w:val="en-US"/>
          </w:rPr>
          <w:delText>××</w:delText>
        </w:r>
      </w:del>
      <w:ins w:id="371" w:author="lenovo" w:date="2021-04-23T08:48:43Z">
        <w:r>
          <w:rPr>
            <w:rFonts w:hint="eastAsia" w:ascii="仿宋_GB2312" w:hAnsi="黑体" w:eastAsia="仿宋_GB2312" w:cs="仿宋_GB2312"/>
            <w:sz w:val="32"/>
            <w:szCs w:val="32"/>
            <w:lang w:val="en-US" w:eastAsia="zh-CN"/>
          </w:rPr>
          <w:t>6.03</w:t>
        </w:r>
      </w:ins>
      <w:r>
        <w:rPr>
          <w:rFonts w:hint="eastAsia" w:ascii="仿宋_GB2312" w:hAnsi="黑体" w:eastAsia="仿宋_GB2312"/>
          <w:sz w:val="32"/>
          <w:szCs w:val="32"/>
        </w:rPr>
        <w:t>万元，占</w:t>
      </w:r>
      <w:ins w:id="372" w:author="lenovo" w:date="2021-04-23T08:49:12Z">
        <w:r>
          <w:rPr>
            <w:rFonts w:hint="eastAsia" w:ascii="仿宋_GB2312" w:hAnsi="黑体" w:eastAsia="仿宋_GB2312"/>
            <w:sz w:val="32"/>
            <w:szCs w:val="32"/>
            <w:lang w:val="en-US" w:eastAsia="zh-CN"/>
          </w:rPr>
          <w:t>5</w:t>
        </w:r>
      </w:ins>
      <w:ins w:id="373" w:author="lenovo" w:date="2021-04-23T08:49:13Z">
        <w:r>
          <w:rPr>
            <w:rFonts w:hint="eastAsia" w:ascii="仿宋_GB2312" w:hAnsi="黑体" w:eastAsia="仿宋_GB2312"/>
            <w:sz w:val="32"/>
            <w:szCs w:val="32"/>
            <w:lang w:val="en-US" w:eastAsia="zh-CN"/>
          </w:rPr>
          <w:t>.3</w:t>
        </w:r>
      </w:ins>
      <w:ins w:id="374" w:author="lenovo" w:date="2021-04-23T08:49:14Z">
        <w:r>
          <w:rPr>
            <w:rFonts w:hint="eastAsia" w:ascii="仿宋_GB2312" w:hAnsi="黑体" w:eastAsia="仿宋_GB2312"/>
            <w:sz w:val="32"/>
            <w:szCs w:val="32"/>
            <w:lang w:val="en-US" w:eastAsia="zh-CN"/>
          </w:rPr>
          <w:t>7</w:t>
        </w:r>
      </w:ins>
      <w:del w:id="375" w:author="lenovo" w:date="2021-04-23T08:48:47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376" w:author="lenovo" w:date="2021-04-23T08:49:28Z">
        <w:r>
          <w:rPr>
            <w:rFonts w:hint="eastAsia" w:ascii="仿宋_GB2312" w:hAnsi="黑体" w:eastAsia="仿宋_GB2312"/>
            <w:sz w:val="32"/>
            <w:szCs w:val="32"/>
            <w:lang w:val="en-US" w:eastAsia="zh-CN"/>
          </w:rPr>
          <w:t>卫生</w:t>
        </w:r>
      </w:ins>
      <w:ins w:id="377" w:author="lenovo" w:date="2021-04-23T08:49:30Z">
        <w:r>
          <w:rPr>
            <w:rFonts w:hint="eastAsia" w:ascii="仿宋_GB2312" w:hAnsi="黑体" w:eastAsia="仿宋_GB2312"/>
            <w:sz w:val="32"/>
            <w:szCs w:val="32"/>
            <w:lang w:val="en-US" w:eastAsia="zh-CN"/>
          </w:rPr>
          <w:t>健康</w:t>
        </w:r>
      </w:ins>
      <w:del w:id="378" w:author="lenovo" w:date="2021-04-23T08:49:22Z">
        <w:r>
          <w:rPr>
            <w:rFonts w:hint="eastAsia" w:ascii="仿宋_GB2312" w:hAnsi="黑体" w:eastAsia="仿宋_GB2312"/>
            <w:sz w:val="32"/>
            <w:szCs w:val="32"/>
          </w:rPr>
          <w:delText>教育</w:delText>
        </w:r>
      </w:del>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379" w:author="lenovo" w:date="2021-04-23T08:49:36Z">
        <w:r>
          <w:rPr>
            <w:rFonts w:hint="default" w:ascii="仿宋_GB2312" w:hAnsi="黑体" w:eastAsia="仿宋_GB2312" w:cs="仿宋_GB2312"/>
            <w:sz w:val="32"/>
            <w:szCs w:val="32"/>
            <w:lang w:val="en-US"/>
          </w:rPr>
          <w:delText>××</w:delText>
        </w:r>
      </w:del>
      <w:ins w:id="380" w:author="lenovo" w:date="2021-04-23T08:49:36Z">
        <w:r>
          <w:rPr>
            <w:rFonts w:hint="eastAsia" w:ascii="仿宋_GB2312" w:hAnsi="黑体" w:eastAsia="仿宋_GB2312" w:cs="仿宋_GB2312"/>
            <w:sz w:val="32"/>
            <w:szCs w:val="32"/>
            <w:lang w:val="en-US" w:eastAsia="zh-CN"/>
          </w:rPr>
          <w:t>5.2</w:t>
        </w:r>
      </w:ins>
      <w:ins w:id="381" w:author="lenovo" w:date="2021-04-23T08:49:37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万元，占</w:t>
      </w:r>
      <w:ins w:id="382" w:author="lenovo" w:date="2021-04-23T08:49:59Z">
        <w:r>
          <w:rPr>
            <w:rFonts w:hint="eastAsia" w:ascii="仿宋_GB2312" w:hAnsi="黑体" w:eastAsia="仿宋_GB2312"/>
            <w:sz w:val="32"/>
            <w:szCs w:val="32"/>
            <w:lang w:val="en-US" w:eastAsia="zh-CN"/>
          </w:rPr>
          <w:t>4</w:t>
        </w:r>
      </w:ins>
      <w:ins w:id="383" w:author="lenovo" w:date="2021-04-23T08:50:00Z">
        <w:r>
          <w:rPr>
            <w:rFonts w:hint="eastAsia" w:ascii="仿宋_GB2312" w:hAnsi="黑体" w:eastAsia="仿宋_GB2312"/>
            <w:sz w:val="32"/>
            <w:szCs w:val="32"/>
            <w:lang w:val="en-US" w:eastAsia="zh-CN"/>
          </w:rPr>
          <w:t>.6</w:t>
        </w:r>
      </w:ins>
      <w:ins w:id="384" w:author="lenovo" w:date="2021-04-23T08:50:01Z">
        <w:r>
          <w:rPr>
            <w:rFonts w:hint="eastAsia" w:ascii="仿宋_GB2312" w:hAnsi="黑体" w:eastAsia="仿宋_GB2312"/>
            <w:sz w:val="32"/>
            <w:szCs w:val="32"/>
            <w:lang w:val="en-US" w:eastAsia="zh-CN"/>
          </w:rPr>
          <w:t>9</w:t>
        </w:r>
      </w:ins>
      <w:del w:id="385" w:author="lenovo" w:date="2021-04-23T08:49:41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del w:id="386" w:author="lenovo" w:date="2021-04-23T08:50:25Z">
        <w:r>
          <w:rPr>
            <w:rFonts w:hint="default" w:ascii="仿宋_GB2312" w:hAnsi="黑体" w:eastAsia="仿宋_GB2312"/>
            <w:sz w:val="32"/>
            <w:szCs w:val="32"/>
            <w:lang w:val="en-US"/>
          </w:rPr>
          <w:delText>科学技术</w:delText>
        </w:r>
      </w:del>
      <w:ins w:id="387" w:author="lenovo" w:date="2021-04-23T08:50:27Z">
        <w:r>
          <w:rPr>
            <w:rFonts w:hint="eastAsia" w:ascii="仿宋_GB2312" w:hAnsi="黑体" w:eastAsia="仿宋_GB2312"/>
            <w:sz w:val="32"/>
            <w:szCs w:val="32"/>
            <w:lang w:val="en-US" w:eastAsia="zh-CN"/>
          </w:rPr>
          <w:t>住房</w:t>
        </w:r>
      </w:ins>
      <w:ins w:id="388" w:author="lenovo" w:date="2021-04-23T08:50:31Z">
        <w:r>
          <w:rPr>
            <w:rFonts w:hint="eastAsia" w:ascii="仿宋_GB2312" w:hAnsi="黑体" w:eastAsia="仿宋_GB2312"/>
            <w:sz w:val="32"/>
            <w:szCs w:val="32"/>
            <w:lang w:val="en-US" w:eastAsia="zh-CN"/>
          </w:rPr>
          <w:t>保</w:t>
        </w:r>
      </w:ins>
      <w:ins w:id="389" w:author="lenovo" w:date="2021-04-23T08:50:34Z">
        <w:r>
          <w:rPr>
            <w:rFonts w:hint="eastAsia" w:ascii="仿宋_GB2312" w:hAnsi="黑体" w:eastAsia="仿宋_GB2312"/>
            <w:sz w:val="32"/>
            <w:szCs w:val="32"/>
            <w:lang w:val="en-US" w:eastAsia="zh-CN"/>
          </w:rPr>
          <w:t>障</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del w:id="390" w:author="lenovo" w:date="2021-04-23T08:50:39Z">
        <w:r>
          <w:rPr>
            <w:rFonts w:hint="default" w:ascii="仿宋_GB2312" w:hAnsi="黑体" w:eastAsia="仿宋_GB2312" w:cs="仿宋_GB2312"/>
            <w:sz w:val="32"/>
            <w:szCs w:val="32"/>
            <w:lang w:val="en-US"/>
          </w:rPr>
          <w:delText>××</w:delText>
        </w:r>
      </w:del>
      <w:ins w:id="391" w:author="lenovo" w:date="2021-04-23T08:50:39Z">
        <w:r>
          <w:rPr>
            <w:rFonts w:hint="eastAsia" w:ascii="仿宋_GB2312" w:hAnsi="黑体" w:eastAsia="仿宋_GB2312" w:cs="仿宋_GB2312"/>
            <w:sz w:val="32"/>
            <w:szCs w:val="32"/>
            <w:lang w:val="en-US" w:eastAsia="zh-CN"/>
          </w:rPr>
          <w:t>2.42</w:t>
        </w:r>
      </w:ins>
      <w:r>
        <w:rPr>
          <w:rFonts w:hint="eastAsia" w:ascii="仿宋_GB2312" w:hAnsi="黑体" w:eastAsia="仿宋_GB2312"/>
          <w:sz w:val="32"/>
          <w:szCs w:val="32"/>
        </w:rPr>
        <w:t>万元，占</w:t>
      </w:r>
      <w:ins w:id="392" w:author="lenovo" w:date="2021-04-23T08:51:03Z">
        <w:r>
          <w:rPr>
            <w:rFonts w:hint="eastAsia" w:ascii="仿宋_GB2312" w:hAnsi="黑体" w:eastAsia="仿宋_GB2312"/>
            <w:sz w:val="32"/>
            <w:szCs w:val="32"/>
            <w:lang w:val="en-US" w:eastAsia="zh-CN"/>
          </w:rPr>
          <w:t>2.</w:t>
        </w:r>
      </w:ins>
      <w:ins w:id="393" w:author="lenovo" w:date="2021-04-23T08:51:04Z">
        <w:r>
          <w:rPr>
            <w:rFonts w:hint="eastAsia" w:ascii="仿宋_GB2312" w:hAnsi="黑体" w:eastAsia="仿宋_GB2312"/>
            <w:sz w:val="32"/>
            <w:szCs w:val="32"/>
            <w:lang w:val="en-US" w:eastAsia="zh-CN"/>
          </w:rPr>
          <w:t>1</w:t>
        </w:r>
      </w:ins>
      <w:ins w:id="394" w:author="lenovo" w:date="2021-04-23T08:51:38Z">
        <w:r>
          <w:rPr>
            <w:rFonts w:hint="eastAsia" w:ascii="仿宋_GB2312" w:hAnsi="黑体" w:eastAsia="仿宋_GB2312"/>
            <w:sz w:val="32"/>
            <w:szCs w:val="32"/>
            <w:lang w:val="en-US" w:eastAsia="zh-CN"/>
          </w:rPr>
          <w:t>6</w:t>
        </w:r>
      </w:ins>
      <w:del w:id="395" w:author="lenovo" w:date="2021-04-23T08:50:43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396" w:author="lenovo" w:date="2021-04-23T08:51:10Z">
        <w:r>
          <w:rPr>
            <w:rFonts w:hint="eastAsia" w:ascii="仿宋_GB2312" w:hAnsi="黑体" w:eastAsia="仿宋_GB2312"/>
            <w:sz w:val="32"/>
            <w:szCs w:val="32"/>
            <w:lang w:eastAsia="zh-CN"/>
          </w:rPr>
          <w:t>。</w:t>
        </w:r>
      </w:ins>
    </w:p>
    <w:p>
      <w:pPr>
        <w:ind w:firstLine="800" w:firstLineChars="250"/>
        <w:rPr>
          <w:del w:id="397" w:author="lenovo" w:date="2021-04-23T08:51:07Z"/>
          <w:rFonts w:ascii="仿宋_GB2312" w:hAnsi="黑体" w:eastAsia="仿宋_GB2312"/>
          <w:sz w:val="32"/>
          <w:szCs w:val="32"/>
        </w:rPr>
      </w:pPr>
      <w:del w:id="398" w:author="lenovo" w:date="2021-04-23T08:51:07Z">
        <w:r>
          <w:rPr>
            <w:rFonts w:hint="eastAsia" w:ascii="仿宋_GB2312" w:hAnsi="黑体" w:eastAsia="仿宋_GB2312"/>
            <w:sz w:val="32"/>
            <w:szCs w:val="32"/>
          </w:rPr>
          <w:delText>；</w:delText>
        </w:r>
      </w:del>
      <w:del w:id="399" w:author="lenovo" w:date="2021-04-23T08:51:07Z">
        <w:r>
          <w:rPr>
            <w:rFonts w:ascii="仿宋_GB2312" w:hAnsi="黑体" w:eastAsia="仿宋_GB2312"/>
            <w:sz w:val="32"/>
            <w:szCs w:val="32"/>
          </w:rPr>
          <w:delText>……</w:delText>
        </w:r>
      </w:del>
    </w:p>
    <w:p>
      <w:pPr>
        <w:ind w:firstLine="800" w:firstLineChars="250"/>
        <w:jc w:val="left"/>
        <w:rPr>
          <w:rFonts w:ascii="楷体" w:hAnsi="楷体" w:eastAsia="楷体"/>
          <w:sz w:val="32"/>
          <w:szCs w:val="32"/>
        </w:rPr>
        <w:pPrChange w:id="400" w:author="lenovo" w:date="2021-04-23T08:51:07Z">
          <w:pPr>
            <w:ind w:firstLine="640"/>
            <w:jc w:val="left"/>
          </w:pPr>
        </w:pPrChange>
      </w:pPr>
      <w:r>
        <w:rPr>
          <w:rFonts w:hint="eastAsia" w:ascii="楷体" w:hAnsi="楷体" w:eastAsia="楷体"/>
          <w:sz w:val="32"/>
          <w:szCs w:val="32"/>
        </w:rPr>
        <w:t>（三）一般公共预算当年拨款具体使用情况</w:t>
      </w:r>
    </w:p>
    <w:p>
      <w:pPr>
        <w:ind w:firstLine="640" w:firstLineChars="200"/>
        <w:rPr>
          <w:del w:id="401" w:author="lenovo" w:date="2021-04-23T09:05:11Z"/>
          <w:rFonts w:ascii="仿宋_GB2312" w:hAnsi="黑体" w:eastAsia="仿宋_GB2312"/>
          <w:sz w:val="32"/>
          <w:szCs w:val="32"/>
        </w:rPr>
      </w:pPr>
      <w:r>
        <w:rPr>
          <w:rFonts w:hint="eastAsia" w:ascii="仿宋_GB2312" w:hAnsi="黑体" w:eastAsia="仿宋_GB2312" w:cs="仿宋_GB2312"/>
          <w:sz w:val="32"/>
          <w:szCs w:val="32"/>
        </w:rPr>
        <w:t>1.一般公共服务（类）人大事务（款）</w:t>
      </w:r>
      <w:del w:id="402" w:author="lenovo" w:date="2021-04-23T09:02:33Z">
        <w:r>
          <w:rPr>
            <w:rFonts w:hint="default" w:ascii="仿宋_GB2312" w:hAnsi="黑体" w:eastAsia="仿宋_GB2312" w:cs="仿宋_GB2312"/>
            <w:sz w:val="32"/>
            <w:szCs w:val="32"/>
            <w:lang w:val="en-US"/>
          </w:rPr>
          <w:delText>行政运行</w:delText>
        </w:r>
      </w:del>
      <w:ins w:id="403" w:author="lenovo" w:date="2021-04-23T09:02:33Z">
        <w:r>
          <w:rPr>
            <w:rFonts w:hint="eastAsia" w:ascii="仿宋_GB2312" w:hAnsi="黑体" w:eastAsia="仿宋_GB2312" w:cs="仿宋_GB2312"/>
            <w:sz w:val="32"/>
            <w:szCs w:val="32"/>
            <w:lang w:val="en-US" w:eastAsia="zh-CN"/>
          </w:rPr>
          <w:t>事</w:t>
        </w:r>
      </w:ins>
      <w:ins w:id="404" w:author="lenovo" w:date="2021-04-23T09:02:34Z">
        <w:r>
          <w:rPr>
            <w:rFonts w:hint="eastAsia" w:ascii="仿宋_GB2312" w:hAnsi="黑体" w:eastAsia="仿宋_GB2312" w:cs="仿宋_GB2312"/>
            <w:sz w:val="32"/>
            <w:szCs w:val="32"/>
            <w:lang w:val="en-US" w:eastAsia="zh-CN"/>
          </w:rPr>
          <w:t>业</w:t>
        </w:r>
      </w:ins>
      <w:ins w:id="405" w:author="lenovo" w:date="2021-04-23T09:02:36Z">
        <w:r>
          <w:rPr>
            <w:rFonts w:hint="eastAsia" w:ascii="仿宋_GB2312" w:hAnsi="黑体" w:eastAsia="仿宋_GB2312" w:cs="仿宋_GB2312"/>
            <w:sz w:val="32"/>
            <w:szCs w:val="32"/>
            <w:lang w:val="en-US" w:eastAsia="zh-CN"/>
          </w:rPr>
          <w:t>运行</w:t>
        </w:r>
      </w:ins>
      <w:r>
        <w:rPr>
          <w:rFonts w:hint="eastAsia" w:ascii="仿宋_GB2312" w:hAnsi="黑体" w:eastAsia="仿宋_GB2312" w:cs="仿宋_GB2312"/>
          <w:sz w:val="32"/>
          <w:szCs w:val="32"/>
        </w:rPr>
        <w:t>（项）</w:t>
      </w:r>
      <w:del w:id="406" w:author="lenovo" w:date="2021-04-23T09:02:47Z">
        <w:r>
          <w:rPr>
            <w:rFonts w:hint="default" w:ascii="仿宋_GB2312" w:hAnsi="黑体" w:eastAsia="仿宋_GB2312" w:cs="仿宋_GB2312"/>
            <w:sz w:val="32"/>
            <w:szCs w:val="32"/>
            <w:lang w:val="en-US"/>
          </w:rPr>
          <w:delText>××</w:delText>
        </w:r>
      </w:del>
      <w:ins w:id="407" w:author="lenovo" w:date="2021-04-23T09:02:47Z">
        <w:r>
          <w:rPr>
            <w:rFonts w:hint="eastAsia" w:ascii="仿宋_GB2312" w:hAnsi="黑体" w:eastAsia="仿宋_GB2312" w:cs="仿宋_GB2312"/>
            <w:sz w:val="32"/>
            <w:szCs w:val="32"/>
            <w:lang w:val="en-US" w:eastAsia="zh-CN"/>
          </w:rPr>
          <w:t>20</w:t>
        </w:r>
      </w:ins>
      <w:ins w:id="408" w:author="lenovo" w:date="2021-04-23T09:02:48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年预算数为</w:t>
      </w:r>
      <w:del w:id="409" w:author="lenovo" w:date="2021-04-23T09:02:54Z">
        <w:r>
          <w:rPr>
            <w:rFonts w:hint="eastAsia" w:ascii="仿宋_GB2312" w:hAnsi="黑体" w:eastAsia="仿宋_GB2312" w:cs="仿宋_GB2312"/>
            <w:sz w:val="32"/>
            <w:szCs w:val="32"/>
          </w:rPr>
          <w:delText>××</w:delText>
        </w:r>
      </w:del>
      <w:ins w:id="410" w:author="lenovo" w:date="2021-04-23T09:02:56Z">
        <w:r>
          <w:rPr>
            <w:rFonts w:hint="eastAsia" w:ascii="仿宋_GB2312" w:hAnsi="黑体" w:eastAsia="仿宋_GB2312" w:cs="仿宋_GB2312"/>
            <w:sz w:val="32"/>
            <w:szCs w:val="32"/>
            <w:lang w:val="en-US" w:eastAsia="zh-CN"/>
          </w:rPr>
          <w:t>0.</w:t>
        </w:r>
      </w:ins>
      <w:ins w:id="411" w:author="lenovo" w:date="2021-04-23T09:02:57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del w:id="412" w:author="lenovo" w:date="2021-04-23T09:04:52Z">
        <w:r>
          <w:rPr>
            <w:rFonts w:hint="eastAsia" w:ascii="仿宋_GB2312" w:hAnsi="黑体" w:eastAsia="仿宋_GB2312"/>
            <w:sz w:val="32"/>
            <w:szCs w:val="32"/>
          </w:rPr>
          <w:delText>比</w:delText>
        </w:r>
      </w:del>
      <w:del w:id="413" w:author="lenovo" w:date="2021-04-23T09:04:53Z">
        <w:r>
          <w:rPr>
            <w:rFonts w:hint="eastAsia" w:ascii="仿宋_GB2312" w:hAnsi="黑体" w:eastAsia="仿宋_GB2312"/>
            <w:sz w:val="32"/>
            <w:szCs w:val="32"/>
          </w:rPr>
          <w:delText>上年预算数</w:delText>
        </w:r>
      </w:del>
      <w:del w:id="414" w:author="lenovo" w:date="2021-04-23T09:04:53Z">
        <w:r>
          <w:rPr>
            <w:rFonts w:hint="eastAsia" w:ascii="仿宋_GB2312" w:hAnsi="黑体" w:eastAsia="仿宋_GB2312" w:cs="仿宋_GB2312"/>
            <w:sz w:val="32"/>
            <w:szCs w:val="32"/>
          </w:rPr>
          <w:delText>增</w:delText>
        </w:r>
      </w:del>
      <w:del w:id="415" w:author="lenovo" w:date="2021-04-23T09:04:54Z">
        <w:r>
          <w:rPr>
            <w:rFonts w:hint="eastAsia" w:ascii="仿宋_GB2312" w:hAnsi="黑体" w:eastAsia="仿宋_GB2312" w:cs="仿宋_GB2312"/>
            <w:sz w:val="32"/>
            <w:szCs w:val="32"/>
          </w:rPr>
          <w:delText>加/减少/</w:delText>
        </w:r>
      </w:del>
      <w:del w:id="416" w:author="lenovo" w:date="2021-04-23T09:04:55Z">
        <w:r>
          <w:rPr>
            <w:rFonts w:hint="eastAsia" w:ascii="仿宋_GB2312" w:hAnsi="黑体" w:eastAsia="仿宋_GB2312" w:cs="仿宋_GB2312"/>
            <w:sz w:val="32"/>
            <w:szCs w:val="32"/>
          </w:rPr>
          <w:delText>持平××</w:delText>
        </w:r>
      </w:del>
      <w:del w:id="417" w:author="lenovo" w:date="2021-04-23T09:04:55Z">
        <w:r>
          <w:rPr>
            <w:rFonts w:hint="eastAsia" w:ascii="仿宋_GB2312" w:hAnsi="黑体" w:eastAsia="仿宋_GB2312"/>
            <w:sz w:val="32"/>
            <w:szCs w:val="32"/>
          </w:rPr>
          <w:delText>万</w:delText>
        </w:r>
      </w:del>
      <w:del w:id="418" w:author="lenovo" w:date="2021-04-23T09:04:56Z">
        <w:r>
          <w:rPr>
            <w:rFonts w:hint="eastAsia" w:ascii="仿宋_GB2312" w:hAnsi="黑体" w:eastAsia="仿宋_GB2312"/>
            <w:sz w:val="32"/>
            <w:szCs w:val="32"/>
          </w:rPr>
          <w:delText>元</w:delText>
        </w:r>
      </w:del>
      <w:ins w:id="419" w:author="lenovo" w:date="2021-04-23T09:04:59Z">
        <w:r>
          <w:rPr>
            <w:rFonts w:hint="eastAsia" w:ascii="仿宋_GB2312" w:hAnsi="黑体" w:eastAsia="仿宋_GB2312"/>
            <w:sz w:val="32"/>
            <w:szCs w:val="32"/>
            <w:lang w:val="en-US" w:eastAsia="zh-CN"/>
          </w:rPr>
          <w:t>无</w:t>
        </w:r>
      </w:ins>
      <w:ins w:id="420" w:author="lenovo" w:date="2021-04-23T09:05:00Z">
        <w:r>
          <w:rPr>
            <w:rFonts w:hint="eastAsia" w:ascii="仿宋_GB2312" w:hAnsi="黑体" w:eastAsia="仿宋_GB2312"/>
            <w:sz w:val="32"/>
            <w:szCs w:val="32"/>
            <w:lang w:val="en-US" w:eastAsia="zh-CN"/>
          </w:rPr>
          <w:t>法</w:t>
        </w:r>
      </w:ins>
      <w:ins w:id="421" w:author="lenovo" w:date="2021-04-23T09:05:02Z">
        <w:r>
          <w:rPr>
            <w:rFonts w:hint="eastAsia" w:ascii="仿宋_GB2312" w:hAnsi="黑体" w:eastAsia="仿宋_GB2312"/>
            <w:sz w:val="32"/>
            <w:szCs w:val="32"/>
            <w:lang w:val="en-US" w:eastAsia="zh-CN"/>
          </w:rPr>
          <w:t>与</w:t>
        </w:r>
      </w:ins>
      <w:ins w:id="422" w:author="lenovo" w:date="2021-04-23T09:05:03Z">
        <w:r>
          <w:rPr>
            <w:rFonts w:hint="eastAsia" w:ascii="仿宋_GB2312" w:hAnsi="黑体" w:eastAsia="仿宋_GB2312"/>
            <w:sz w:val="32"/>
            <w:szCs w:val="32"/>
            <w:lang w:val="en-US" w:eastAsia="zh-CN"/>
          </w:rPr>
          <w:t>上</w:t>
        </w:r>
      </w:ins>
      <w:ins w:id="423" w:author="lenovo" w:date="2021-04-23T09:05:04Z">
        <w:r>
          <w:rPr>
            <w:rFonts w:hint="eastAsia" w:ascii="仿宋_GB2312" w:hAnsi="黑体" w:eastAsia="仿宋_GB2312"/>
            <w:sz w:val="32"/>
            <w:szCs w:val="32"/>
            <w:lang w:val="en-US" w:eastAsia="zh-CN"/>
          </w:rPr>
          <w:t>年</w:t>
        </w:r>
      </w:ins>
      <w:ins w:id="424" w:author="lenovo" w:date="2021-04-23T09:05:05Z">
        <w:r>
          <w:rPr>
            <w:rFonts w:hint="eastAsia" w:ascii="仿宋_GB2312" w:hAnsi="黑体" w:eastAsia="仿宋_GB2312"/>
            <w:sz w:val="32"/>
            <w:szCs w:val="32"/>
            <w:lang w:val="en-US" w:eastAsia="zh-CN"/>
          </w:rPr>
          <w:t>对</w:t>
        </w:r>
      </w:ins>
      <w:ins w:id="425" w:author="lenovo" w:date="2021-04-23T09:05:06Z">
        <w:r>
          <w:rPr>
            <w:rFonts w:hint="eastAsia" w:ascii="仿宋_GB2312" w:hAnsi="黑体" w:eastAsia="仿宋_GB2312"/>
            <w:sz w:val="32"/>
            <w:szCs w:val="32"/>
            <w:lang w:val="en-US" w:eastAsia="zh-CN"/>
          </w:rPr>
          <w:t>比</w:t>
        </w:r>
      </w:ins>
      <w:r>
        <w:rPr>
          <w:rFonts w:hint="eastAsia" w:ascii="仿宋_GB2312" w:hAnsi="黑体" w:eastAsia="仿宋_GB2312"/>
          <w:sz w:val="32"/>
          <w:szCs w:val="32"/>
        </w:rPr>
        <w:t>，主要是</w:t>
      </w:r>
      <w:ins w:id="426" w:author="lenovo" w:date="2021-04-23T09:05:47Z">
        <w:r>
          <w:rPr>
            <w:rFonts w:hint="eastAsia" w:ascii="仿宋_GB2312" w:hAnsi="黑体" w:eastAsia="仿宋_GB2312"/>
            <w:sz w:val="32"/>
            <w:szCs w:val="32"/>
            <w:lang w:val="en-US" w:eastAsia="zh-CN"/>
          </w:rPr>
          <w:t>上</w:t>
        </w:r>
      </w:ins>
      <w:ins w:id="427" w:author="lenovo" w:date="2021-04-23T09:05:48Z">
        <w:r>
          <w:rPr>
            <w:rFonts w:hint="eastAsia" w:ascii="仿宋_GB2312" w:hAnsi="黑体" w:eastAsia="仿宋_GB2312"/>
            <w:sz w:val="32"/>
            <w:szCs w:val="32"/>
            <w:lang w:val="en-US" w:eastAsia="zh-CN"/>
          </w:rPr>
          <w:t>年</w:t>
        </w:r>
      </w:ins>
      <w:ins w:id="428" w:author="lenovo" w:date="2021-04-23T09:05:49Z">
        <w:r>
          <w:rPr>
            <w:rFonts w:hint="eastAsia" w:ascii="仿宋_GB2312" w:hAnsi="黑体" w:eastAsia="仿宋_GB2312"/>
            <w:sz w:val="32"/>
            <w:szCs w:val="32"/>
            <w:lang w:val="en-US" w:eastAsia="zh-CN"/>
          </w:rPr>
          <w:t>无</w:t>
        </w:r>
      </w:ins>
      <w:ins w:id="429" w:author="lenovo" w:date="2021-04-23T09:05:50Z">
        <w:r>
          <w:rPr>
            <w:rFonts w:hint="eastAsia" w:ascii="仿宋_GB2312" w:hAnsi="黑体" w:eastAsia="仿宋_GB2312"/>
            <w:sz w:val="32"/>
            <w:szCs w:val="32"/>
            <w:lang w:val="en-US" w:eastAsia="zh-CN"/>
          </w:rPr>
          <w:t>此</w:t>
        </w:r>
      </w:ins>
      <w:ins w:id="430" w:author="lenovo" w:date="2021-04-23T09:05:53Z">
        <w:r>
          <w:rPr>
            <w:rFonts w:hint="eastAsia" w:ascii="仿宋_GB2312" w:hAnsi="黑体" w:eastAsia="仿宋_GB2312"/>
            <w:sz w:val="32"/>
            <w:szCs w:val="32"/>
            <w:lang w:val="en-US" w:eastAsia="zh-CN"/>
          </w:rPr>
          <w:t>预算。</w:t>
        </w:r>
      </w:ins>
      <w:del w:id="431" w:author="lenovo" w:date="2021-04-23T09:05:11Z">
        <w:r>
          <w:rPr>
            <w:rFonts w:ascii="仿宋_GB2312" w:hAnsi="黑体" w:eastAsia="仿宋_GB2312"/>
            <w:sz w:val="32"/>
            <w:szCs w:val="32"/>
          </w:rPr>
          <w:delText>……</w:delText>
        </w:r>
      </w:del>
    </w:p>
    <w:p>
      <w:pPr>
        <w:ind w:firstLine="640" w:firstLineChars="200"/>
        <w:rPr>
          <w:ins w:id="432" w:author="lenovo" w:date="2021-04-23T09:05:14Z"/>
          <w:rFonts w:hint="eastAsia" w:ascii="仿宋_GB2312" w:hAnsi="黑体" w:eastAsia="仿宋_GB2312"/>
          <w:sz w:val="32"/>
          <w:szCs w:val="32"/>
        </w:rPr>
      </w:pPr>
    </w:p>
    <w:p>
      <w:pPr>
        <w:numPr>
          <w:ilvl w:val="0"/>
          <w:numId w:val="8"/>
          <w:ins w:id="434" w:author="lenovo" w:date="2021-04-23T09:11:29Z"/>
        </w:numPr>
        <w:ind w:firstLine="640" w:firstLineChars="200"/>
        <w:rPr>
          <w:ins w:id="435" w:author="lenovo" w:date="2021-04-23T09:11:29Z"/>
          <w:rFonts w:hint="eastAsia" w:ascii="仿宋_GB2312" w:hAnsi="黑体" w:eastAsia="仿宋_GB2312"/>
          <w:sz w:val="32"/>
          <w:szCs w:val="32"/>
          <w:lang w:val="en-US" w:eastAsia="zh-CN"/>
        </w:rPr>
        <w:pPrChange w:id="433" w:author="lenovo" w:date="2021-04-23T09:11:29Z">
          <w:pPr>
            <w:ind w:firstLine="640" w:firstLineChars="200"/>
          </w:pPr>
        </w:pPrChange>
      </w:pPr>
      <w:del w:id="436" w:author="lenovo" w:date="2021-04-23T09:11:29Z">
        <w:r>
          <w:rPr>
            <w:rFonts w:hint="eastAsia" w:ascii="仿宋_GB2312" w:hAnsi="黑体" w:eastAsia="仿宋_GB2312"/>
            <w:sz w:val="32"/>
            <w:szCs w:val="32"/>
          </w:rPr>
          <w:delText>2.</w:delText>
        </w:r>
      </w:del>
      <w:del w:id="437" w:author="lenovo" w:date="2021-04-23T09:11:29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一般公共服务（类）</w:t>
      </w:r>
      <w:ins w:id="438" w:author="lenovo" w:date="2021-04-23T09:06:19Z">
        <w:r>
          <w:rPr>
            <w:rFonts w:hint="eastAsia" w:ascii="仿宋_GB2312" w:hAnsi="黑体" w:eastAsia="仿宋_GB2312" w:cs="仿宋_GB2312"/>
            <w:sz w:val="32"/>
            <w:szCs w:val="32"/>
            <w:lang w:val="en-US" w:eastAsia="zh-CN"/>
          </w:rPr>
          <w:t>政府</w:t>
        </w:r>
      </w:ins>
      <w:ins w:id="439" w:author="lenovo" w:date="2021-04-23T09:06:20Z">
        <w:r>
          <w:rPr>
            <w:rFonts w:hint="eastAsia" w:ascii="仿宋_GB2312" w:hAnsi="黑体" w:eastAsia="仿宋_GB2312" w:cs="仿宋_GB2312"/>
            <w:sz w:val="32"/>
            <w:szCs w:val="32"/>
            <w:lang w:val="en-US" w:eastAsia="zh-CN"/>
          </w:rPr>
          <w:t>办公</w:t>
        </w:r>
      </w:ins>
      <w:ins w:id="440" w:author="lenovo" w:date="2021-04-23T09:06:24Z">
        <w:r>
          <w:rPr>
            <w:rFonts w:hint="eastAsia" w:ascii="仿宋_GB2312" w:hAnsi="黑体" w:eastAsia="仿宋_GB2312" w:cs="仿宋_GB2312"/>
            <w:sz w:val="32"/>
            <w:szCs w:val="32"/>
            <w:lang w:val="en-US" w:eastAsia="zh-CN"/>
          </w:rPr>
          <w:t>厅</w:t>
        </w:r>
      </w:ins>
      <w:ins w:id="441" w:author="lenovo" w:date="2021-04-23T09:06:29Z">
        <w:r>
          <w:rPr>
            <w:rFonts w:hint="eastAsia" w:ascii="仿宋_GB2312" w:hAnsi="黑体" w:eastAsia="仿宋_GB2312" w:cs="仿宋_GB2312"/>
            <w:sz w:val="32"/>
            <w:szCs w:val="32"/>
            <w:lang w:val="en-US" w:eastAsia="zh-CN"/>
          </w:rPr>
          <w:t>（</w:t>
        </w:r>
      </w:ins>
      <w:ins w:id="442" w:author="lenovo" w:date="2021-04-23T09:06:33Z">
        <w:r>
          <w:rPr>
            <w:rFonts w:hint="eastAsia" w:ascii="仿宋_GB2312" w:hAnsi="黑体" w:eastAsia="仿宋_GB2312" w:cs="仿宋_GB2312"/>
            <w:sz w:val="32"/>
            <w:szCs w:val="32"/>
            <w:lang w:val="en-US" w:eastAsia="zh-CN"/>
          </w:rPr>
          <w:t>室</w:t>
        </w:r>
      </w:ins>
      <w:ins w:id="443" w:author="lenovo" w:date="2021-04-23T09:06:29Z">
        <w:r>
          <w:rPr>
            <w:rFonts w:hint="eastAsia" w:ascii="仿宋_GB2312" w:hAnsi="黑体" w:eastAsia="仿宋_GB2312" w:cs="仿宋_GB2312"/>
            <w:sz w:val="32"/>
            <w:szCs w:val="32"/>
            <w:lang w:val="en-US" w:eastAsia="zh-CN"/>
          </w:rPr>
          <w:t>）</w:t>
        </w:r>
      </w:ins>
      <w:ins w:id="444" w:author="lenovo" w:date="2021-04-23T09:06:36Z">
        <w:r>
          <w:rPr>
            <w:rFonts w:hint="eastAsia" w:ascii="仿宋_GB2312" w:hAnsi="黑体" w:eastAsia="仿宋_GB2312" w:cs="仿宋_GB2312"/>
            <w:sz w:val="32"/>
            <w:szCs w:val="32"/>
            <w:lang w:val="en-US" w:eastAsia="zh-CN"/>
          </w:rPr>
          <w:t>及</w:t>
        </w:r>
      </w:ins>
      <w:ins w:id="445" w:author="lenovo" w:date="2021-04-23T09:06:37Z">
        <w:r>
          <w:rPr>
            <w:rFonts w:hint="eastAsia" w:ascii="仿宋_GB2312" w:hAnsi="黑体" w:eastAsia="仿宋_GB2312" w:cs="仿宋_GB2312"/>
            <w:sz w:val="32"/>
            <w:szCs w:val="32"/>
            <w:lang w:val="en-US" w:eastAsia="zh-CN"/>
          </w:rPr>
          <w:t>相</w:t>
        </w:r>
      </w:ins>
      <w:ins w:id="446" w:author="lenovo" w:date="2021-04-23T09:06:38Z">
        <w:r>
          <w:rPr>
            <w:rFonts w:hint="eastAsia" w:ascii="仿宋_GB2312" w:hAnsi="黑体" w:eastAsia="仿宋_GB2312" w:cs="仿宋_GB2312"/>
            <w:sz w:val="32"/>
            <w:szCs w:val="32"/>
            <w:lang w:val="en-US" w:eastAsia="zh-CN"/>
          </w:rPr>
          <w:t>关</w:t>
        </w:r>
      </w:ins>
      <w:ins w:id="447" w:author="lenovo" w:date="2021-04-23T09:06:41Z">
        <w:r>
          <w:rPr>
            <w:rFonts w:hint="eastAsia" w:ascii="仿宋_GB2312" w:hAnsi="黑体" w:eastAsia="仿宋_GB2312" w:cs="仿宋_GB2312"/>
            <w:sz w:val="32"/>
            <w:szCs w:val="32"/>
            <w:lang w:val="en-US" w:eastAsia="zh-CN"/>
          </w:rPr>
          <w:t>机构</w:t>
        </w:r>
      </w:ins>
      <w:ins w:id="448" w:author="lenovo" w:date="2021-04-23T09:06:42Z">
        <w:r>
          <w:rPr>
            <w:rFonts w:hint="eastAsia" w:ascii="仿宋_GB2312" w:hAnsi="黑体" w:eastAsia="仿宋_GB2312" w:cs="仿宋_GB2312"/>
            <w:sz w:val="32"/>
            <w:szCs w:val="32"/>
            <w:lang w:val="en-US" w:eastAsia="zh-CN"/>
          </w:rPr>
          <w:t>事</w:t>
        </w:r>
      </w:ins>
      <w:ins w:id="449" w:author="lenovo" w:date="2021-04-23T09:06:43Z">
        <w:r>
          <w:rPr>
            <w:rFonts w:hint="eastAsia" w:ascii="仿宋_GB2312" w:hAnsi="黑体" w:eastAsia="仿宋_GB2312" w:cs="仿宋_GB2312"/>
            <w:sz w:val="32"/>
            <w:szCs w:val="32"/>
            <w:lang w:val="en-US" w:eastAsia="zh-CN"/>
          </w:rPr>
          <w:t>务</w:t>
        </w:r>
      </w:ins>
      <w:del w:id="450" w:author="lenovo" w:date="2021-04-23T09:06:15Z">
        <w:r>
          <w:rPr>
            <w:rFonts w:hint="eastAsia" w:ascii="仿宋_GB2312" w:hAnsi="黑体" w:eastAsia="仿宋_GB2312" w:cs="仿宋_GB2312"/>
            <w:sz w:val="32"/>
            <w:szCs w:val="32"/>
          </w:rPr>
          <w:delText>人</w:delText>
        </w:r>
      </w:del>
      <w:del w:id="451" w:author="lenovo" w:date="2021-04-23T09:06:14Z">
        <w:r>
          <w:rPr>
            <w:rFonts w:hint="eastAsia" w:ascii="仿宋_GB2312" w:hAnsi="黑体" w:eastAsia="仿宋_GB2312" w:cs="仿宋_GB2312"/>
            <w:sz w:val="32"/>
            <w:szCs w:val="32"/>
          </w:rPr>
          <w:delText>大事务</w:delText>
        </w:r>
      </w:del>
      <w:r>
        <w:rPr>
          <w:rFonts w:hint="eastAsia" w:ascii="仿宋_GB2312" w:hAnsi="黑体" w:eastAsia="仿宋_GB2312" w:cs="仿宋_GB2312"/>
          <w:sz w:val="32"/>
          <w:szCs w:val="32"/>
        </w:rPr>
        <w:t>（款）</w:t>
      </w:r>
      <w:del w:id="452" w:author="lenovo" w:date="2021-04-23T09:06:52Z">
        <w:r>
          <w:rPr>
            <w:rFonts w:hint="default" w:ascii="仿宋_GB2312" w:hAnsi="黑体" w:eastAsia="仿宋_GB2312" w:cs="仿宋_GB2312"/>
            <w:sz w:val="32"/>
            <w:szCs w:val="32"/>
            <w:lang w:val="en-US"/>
          </w:rPr>
          <w:delText>一般行政管理事务</w:delText>
        </w:r>
      </w:del>
      <w:ins w:id="453" w:author="lenovo" w:date="2021-04-23T09:06:52Z">
        <w:r>
          <w:rPr>
            <w:rFonts w:hint="eastAsia" w:ascii="仿宋_GB2312" w:hAnsi="黑体" w:eastAsia="仿宋_GB2312" w:cs="仿宋_GB2312"/>
            <w:sz w:val="32"/>
            <w:szCs w:val="32"/>
            <w:lang w:val="en-US" w:eastAsia="zh-CN"/>
          </w:rPr>
          <w:t>事</w:t>
        </w:r>
      </w:ins>
      <w:ins w:id="454" w:author="lenovo" w:date="2021-04-23T09:06:53Z">
        <w:r>
          <w:rPr>
            <w:rFonts w:hint="eastAsia" w:ascii="仿宋_GB2312" w:hAnsi="黑体" w:eastAsia="仿宋_GB2312" w:cs="仿宋_GB2312"/>
            <w:sz w:val="32"/>
            <w:szCs w:val="32"/>
            <w:lang w:val="en-US" w:eastAsia="zh-CN"/>
          </w:rPr>
          <w:t>业</w:t>
        </w:r>
      </w:ins>
      <w:ins w:id="455" w:author="lenovo" w:date="2021-04-23T09:06:54Z">
        <w:r>
          <w:rPr>
            <w:rFonts w:hint="eastAsia" w:ascii="仿宋_GB2312" w:hAnsi="黑体" w:eastAsia="仿宋_GB2312" w:cs="仿宋_GB2312"/>
            <w:sz w:val="32"/>
            <w:szCs w:val="32"/>
            <w:lang w:val="en-US" w:eastAsia="zh-CN"/>
          </w:rPr>
          <w:t>运</w:t>
        </w:r>
      </w:ins>
      <w:ins w:id="456" w:author="lenovo" w:date="2021-04-23T09:06:55Z">
        <w:r>
          <w:rPr>
            <w:rFonts w:hint="eastAsia" w:ascii="仿宋_GB2312" w:hAnsi="黑体" w:eastAsia="仿宋_GB2312" w:cs="仿宋_GB2312"/>
            <w:sz w:val="32"/>
            <w:szCs w:val="32"/>
            <w:lang w:val="en-US" w:eastAsia="zh-CN"/>
          </w:rPr>
          <w:t>行</w:t>
        </w:r>
      </w:ins>
      <w:r>
        <w:rPr>
          <w:rFonts w:hint="eastAsia" w:ascii="仿宋_GB2312" w:hAnsi="黑体" w:eastAsia="仿宋_GB2312" w:cs="仿宋_GB2312"/>
          <w:sz w:val="32"/>
          <w:szCs w:val="32"/>
        </w:rPr>
        <w:t>（项）</w:t>
      </w:r>
      <w:ins w:id="457" w:author="lenovo" w:date="2021-04-23T09:07:12Z">
        <w:r>
          <w:rPr>
            <w:rFonts w:hint="eastAsia" w:ascii="仿宋_GB2312" w:hAnsi="黑体" w:eastAsia="仿宋_GB2312" w:cs="仿宋_GB2312"/>
            <w:sz w:val="32"/>
            <w:szCs w:val="32"/>
            <w:lang w:val="en-US" w:eastAsia="zh-CN"/>
          </w:rPr>
          <w:t>20</w:t>
        </w:r>
      </w:ins>
      <w:ins w:id="458" w:author="lenovo" w:date="2021-04-23T09:07:13Z">
        <w:r>
          <w:rPr>
            <w:rFonts w:hint="eastAsia" w:ascii="仿宋_GB2312" w:hAnsi="黑体" w:eastAsia="仿宋_GB2312" w:cs="仿宋_GB2312"/>
            <w:sz w:val="32"/>
            <w:szCs w:val="32"/>
            <w:lang w:val="en-US" w:eastAsia="zh-CN"/>
          </w:rPr>
          <w:t>21</w:t>
        </w:r>
      </w:ins>
      <w:del w:id="459" w:author="lenovo" w:date="2021-04-23T09:07:0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年预算数为</w:t>
      </w:r>
      <w:del w:id="460" w:author="lenovo" w:date="2021-04-23T09:07:34Z">
        <w:r>
          <w:rPr>
            <w:rFonts w:hint="default" w:ascii="仿宋_GB2312" w:hAnsi="黑体" w:eastAsia="仿宋_GB2312" w:cs="仿宋_GB2312"/>
            <w:sz w:val="32"/>
            <w:szCs w:val="32"/>
            <w:lang w:val="en-US"/>
          </w:rPr>
          <w:delText>××</w:delText>
        </w:r>
      </w:del>
      <w:ins w:id="461" w:author="lenovo" w:date="2021-04-23T09:07:34Z">
        <w:r>
          <w:rPr>
            <w:rFonts w:hint="eastAsia" w:ascii="仿宋_GB2312" w:hAnsi="黑体" w:eastAsia="仿宋_GB2312" w:cs="仿宋_GB2312"/>
            <w:sz w:val="32"/>
            <w:szCs w:val="32"/>
            <w:lang w:val="en-US" w:eastAsia="zh-CN"/>
          </w:rPr>
          <w:t>9</w:t>
        </w:r>
      </w:ins>
      <w:ins w:id="462" w:author="lenovo" w:date="2021-04-23T09:07:35Z">
        <w:r>
          <w:rPr>
            <w:rFonts w:hint="eastAsia" w:ascii="仿宋_GB2312" w:hAnsi="黑体" w:eastAsia="仿宋_GB2312" w:cs="仿宋_GB2312"/>
            <w:sz w:val="32"/>
            <w:szCs w:val="32"/>
            <w:lang w:val="en-US" w:eastAsia="zh-CN"/>
          </w:rPr>
          <w:t>8</w:t>
        </w:r>
      </w:ins>
      <w:ins w:id="463" w:author="lenovo" w:date="2021-04-23T09:07:36Z">
        <w:r>
          <w:rPr>
            <w:rFonts w:hint="eastAsia" w:ascii="仿宋_GB2312" w:hAnsi="黑体" w:eastAsia="仿宋_GB2312" w:cs="仿宋_GB2312"/>
            <w:sz w:val="32"/>
            <w:szCs w:val="32"/>
            <w:lang w:val="en-US" w:eastAsia="zh-CN"/>
          </w:rPr>
          <w:t>.</w:t>
        </w:r>
      </w:ins>
      <w:ins w:id="464" w:author="lenovo" w:date="2021-04-23T09:07:37Z">
        <w:r>
          <w:rPr>
            <w:rFonts w:hint="eastAsia" w:ascii="仿宋_GB2312" w:hAnsi="黑体" w:eastAsia="仿宋_GB2312" w:cs="仿宋_GB2312"/>
            <w:sz w:val="32"/>
            <w:szCs w:val="32"/>
            <w:lang w:val="en-US" w:eastAsia="zh-CN"/>
          </w:rPr>
          <w:t>06</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465" w:author="lenovo" w:date="2021-04-23T09:08:59Z">
        <w:r>
          <w:rPr>
            <w:rFonts w:hint="eastAsia" w:ascii="仿宋_GB2312" w:hAnsi="黑体" w:eastAsia="仿宋_GB2312" w:cs="仿宋_GB2312"/>
            <w:sz w:val="32"/>
            <w:szCs w:val="32"/>
          </w:rPr>
          <w:delText>/减少/持平××</w:delText>
        </w:r>
      </w:del>
      <w:ins w:id="466" w:author="lenovo" w:date="2021-04-23T09:09:01Z">
        <w:r>
          <w:rPr>
            <w:rFonts w:hint="eastAsia" w:ascii="仿宋_GB2312" w:hAnsi="黑体" w:eastAsia="仿宋_GB2312" w:cs="仿宋_GB2312"/>
            <w:sz w:val="32"/>
            <w:szCs w:val="32"/>
            <w:lang w:val="en-US" w:eastAsia="zh-CN"/>
          </w:rPr>
          <w:t>31.</w:t>
        </w:r>
      </w:ins>
      <w:ins w:id="467" w:author="lenovo" w:date="2021-04-23T09:09:02Z">
        <w:r>
          <w:rPr>
            <w:rFonts w:hint="eastAsia" w:ascii="仿宋_GB2312" w:hAnsi="黑体" w:eastAsia="仿宋_GB2312" w:cs="仿宋_GB2312"/>
            <w:sz w:val="32"/>
            <w:szCs w:val="32"/>
            <w:lang w:val="en-US" w:eastAsia="zh-CN"/>
          </w:rPr>
          <w:t>73</w:t>
        </w:r>
      </w:ins>
      <w:r>
        <w:rPr>
          <w:rFonts w:hint="eastAsia" w:ascii="仿宋_GB2312" w:hAnsi="黑体" w:eastAsia="仿宋_GB2312"/>
          <w:sz w:val="32"/>
          <w:szCs w:val="32"/>
        </w:rPr>
        <w:t>万元，主要是</w:t>
      </w:r>
      <w:del w:id="468" w:author="lenovo" w:date="2021-04-23T09:09:08Z">
        <w:r>
          <w:rPr>
            <w:rFonts w:hint="default" w:ascii="仿宋_GB2312" w:hAnsi="黑体" w:eastAsia="仿宋_GB2312"/>
            <w:sz w:val="32"/>
            <w:szCs w:val="32"/>
            <w:lang w:val="en-US"/>
          </w:rPr>
          <w:delText>……</w:delText>
        </w:r>
      </w:del>
      <w:ins w:id="469" w:author="lenovo" w:date="2021-04-23T09:09:13Z">
        <w:r>
          <w:rPr>
            <w:rFonts w:hint="eastAsia" w:ascii="仿宋_GB2312" w:hAnsi="黑体" w:eastAsia="仿宋_GB2312"/>
            <w:sz w:val="32"/>
            <w:szCs w:val="32"/>
            <w:lang w:val="en-US" w:eastAsia="zh-CN"/>
          </w:rPr>
          <w:t>项</w:t>
        </w:r>
      </w:ins>
      <w:ins w:id="470" w:author="lenovo" w:date="2021-04-23T09:09:14Z">
        <w:r>
          <w:rPr>
            <w:rFonts w:hint="eastAsia" w:ascii="仿宋_GB2312" w:hAnsi="黑体" w:eastAsia="仿宋_GB2312"/>
            <w:sz w:val="32"/>
            <w:szCs w:val="32"/>
            <w:lang w:val="en-US" w:eastAsia="zh-CN"/>
          </w:rPr>
          <w:t>目</w:t>
        </w:r>
      </w:ins>
      <w:ins w:id="471" w:author="lenovo" w:date="2021-04-23T09:09:15Z">
        <w:r>
          <w:rPr>
            <w:rFonts w:hint="eastAsia" w:ascii="仿宋_GB2312" w:hAnsi="黑体" w:eastAsia="仿宋_GB2312"/>
            <w:sz w:val="32"/>
            <w:szCs w:val="32"/>
            <w:lang w:val="en-US" w:eastAsia="zh-CN"/>
          </w:rPr>
          <w:t>支</w:t>
        </w:r>
      </w:ins>
      <w:ins w:id="472" w:author="lenovo" w:date="2021-04-23T09:09:16Z">
        <w:r>
          <w:rPr>
            <w:rFonts w:hint="eastAsia" w:ascii="仿宋_GB2312" w:hAnsi="黑体" w:eastAsia="仿宋_GB2312"/>
            <w:sz w:val="32"/>
            <w:szCs w:val="32"/>
            <w:lang w:val="en-US" w:eastAsia="zh-CN"/>
          </w:rPr>
          <w:t>出</w:t>
        </w:r>
      </w:ins>
      <w:ins w:id="473" w:author="lenovo" w:date="2021-04-23T09:09:20Z">
        <w:r>
          <w:rPr>
            <w:rFonts w:hint="eastAsia" w:ascii="仿宋_GB2312" w:hAnsi="黑体" w:eastAsia="仿宋_GB2312"/>
            <w:sz w:val="32"/>
            <w:szCs w:val="32"/>
            <w:lang w:val="en-US" w:eastAsia="zh-CN"/>
          </w:rPr>
          <w:t>增</w:t>
        </w:r>
      </w:ins>
      <w:ins w:id="474" w:author="lenovo" w:date="2021-04-23T09:09:21Z">
        <w:r>
          <w:rPr>
            <w:rFonts w:hint="eastAsia" w:ascii="仿宋_GB2312" w:hAnsi="黑体" w:eastAsia="仿宋_GB2312"/>
            <w:sz w:val="32"/>
            <w:szCs w:val="32"/>
            <w:lang w:val="en-US" w:eastAsia="zh-CN"/>
          </w:rPr>
          <w:t>加，</w:t>
        </w:r>
      </w:ins>
      <w:ins w:id="475" w:author="lenovo" w:date="2021-04-23T09:09:22Z">
        <w:r>
          <w:rPr>
            <w:rFonts w:hint="eastAsia" w:ascii="仿宋_GB2312" w:hAnsi="黑体" w:eastAsia="仿宋_GB2312"/>
            <w:sz w:val="32"/>
            <w:szCs w:val="32"/>
            <w:lang w:val="en-US" w:eastAsia="zh-CN"/>
          </w:rPr>
          <w:t>人</w:t>
        </w:r>
      </w:ins>
      <w:ins w:id="476" w:author="lenovo" w:date="2021-04-23T09:09:23Z">
        <w:r>
          <w:rPr>
            <w:rFonts w:hint="eastAsia" w:ascii="仿宋_GB2312" w:hAnsi="黑体" w:eastAsia="仿宋_GB2312"/>
            <w:sz w:val="32"/>
            <w:szCs w:val="32"/>
            <w:lang w:val="en-US" w:eastAsia="zh-CN"/>
          </w:rPr>
          <w:t>员</w:t>
        </w:r>
      </w:ins>
      <w:ins w:id="477" w:author="lenovo" w:date="2021-04-23T09:09:24Z">
        <w:r>
          <w:rPr>
            <w:rFonts w:hint="eastAsia" w:ascii="仿宋_GB2312" w:hAnsi="黑体" w:eastAsia="仿宋_GB2312"/>
            <w:sz w:val="32"/>
            <w:szCs w:val="32"/>
            <w:lang w:val="en-US" w:eastAsia="zh-CN"/>
          </w:rPr>
          <w:t>工</w:t>
        </w:r>
      </w:ins>
      <w:ins w:id="478" w:author="lenovo" w:date="2021-04-23T09:09:25Z">
        <w:r>
          <w:rPr>
            <w:rFonts w:hint="eastAsia" w:ascii="仿宋_GB2312" w:hAnsi="黑体" w:eastAsia="仿宋_GB2312"/>
            <w:sz w:val="32"/>
            <w:szCs w:val="32"/>
            <w:lang w:val="en-US" w:eastAsia="zh-CN"/>
          </w:rPr>
          <w:t>资</w:t>
        </w:r>
      </w:ins>
      <w:ins w:id="479" w:author="lenovo" w:date="2021-04-23T09:09:28Z">
        <w:r>
          <w:rPr>
            <w:rFonts w:hint="eastAsia" w:ascii="仿宋_GB2312" w:hAnsi="黑体" w:eastAsia="仿宋_GB2312"/>
            <w:sz w:val="32"/>
            <w:szCs w:val="32"/>
            <w:lang w:val="en-US" w:eastAsia="zh-CN"/>
          </w:rPr>
          <w:t>增加</w:t>
        </w:r>
      </w:ins>
      <w:ins w:id="480" w:author="lenovo" w:date="2021-04-23T09:09:30Z">
        <w:r>
          <w:rPr>
            <w:rFonts w:hint="eastAsia" w:ascii="仿宋_GB2312" w:hAnsi="黑体" w:eastAsia="仿宋_GB2312"/>
            <w:sz w:val="32"/>
            <w:szCs w:val="32"/>
            <w:lang w:val="en-US" w:eastAsia="zh-CN"/>
          </w:rPr>
          <w:t>。</w:t>
        </w:r>
      </w:ins>
    </w:p>
    <w:p>
      <w:pPr>
        <w:numPr>
          <w:ilvl w:val="0"/>
          <w:numId w:val="8"/>
          <w:ins w:id="482" w:author="lenovo" w:date="2021-04-23T09:12:46Z"/>
        </w:numPr>
        <w:ind w:firstLine="640" w:firstLineChars="200"/>
        <w:rPr>
          <w:ins w:id="483" w:author="lenovo" w:date="2021-04-23T09:12:46Z"/>
          <w:rFonts w:hint="eastAsia" w:ascii="仿宋_GB2312" w:hAnsi="黑体" w:eastAsia="仿宋_GB2312"/>
          <w:sz w:val="32"/>
          <w:szCs w:val="32"/>
          <w:lang w:eastAsia="zh-CN"/>
        </w:rPr>
        <w:pPrChange w:id="481" w:author="lenovo" w:date="2021-04-23T09:12:46Z">
          <w:pPr>
            <w:ind w:firstLine="640" w:firstLineChars="200"/>
          </w:pPr>
        </w:pPrChange>
      </w:pPr>
      <w:ins w:id="484" w:author="lenovo" w:date="2021-04-23T09:11:33Z">
        <w:r>
          <w:rPr>
            <w:rFonts w:hint="eastAsia" w:ascii="仿宋_GB2312" w:hAnsi="黑体" w:eastAsia="仿宋_GB2312" w:cs="仿宋_GB2312"/>
            <w:sz w:val="32"/>
            <w:szCs w:val="32"/>
          </w:rPr>
          <w:t>社会保障和就业（类）行政事业单位</w:t>
        </w:r>
      </w:ins>
      <w:ins w:id="485" w:author="lenovo" w:date="2021-04-23T09:11:33Z">
        <w:r>
          <w:rPr>
            <w:rFonts w:hint="eastAsia" w:ascii="仿宋_GB2312" w:hAnsi="黑体" w:eastAsia="仿宋_GB2312" w:cs="仿宋_GB2312"/>
            <w:sz w:val="32"/>
            <w:szCs w:val="32"/>
            <w:lang w:eastAsia="zh-CN"/>
          </w:rPr>
          <w:t>养老支出</w:t>
        </w:r>
      </w:ins>
      <w:ins w:id="486" w:author="lenovo" w:date="2021-04-23T09:11:33Z">
        <w:r>
          <w:rPr>
            <w:rFonts w:hint="eastAsia" w:ascii="仿宋_GB2312" w:hAnsi="黑体" w:eastAsia="仿宋_GB2312" w:cs="仿宋_GB2312"/>
            <w:sz w:val="32"/>
            <w:szCs w:val="32"/>
          </w:rPr>
          <w:t>（款）机关事业单位基本养老保险缴费支出（项）</w:t>
        </w:r>
      </w:ins>
      <w:ins w:id="487" w:author="lenovo" w:date="2021-04-23T09:12:04Z">
        <w:r>
          <w:rPr>
            <w:rFonts w:hint="eastAsia" w:ascii="仿宋_GB2312" w:hAnsi="黑体" w:eastAsia="仿宋_GB2312" w:cs="仿宋_GB2312"/>
            <w:sz w:val="32"/>
            <w:szCs w:val="32"/>
            <w:lang w:val="en-US" w:eastAsia="zh-CN"/>
          </w:rPr>
          <w:t>2021</w:t>
        </w:r>
      </w:ins>
      <w:ins w:id="488" w:author="lenovo" w:date="2021-04-23T09:11:33Z">
        <w:r>
          <w:rPr>
            <w:rFonts w:hint="eastAsia" w:ascii="仿宋_GB2312" w:hAnsi="黑体" w:eastAsia="仿宋_GB2312"/>
            <w:sz w:val="32"/>
            <w:szCs w:val="32"/>
          </w:rPr>
          <w:t>年预算数为</w:t>
        </w:r>
      </w:ins>
      <w:ins w:id="489" w:author="lenovo" w:date="2021-04-23T09:12:09Z">
        <w:r>
          <w:rPr>
            <w:rFonts w:hint="eastAsia" w:ascii="仿宋_GB2312" w:hAnsi="黑体" w:eastAsia="仿宋_GB2312" w:cs="仿宋_GB2312"/>
            <w:sz w:val="32"/>
            <w:szCs w:val="32"/>
            <w:lang w:val="en-US" w:eastAsia="zh-CN"/>
          </w:rPr>
          <w:t>4.</w:t>
        </w:r>
      </w:ins>
      <w:ins w:id="490" w:author="lenovo" w:date="2021-04-23T09:12:10Z">
        <w:r>
          <w:rPr>
            <w:rFonts w:hint="eastAsia" w:ascii="仿宋_GB2312" w:hAnsi="黑体" w:eastAsia="仿宋_GB2312" w:cs="仿宋_GB2312"/>
            <w:sz w:val="32"/>
            <w:szCs w:val="32"/>
            <w:lang w:val="en-US" w:eastAsia="zh-CN"/>
          </w:rPr>
          <w:t>02</w:t>
        </w:r>
      </w:ins>
      <w:ins w:id="491" w:author="lenovo" w:date="2021-04-23T09:11:33Z">
        <w:r>
          <w:rPr>
            <w:rFonts w:hint="eastAsia" w:ascii="仿宋_GB2312" w:hAnsi="黑体" w:eastAsia="仿宋_GB2312"/>
            <w:sz w:val="32"/>
            <w:szCs w:val="32"/>
          </w:rPr>
          <w:t>万元，比上年</w:t>
        </w:r>
      </w:ins>
      <w:ins w:id="492" w:author="lenovo" w:date="2021-04-23T09:12:18Z">
        <w:r>
          <w:rPr>
            <w:rFonts w:hint="eastAsia" w:ascii="仿宋_GB2312" w:hAnsi="黑体" w:eastAsia="仿宋_GB2312"/>
            <w:sz w:val="32"/>
            <w:szCs w:val="32"/>
            <w:lang w:val="en-US" w:eastAsia="zh-CN"/>
          </w:rPr>
          <w:t>增加</w:t>
        </w:r>
      </w:ins>
      <w:ins w:id="493" w:author="lenovo" w:date="2021-04-23T09:12:22Z">
        <w:r>
          <w:rPr>
            <w:rFonts w:hint="eastAsia" w:ascii="仿宋_GB2312" w:hAnsi="黑体" w:eastAsia="仿宋_GB2312"/>
            <w:sz w:val="32"/>
            <w:szCs w:val="32"/>
            <w:lang w:val="en-US" w:eastAsia="zh-CN"/>
          </w:rPr>
          <w:t>1</w:t>
        </w:r>
      </w:ins>
      <w:ins w:id="494" w:author="lenovo" w:date="2021-04-23T09:11:33Z">
        <w:r>
          <w:rPr>
            <w:rFonts w:hint="eastAsia" w:ascii="仿宋_GB2312" w:hAnsi="黑体" w:eastAsia="仿宋_GB2312"/>
            <w:sz w:val="32"/>
            <w:szCs w:val="32"/>
          </w:rPr>
          <w:t>万元，主要社保基数的调整</w:t>
        </w:r>
      </w:ins>
      <w:ins w:id="495" w:author="lenovo" w:date="2021-04-23T09:12:45Z">
        <w:r>
          <w:rPr>
            <w:rFonts w:hint="eastAsia" w:ascii="仿宋_GB2312" w:hAnsi="黑体" w:eastAsia="仿宋_GB2312"/>
            <w:sz w:val="32"/>
            <w:szCs w:val="32"/>
            <w:lang w:eastAsia="zh-CN"/>
          </w:rPr>
          <w:t>。</w:t>
        </w:r>
      </w:ins>
    </w:p>
    <w:p>
      <w:pPr>
        <w:numPr>
          <w:ilvl w:val="0"/>
          <w:numId w:val="8"/>
        </w:numPr>
        <w:ind w:firstLine="640" w:firstLineChars="200"/>
        <w:rPr>
          <w:ins w:id="497" w:author="lenovo" w:date="2021-04-23T09:11:33Z"/>
          <w:rFonts w:hint="eastAsia" w:ascii="仿宋_GB2312" w:hAnsi="黑体" w:eastAsia="仿宋_GB2312"/>
          <w:sz w:val="32"/>
          <w:szCs w:val="32"/>
          <w:lang w:eastAsia="zh-CN"/>
        </w:rPr>
        <w:pPrChange w:id="496" w:author="lenovo" w:date="2021-04-23T09:14:46Z">
          <w:pPr>
            <w:ind w:firstLine="640" w:firstLineChars="200"/>
          </w:pPr>
        </w:pPrChange>
      </w:pPr>
      <w:ins w:id="498" w:author="lenovo" w:date="2021-04-23T09:12:59Z">
        <w:r>
          <w:rPr>
            <w:rFonts w:hint="eastAsia" w:ascii="仿宋_GB2312" w:hAnsi="黑体" w:eastAsia="仿宋_GB2312" w:cs="仿宋_GB2312"/>
            <w:sz w:val="32"/>
            <w:szCs w:val="32"/>
          </w:rPr>
          <w:t>社会保障和就业（类）行政事业单位</w:t>
        </w:r>
      </w:ins>
      <w:ins w:id="499" w:author="lenovo" w:date="2021-04-23T09:12:59Z">
        <w:r>
          <w:rPr>
            <w:rFonts w:hint="eastAsia" w:ascii="仿宋_GB2312" w:hAnsi="黑体" w:eastAsia="仿宋_GB2312" w:cs="仿宋_GB2312"/>
            <w:sz w:val="32"/>
            <w:szCs w:val="32"/>
            <w:lang w:eastAsia="zh-CN"/>
          </w:rPr>
          <w:t>养老支出</w:t>
        </w:r>
      </w:ins>
      <w:ins w:id="500" w:author="lenovo" w:date="2021-04-23T09:12:59Z">
        <w:r>
          <w:rPr>
            <w:rFonts w:hint="eastAsia" w:ascii="仿宋_GB2312" w:hAnsi="黑体" w:eastAsia="仿宋_GB2312" w:cs="仿宋_GB2312"/>
            <w:sz w:val="32"/>
            <w:szCs w:val="32"/>
          </w:rPr>
          <w:t>（款）机关事业单位</w:t>
        </w:r>
      </w:ins>
      <w:ins w:id="501" w:author="lenovo" w:date="2021-04-23T09:13:29Z">
        <w:r>
          <w:rPr>
            <w:rFonts w:hint="eastAsia" w:ascii="仿宋_GB2312" w:hAnsi="黑体" w:eastAsia="仿宋_GB2312" w:cs="仿宋_GB2312"/>
            <w:sz w:val="32"/>
            <w:szCs w:val="32"/>
            <w:lang w:val="en-US" w:eastAsia="zh-CN"/>
          </w:rPr>
          <w:t>职</w:t>
        </w:r>
      </w:ins>
      <w:ins w:id="502" w:author="lenovo" w:date="2021-04-23T09:13:30Z">
        <w:r>
          <w:rPr>
            <w:rFonts w:hint="eastAsia" w:ascii="仿宋_GB2312" w:hAnsi="黑体" w:eastAsia="仿宋_GB2312" w:cs="仿宋_GB2312"/>
            <w:sz w:val="32"/>
            <w:szCs w:val="32"/>
            <w:lang w:val="en-US" w:eastAsia="zh-CN"/>
          </w:rPr>
          <w:t>业</w:t>
        </w:r>
      </w:ins>
      <w:ins w:id="503" w:author="lenovo" w:date="2021-04-23T09:13:31Z">
        <w:r>
          <w:rPr>
            <w:rFonts w:hint="eastAsia" w:ascii="仿宋_GB2312" w:hAnsi="黑体" w:eastAsia="仿宋_GB2312" w:cs="仿宋_GB2312"/>
            <w:sz w:val="32"/>
            <w:szCs w:val="32"/>
            <w:lang w:val="en-US" w:eastAsia="zh-CN"/>
          </w:rPr>
          <w:t>年</w:t>
        </w:r>
      </w:ins>
      <w:ins w:id="504" w:author="lenovo" w:date="2021-04-23T09:13:33Z">
        <w:r>
          <w:rPr>
            <w:rFonts w:hint="eastAsia" w:ascii="仿宋_GB2312" w:hAnsi="黑体" w:eastAsia="仿宋_GB2312" w:cs="仿宋_GB2312"/>
            <w:sz w:val="32"/>
            <w:szCs w:val="32"/>
            <w:lang w:val="en-US" w:eastAsia="zh-CN"/>
          </w:rPr>
          <w:t>金</w:t>
        </w:r>
      </w:ins>
      <w:ins w:id="505" w:author="lenovo" w:date="2021-04-23T09:13:34Z">
        <w:r>
          <w:rPr>
            <w:rFonts w:hint="eastAsia" w:ascii="仿宋_GB2312" w:hAnsi="黑体" w:eastAsia="仿宋_GB2312" w:cs="仿宋_GB2312"/>
            <w:sz w:val="32"/>
            <w:szCs w:val="32"/>
            <w:lang w:val="en-US" w:eastAsia="zh-CN"/>
          </w:rPr>
          <w:t>缴费</w:t>
        </w:r>
      </w:ins>
      <w:ins w:id="506" w:author="lenovo" w:date="2021-04-23T09:12:59Z">
        <w:r>
          <w:rPr>
            <w:rFonts w:hint="eastAsia" w:ascii="仿宋_GB2312" w:hAnsi="黑体" w:eastAsia="仿宋_GB2312" w:cs="仿宋_GB2312"/>
            <w:sz w:val="32"/>
            <w:szCs w:val="32"/>
          </w:rPr>
          <w:t>支出（项）</w:t>
        </w:r>
      </w:ins>
      <w:ins w:id="507" w:author="lenovo" w:date="2021-04-23T09:12:59Z">
        <w:r>
          <w:rPr>
            <w:rFonts w:hint="eastAsia" w:ascii="仿宋_GB2312" w:hAnsi="黑体" w:eastAsia="仿宋_GB2312" w:cs="仿宋_GB2312"/>
            <w:sz w:val="32"/>
            <w:szCs w:val="32"/>
            <w:lang w:val="en-US" w:eastAsia="zh-CN"/>
          </w:rPr>
          <w:t>2021</w:t>
        </w:r>
      </w:ins>
      <w:ins w:id="508" w:author="lenovo" w:date="2021-04-23T09:12:59Z">
        <w:r>
          <w:rPr>
            <w:rFonts w:hint="eastAsia" w:ascii="仿宋_GB2312" w:hAnsi="黑体" w:eastAsia="仿宋_GB2312"/>
            <w:sz w:val="32"/>
            <w:szCs w:val="32"/>
          </w:rPr>
          <w:t>年预算数为</w:t>
        </w:r>
      </w:ins>
      <w:ins w:id="509" w:author="lenovo" w:date="2021-04-23T09:13:45Z">
        <w:r>
          <w:rPr>
            <w:rFonts w:hint="eastAsia" w:ascii="仿宋_GB2312" w:hAnsi="黑体" w:eastAsia="仿宋_GB2312" w:cs="仿宋_GB2312"/>
            <w:sz w:val="32"/>
            <w:szCs w:val="32"/>
            <w:lang w:val="en-US" w:eastAsia="zh-CN"/>
          </w:rPr>
          <w:t>2.</w:t>
        </w:r>
      </w:ins>
      <w:ins w:id="510" w:author="lenovo" w:date="2021-04-23T09:13:46Z">
        <w:r>
          <w:rPr>
            <w:rFonts w:hint="eastAsia" w:ascii="仿宋_GB2312" w:hAnsi="黑体" w:eastAsia="仿宋_GB2312" w:cs="仿宋_GB2312"/>
            <w:sz w:val="32"/>
            <w:szCs w:val="32"/>
            <w:lang w:val="en-US" w:eastAsia="zh-CN"/>
          </w:rPr>
          <w:t>01</w:t>
        </w:r>
      </w:ins>
      <w:ins w:id="511" w:author="lenovo" w:date="2021-04-23T09:12:59Z">
        <w:r>
          <w:rPr>
            <w:rFonts w:hint="eastAsia" w:ascii="仿宋_GB2312" w:hAnsi="黑体" w:eastAsia="仿宋_GB2312"/>
            <w:sz w:val="32"/>
            <w:szCs w:val="32"/>
          </w:rPr>
          <w:t>万元，</w:t>
        </w:r>
      </w:ins>
      <w:ins w:id="512" w:author="lenovo" w:date="2021-04-23T09:14:04Z">
        <w:r>
          <w:rPr>
            <w:rFonts w:hint="eastAsia" w:ascii="仿宋_GB2312" w:hAnsi="黑体" w:eastAsia="仿宋_GB2312"/>
            <w:sz w:val="32"/>
            <w:szCs w:val="32"/>
            <w:lang w:val="en-US" w:eastAsia="zh-CN"/>
          </w:rPr>
          <w:t>无</w:t>
        </w:r>
      </w:ins>
      <w:ins w:id="513" w:author="lenovo" w:date="2021-04-23T09:14:05Z">
        <w:r>
          <w:rPr>
            <w:rFonts w:hint="eastAsia" w:ascii="仿宋_GB2312" w:hAnsi="黑体" w:eastAsia="仿宋_GB2312"/>
            <w:sz w:val="32"/>
            <w:szCs w:val="32"/>
            <w:lang w:val="en-US" w:eastAsia="zh-CN"/>
          </w:rPr>
          <w:t>法</w:t>
        </w:r>
      </w:ins>
      <w:ins w:id="514" w:author="lenovo" w:date="2021-04-23T09:14:07Z">
        <w:r>
          <w:rPr>
            <w:rFonts w:hint="eastAsia" w:ascii="仿宋_GB2312" w:hAnsi="黑体" w:eastAsia="仿宋_GB2312"/>
            <w:sz w:val="32"/>
            <w:szCs w:val="32"/>
            <w:lang w:val="en-US" w:eastAsia="zh-CN"/>
          </w:rPr>
          <w:t>与上</w:t>
        </w:r>
      </w:ins>
      <w:ins w:id="515" w:author="lenovo" w:date="2021-04-23T09:14:08Z">
        <w:r>
          <w:rPr>
            <w:rFonts w:hint="eastAsia" w:ascii="仿宋_GB2312" w:hAnsi="黑体" w:eastAsia="仿宋_GB2312"/>
            <w:sz w:val="32"/>
            <w:szCs w:val="32"/>
            <w:lang w:val="en-US" w:eastAsia="zh-CN"/>
          </w:rPr>
          <w:t>年</w:t>
        </w:r>
      </w:ins>
      <w:ins w:id="516" w:author="lenovo" w:date="2021-04-23T09:14:12Z">
        <w:r>
          <w:rPr>
            <w:rFonts w:hint="eastAsia" w:ascii="仿宋_GB2312" w:hAnsi="黑体" w:eastAsia="仿宋_GB2312"/>
            <w:sz w:val="32"/>
            <w:szCs w:val="32"/>
            <w:lang w:val="en-US" w:eastAsia="zh-CN"/>
          </w:rPr>
          <w:t>对</w:t>
        </w:r>
      </w:ins>
      <w:ins w:id="517" w:author="lenovo" w:date="2021-04-23T09:14:16Z">
        <w:r>
          <w:rPr>
            <w:rFonts w:hint="eastAsia" w:ascii="仿宋_GB2312" w:hAnsi="黑体" w:eastAsia="仿宋_GB2312"/>
            <w:sz w:val="32"/>
            <w:szCs w:val="32"/>
            <w:lang w:val="en-US" w:eastAsia="zh-CN"/>
          </w:rPr>
          <w:t>比</w:t>
        </w:r>
      </w:ins>
      <w:ins w:id="518" w:author="lenovo" w:date="2021-04-23T09:14:18Z">
        <w:r>
          <w:rPr>
            <w:rFonts w:hint="eastAsia" w:ascii="仿宋_GB2312" w:hAnsi="黑体" w:eastAsia="仿宋_GB2312"/>
            <w:sz w:val="32"/>
            <w:szCs w:val="32"/>
            <w:lang w:val="en-US" w:eastAsia="zh-CN"/>
          </w:rPr>
          <w:t>，</w:t>
        </w:r>
      </w:ins>
      <w:ins w:id="519" w:author="lenovo" w:date="2021-04-23T09:14:25Z">
        <w:r>
          <w:rPr>
            <w:rFonts w:hint="eastAsia" w:ascii="仿宋_GB2312" w:hAnsi="黑体" w:eastAsia="仿宋_GB2312"/>
            <w:sz w:val="32"/>
            <w:szCs w:val="32"/>
            <w:lang w:val="en-US" w:eastAsia="zh-CN"/>
          </w:rPr>
          <w:t>主要</w:t>
        </w:r>
      </w:ins>
      <w:ins w:id="520" w:author="lenovo" w:date="2021-04-23T09:14:26Z">
        <w:r>
          <w:rPr>
            <w:rFonts w:hint="eastAsia" w:ascii="仿宋_GB2312" w:hAnsi="黑体" w:eastAsia="仿宋_GB2312"/>
            <w:sz w:val="32"/>
            <w:szCs w:val="32"/>
            <w:lang w:val="en-US" w:eastAsia="zh-CN"/>
          </w:rPr>
          <w:t>是</w:t>
        </w:r>
      </w:ins>
      <w:ins w:id="521" w:author="lenovo" w:date="2021-04-23T09:14:28Z">
        <w:r>
          <w:rPr>
            <w:rFonts w:hint="eastAsia" w:ascii="仿宋_GB2312" w:hAnsi="黑体" w:eastAsia="仿宋_GB2312"/>
            <w:sz w:val="32"/>
            <w:szCs w:val="32"/>
            <w:lang w:val="en-US" w:eastAsia="zh-CN"/>
          </w:rPr>
          <w:t>无</w:t>
        </w:r>
      </w:ins>
      <w:ins w:id="522" w:author="lenovo" w:date="2021-04-23T09:14:29Z">
        <w:r>
          <w:rPr>
            <w:rFonts w:hint="eastAsia" w:ascii="仿宋_GB2312" w:hAnsi="黑体" w:eastAsia="仿宋_GB2312"/>
            <w:sz w:val="32"/>
            <w:szCs w:val="32"/>
            <w:lang w:val="en-US" w:eastAsia="zh-CN"/>
          </w:rPr>
          <w:t>此</w:t>
        </w:r>
      </w:ins>
      <w:ins w:id="523" w:author="lenovo" w:date="2021-04-23T09:14:30Z">
        <w:r>
          <w:rPr>
            <w:rFonts w:hint="eastAsia" w:ascii="仿宋_GB2312" w:hAnsi="黑体" w:eastAsia="仿宋_GB2312"/>
            <w:sz w:val="32"/>
            <w:szCs w:val="32"/>
            <w:lang w:val="en-US" w:eastAsia="zh-CN"/>
          </w:rPr>
          <w:t>项。</w:t>
        </w:r>
      </w:ins>
    </w:p>
    <w:p>
      <w:pPr>
        <w:ind w:firstLine="640" w:firstLineChars="200"/>
        <w:rPr>
          <w:ins w:id="524" w:author="lenovo" w:date="2021-04-23T09:11:33Z"/>
          <w:rFonts w:hint="eastAsia" w:ascii="仿宋_GB2312" w:hAnsi="黑体" w:eastAsia="仿宋_GB2312"/>
          <w:sz w:val="32"/>
          <w:szCs w:val="32"/>
          <w:lang w:eastAsia="zh-CN"/>
        </w:rPr>
      </w:pPr>
      <w:ins w:id="525" w:author="lenovo" w:date="2021-04-23T09:11:33Z">
        <w:r>
          <w:rPr>
            <w:rFonts w:hint="eastAsia" w:ascii="仿宋_GB2312" w:hAnsi="黑体" w:eastAsia="仿宋_GB2312"/>
            <w:sz w:val="32"/>
            <w:szCs w:val="32"/>
          </w:rPr>
          <w:t>5.</w:t>
        </w:r>
      </w:ins>
      <w:ins w:id="526" w:author="lenovo" w:date="2021-04-23T09:11:33Z">
        <w:r>
          <w:rPr>
            <w:rFonts w:hint="eastAsia" w:ascii="仿宋_GB2312" w:hAnsi="黑体" w:eastAsia="仿宋_GB2312" w:cs="仿宋_GB2312"/>
            <w:sz w:val="32"/>
            <w:szCs w:val="32"/>
          </w:rPr>
          <w:t>卫生健康支出（类） 行政事业单位医疗（款）事业单位医疗（项）20</w:t>
        </w:r>
      </w:ins>
      <w:ins w:id="527" w:author="lenovo" w:date="2021-04-23T09:11:33Z">
        <w:r>
          <w:rPr>
            <w:rFonts w:hint="eastAsia" w:ascii="仿宋_GB2312" w:hAnsi="黑体" w:eastAsia="仿宋_GB2312" w:cs="仿宋_GB2312"/>
            <w:sz w:val="32"/>
            <w:szCs w:val="32"/>
            <w:lang w:val="en-US" w:eastAsia="zh-CN"/>
          </w:rPr>
          <w:t>2</w:t>
        </w:r>
      </w:ins>
      <w:ins w:id="528" w:author="lenovo" w:date="2021-04-23T09:15:08Z">
        <w:r>
          <w:rPr>
            <w:rFonts w:hint="eastAsia" w:ascii="仿宋_GB2312" w:hAnsi="黑体" w:eastAsia="仿宋_GB2312" w:cs="仿宋_GB2312"/>
            <w:sz w:val="32"/>
            <w:szCs w:val="32"/>
            <w:lang w:val="en-US" w:eastAsia="zh-CN"/>
          </w:rPr>
          <w:t>1</w:t>
        </w:r>
      </w:ins>
      <w:ins w:id="529" w:author="lenovo" w:date="2021-04-23T09:11:33Z">
        <w:r>
          <w:rPr>
            <w:rFonts w:hint="eastAsia" w:ascii="仿宋_GB2312" w:hAnsi="黑体" w:eastAsia="仿宋_GB2312"/>
            <w:sz w:val="32"/>
            <w:szCs w:val="32"/>
          </w:rPr>
          <w:t>年预算数为</w:t>
        </w:r>
      </w:ins>
      <w:ins w:id="530" w:author="lenovo" w:date="2021-04-23T09:15:30Z">
        <w:r>
          <w:rPr>
            <w:rFonts w:hint="eastAsia" w:ascii="仿宋_GB2312" w:hAnsi="黑体" w:eastAsia="仿宋_GB2312"/>
            <w:sz w:val="32"/>
            <w:szCs w:val="32"/>
            <w:lang w:val="en-US" w:eastAsia="zh-CN"/>
          </w:rPr>
          <w:t>2.1</w:t>
        </w:r>
      </w:ins>
      <w:ins w:id="531" w:author="lenovo" w:date="2021-04-23T09:15:31Z">
        <w:r>
          <w:rPr>
            <w:rFonts w:hint="eastAsia" w:ascii="仿宋_GB2312" w:hAnsi="黑体" w:eastAsia="仿宋_GB2312"/>
            <w:sz w:val="32"/>
            <w:szCs w:val="32"/>
            <w:lang w:val="en-US" w:eastAsia="zh-CN"/>
          </w:rPr>
          <w:t>3</w:t>
        </w:r>
      </w:ins>
      <w:ins w:id="532" w:author="lenovo" w:date="2021-04-23T09:11:33Z">
        <w:r>
          <w:rPr>
            <w:rFonts w:hint="eastAsia" w:ascii="仿宋_GB2312" w:hAnsi="黑体" w:eastAsia="仿宋_GB2312"/>
            <w:sz w:val="32"/>
            <w:szCs w:val="32"/>
          </w:rPr>
          <w:t>万元，比上年预算数</w:t>
        </w:r>
      </w:ins>
      <w:ins w:id="533" w:author="lenovo" w:date="2021-04-23T09:15:39Z">
        <w:r>
          <w:rPr>
            <w:rFonts w:hint="eastAsia" w:ascii="仿宋_GB2312" w:hAnsi="黑体" w:eastAsia="仿宋_GB2312"/>
            <w:sz w:val="32"/>
            <w:szCs w:val="32"/>
            <w:lang w:val="en-US" w:eastAsia="zh-CN"/>
          </w:rPr>
          <w:t>增加</w:t>
        </w:r>
      </w:ins>
      <w:ins w:id="534" w:author="lenovo" w:date="2021-04-23T09:15:49Z">
        <w:r>
          <w:rPr>
            <w:rFonts w:hint="eastAsia" w:ascii="仿宋_GB2312" w:hAnsi="黑体" w:eastAsia="仿宋_GB2312"/>
            <w:sz w:val="32"/>
            <w:szCs w:val="32"/>
            <w:lang w:val="en-US" w:eastAsia="zh-CN"/>
          </w:rPr>
          <w:t>0.53</w:t>
        </w:r>
      </w:ins>
      <w:ins w:id="535" w:author="lenovo" w:date="2021-04-23T09:11:33Z">
        <w:r>
          <w:rPr>
            <w:rFonts w:hint="eastAsia" w:ascii="仿宋_GB2312" w:hAnsi="黑体" w:eastAsia="仿宋_GB2312"/>
            <w:sz w:val="32"/>
            <w:szCs w:val="32"/>
          </w:rPr>
          <w:t>万元，主要是</w:t>
        </w:r>
      </w:ins>
      <w:ins w:id="536" w:author="lenovo" w:date="2021-04-23T09:11:33Z">
        <w:r>
          <w:rPr>
            <w:rFonts w:hint="eastAsia" w:ascii="仿宋_GB2312" w:hAnsi="黑体" w:eastAsia="仿宋_GB2312"/>
            <w:sz w:val="32"/>
            <w:szCs w:val="32"/>
            <w:lang w:eastAsia="zh-CN"/>
          </w:rPr>
          <w:t>社保基数调整。</w:t>
        </w:r>
      </w:ins>
    </w:p>
    <w:p>
      <w:pPr>
        <w:ind w:firstLine="640" w:firstLineChars="200"/>
        <w:rPr>
          <w:ins w:id="537" w:author="lenovo" w:date="2021-04-23T09:11:33Z"/>
          <w:rFonts w:hint="eastAsia" w:ascii="仿宋_GB2312" w:hAnsi="黑体" w:eastAsia="仿宋_GB2312"/>
          <w:sz w:val="32"/>
          <w:szCs w:val="32"/>
          <w:lang w:eastAsia="zh-CN"/>
        </w:rPr>
      </w:pPr>
      <w:ins w:id="538" w:author="lenovo" w:date="2021-04-23T09:11:33Z">
        <w:r>
          <w:rPr>
            <w:rFonts w:hint="eastAsia" w:ascii="仿宋_GB2312" w:hAnsi="黑体" w:eastAsia="仿宋_GB2312"/>
            <w:sz w:val="32"/>
            <w:szCs w:val="32"/>
          </w:rPr>
          <w:t>6.</w:t>
        </w:r>
      </w:ins>
      <w:ins w:id="539" w:author="lenovo" w:date="2021-04-23T09:11:33Z">
        <w:r>
          <w:rPr>
            <w:rFonts w:hint="eastAsia" w:ascii="仿宋_GB2312" w:hAnsi="黑体" w:eastAsia="仿宋_GB2312" w:cs="仿宋_GB2312"/>
            <w:sz w:val="32"/>
            <w:szCs w:val="32"/>
          </w:rPr>
          <w:t xml:space="preserve"> 卫生健康支出（类） 行政事业单位医疗（款） 公务员医疗补助（项）20</w:t>
        </w:r>
      </w:ins>
      <w:ins w:id="540" w:author="lenovo" w:date="2021-04-23T09:11:33Z">
        <w:r>
          <w:rPr>
            <w:rFonts w:hint="eastAsia" w:ascii="仿宋_GB2312" w:hAnsi="黑体" w:eastAsia="仿宋_GB2312" w:cs="仿宋_GB2312"/>
            <w:sz w:val="32"/>
            <w:szCs w:val="32"/>
            <w:lang w:val="en-US" w:eastAsia="zh-CN"/>
          </w:rPr>
          <w:t>2</w:t>
        </w:r>
      </w:ins>
      <w:ins w:id="541" w:author="lenovo" w:date="2021-04-23T09:15:59Z">
        <w:r>
          <w:rPr>
            <w:rFonts w:hint="eastAsia" w:ascii="仿宋_GB2312" w:hAnsi="黑体" w:eastAsia="仿宋_GB2312" w:cs="仿宋_GB2312"/>
            <w:sz w:val="32"/>
            <w:szCs w:val="32"/>
            <w:lang w:val="en-US" w:eastAsia="zh-CN"/>
          </w:rPr>
          <w:t>1</w:t>
        </w:r>
      </w:ins>
      <w:ins w:id="542" w:author="lenovo" w:date="2021-04-23T09:11:33Z">
        <w:r>
          <w:rPr>
            <w:rFonts w:hint="eastAsia" w:ascii="仿宋_GB2312" w:hAnsi="黑体" w:eastAsia="仿宋_GB2312"/>
            <w:sz w:val="32"/>
            <w:szCs w:val="32"/>
          </w:rPr>
          <w:t>年预算数为</w:t>
        </w:r>
      </w:ins>
      <w:ins w:id="543" w:author="lenovo" w:date="2021-04-23T09:16:20Z">
        <w:r>
          <w:rPr>
            <w:rFonts w:hint="eastAsia" w:ascii="仿宋_GB2312" w:hAnsi="黑体" w:eastAsia="仿宋_GB2312" w:cs="仿宋_GB2312"/>
            <w:sz w:val="32"/>
            <w:szCs w:val="32"/>
            <w:lang w:val="en-US" w:eastAsia="zh-CN"/>
          </w:rPr>
          <w:t>3.1</w:t>
        </w:r>
      </w:ins>
      <w:ins w:id="544" w:author="lenovo" w:date="2021-04-23T09:16:21Z">
        <w:r>
          <w:rPr>
            <w:rFonts w:hint="eastAsia" w:ascii="仿宋_GB2312" w:hAnsi="黑体" w:eastAsia="仿宋_GB2312" w:cs="仿宋_GB2312"/>
            <w:sz w:val="32"/>
            <w:szCs w:val="32"/>
            <w:lang w:val="en-US" w:eastAsia="zh-CN"/>
          </w:rPr>
          <w:t>3</w:t>
        </w:r>
      </w:ins>
      <w:ins w:id="545" w:author="lenovo" w:date="2021-04-23T09:11:33Z">
        <w:r>
          <w:rPr>
            <w:rFonts w:hint="eastAsia" w:ascii="仿宋_GB2312" w:hAnsi="黑体" w:eastAsia="仿宋_GB2312"/>
            <w:sz w:val="32"/>
            <w:szCs w:val="32"/>
          </w:rPr>
          <w:t>万元。比上年预算</w:t>
        </w:r>
      </w:ins>
      <w:ins w:id="546" w:author="lenovo" w:date="2021-04-23T09:16:30Z">
        <w:r>
          <w:rPr>
            <w:rFonts w:hint="eastAsia" w:ascii="仿宋_GB2312" w:hAnsi="黑体" w:eastAsia="仿宋_GB2312"/>
            <w:sz w:val="32"/>
            <w:szCs w:val="32"/>
            <w:lang w:val="en-US" w:eastAsia="zh-CN"/>
          </w:rPr>
          <w:t>数</w:t>
        </w:r>
      </w:ins>
      <w:ins w:id="547" w:author="lenovo" w:date="2021-04-23T09:16:32Z">
        <w:r>
          <w:rPr>
            <w:rFonts w:hint="eastAsia" w:ascii="仿宋_GB2312" w:hAnsi="黑体" w:eastAsia="仿宋_GB2312"/>
            <w:sz w:val="32"/>
            <w:szCs w:val="32"/>
            <w:lang w:val="en-US" w:eastAsia="zh-CN"/>
          </w:rPr>
          <w:t>增加</w:t>
        </w:r>
      </w:ins>
      <w:ins w:id="548" w:author="lenovo" w:date="2021-04-23T09:16:34Z">
        <w:r>
          <w:rPr>
            <w:rFonts w:hint="eastAsia" w:ascii="仿宋_GB2312" w:hAnsi="黑体" w:eastAsia="仿宋_GB2312"/>
            <w:sz w:val="32"/>
            <w:szCs w:val="32"/>
            <w:lang w:val="en-US" w:eastAsia="zh-CN"/>
          </w:rPr>
          <w:t>1.15</w:t>
        </w:r>
      </w:ins>
      <w:ins w:id="549" w:author="lenovo" w:date="2021-04-23T09:16:39Z">
        <w:r>
          <w:rPr>
            <w:rFonts w:hint="eastAsia" w:ascii="仿宋_GB2312" w:hAnsi="黑体" w:eastAsia="仿宋_GB2312"/>
            <w:sz w:val="32"/>
            <w:szCs w:val="32"/>
            <w:lang w:val="en-US" w:eastAsia="zh-CN"/>
          </w:rPr>
          <w:t>万</w:t>
        </w:r>
      </w:ins>
      <w:ins w:id="550" w:author="lenovo" w:date="2021-04-23T09:16:40Z">
        <w:r>
          <w:rPr>
            <w:rFonts w:hint="eastAsia" w:ascii="仿宋_GB2312" w:hAnsi="黑体" w:eastAsia="仿宋_GB2312"/>
            <w:sz w:val="32"/>
            <w:szCs w:val="32"/>
            <w:lang w:val="en-US" w:eastAsia="zh-CN"/>
          </w:rPr>
          <w:t>元，</w:t>
        </w:r>
      </w:ins>
      <w:ins w:id="551" w:author="lenovo" w:date="2021-04-23T09:16:41Z">
        <w:r>
          <w:rPr>
            <w:rFonts w:hint="eastAsia" w:ascii="仿宋_GB2312" w:hAnsi="黑体" w:eastAsia="仿宋_GB2312"/>
            <w:sz w:val="32"/>
            <w:szCs w:val="32"/>
            <w:lang w:val="en-US" w:eastAsia="zh-CN"/>
          </w:rPr>
          <w:t>主</w:t>
        </w:r>
      </w:ins>
      <w:ins w:id="552" w:author="lenovo" w:date="2021-04-23T09:16:42Z">
        <w:r>
          <w:rPr>
            <w:rFonts w:hint="eastAsia" w:ascii="仿宋_GB2312" w:hAnsi="黑体" w:eastAsia="仿宋_GB2312"/>
            <w:sz w:val="32"/>
            <w:szCs w:val="32"/>
            <w:lang w:val="en-US" w:eastAsia="zh-CN"/>
          </w:rPr>
          <w:t>要</w:t>
        </w:r>
      </w:ins>
      <w:ins w:id="553" w:author="lenovo" w:date="2021-04-23T09:16:43Z">
        <w:r>
          <w:rPr>
            <w:rFonts w:hint="eastAsia" w:ascii="仿宋_GB2312" w:hAnsi="黑体" w:eastAsia="仿宋_GB2312"/>
            <w:sz w:val="32"/>
            <w:szCs w:val="32"/>
            <w:lang w:val="en-US" w:eastAsia="zh-CN"/>
          </w:rPr>
          <w:t>是</w:t>
        </w:r>
      </w:ins>
      <w:ins w:id="554" w:author="lenovo" w:date="2021-04-23T09:16:44Z">
        <w:r>
          <w:rPr>
            <w:rFonts w:hint="eastAsia" w:ascii="仿宋_GB2312" w:hAnsi="黑体" w:eastAsia="仿宋_GB2312"/>
            <w:sz w:val="32"/>
            <w:szCs w:val="32"/>
            <w:lang w:val="en-US" w:eastAsia="zh-CN"/>
          </w:rPr>
          <w:t>社保</w:t>
        </w:r>
      </w:ins>
      <w:ins w:id="555" w:author="lenovo" w:date="2021-04-23T09:16:48Z">
        <w:r>
          <w:rPr>
            <w:rFonts w:hint="eastAsia" w:ascii="仿宋_GB2312" w:hAnsi="黑体" w:eastAsia="仿宋_GB2312"/>
            <w:sz w:val="32"/>
            <w:szCs w:val="32"/>
            <w:lang w:val="en-US" w:eastAsia="zh-CN"/>
          </w:rPr>
          <w:t>基数</w:t>
        </w:r>
      </w:ins>
      <w:ins w:id="556" w:author="lenovo" w:date="2021-04-23T09:16:50Z">
        <w:r>
          <w:rPr>
            <w:rFonts w:hint="eastAsia" w:ascii="仿宋_GB2312" w:hAnsi="黑体" w:eastAsia="仿宋_GB2312"/>
            <w:sz w:val="32"/>
            <w:szCs w:val="32"/>
            <w:lang w:val="en-US" w:eastAsia="zh-CN"/>
          </w:rPr>
          <w:t>调整。</w:t>
        </w:r>
      </w:ins>
    </w:p>
    <w:p>
      <w:pPr>
        <w:ind w:firstLine="640" w:firstLineChars="200"/>
        <w:rPr>
          <w:del w:id="558" w:author="lenovo" w:date="2021-04-23T09:17:41Z"/>
          <w:rFonts w:hint="default" w:ascii="仿宋_GB2312" w:hAnsi="黑体" w:eastAsia="仿宋_GB2312"/>
          <w:sz w:val="32"/>
          <w:szCs w:val="32"/>
          <w:lang w:val="en-US" w:eastAsia="zh-CN"/>
        </w:rPr>
        <w:pPrChange w:id="557" w:author="lenovo" w:date="2021-04-23T09:17:42Z">
          <w:pPr>
            <w:ind w:firstLine="640" w:firstLineChars="200"/>
          </w:pPr>
        </w:pPrChange>
      </w:pPr>
      <w:ins w:id="559" w:author="lenovo" w:date="2021-04-23T09:11:33Z">
        <w:r>
          <w:rPr>
            <w:rFonts w:hint="eastAsia" w:ascii="仿宋_GB2312" w:hAnsi="黑体" w:eastAsia="仿宋_GB2312"/>
            <w:sz w:val="32"/>
            <w:szCs w:val="32"/>
          </w:rPr>
          <w:t>7.</w:t>
        </w:r>
      </w:ins>
      <w:ins w:id="560" w:author="lenovo" w:date="2021-04-23T09:11:33Z">
        <w:r>
          <w:rPr>
            <w:rFonts w:hint="eastAsia" w:ascii="仿宋_GB2312" w:hAnsi="黑体" w:eastAsia="仿宋_GB2312" w:cs="仿宋_GB2312"/>
            <w:sz w:val="32"/>
            <w:szCs w:val="32"/>
          </w:rPr>
          <w:t>住房保障支出（类） 住房改革支出（款）住房公积金（项）20</w:t>
        </w:r>
      </w:ins>
      <w:ins w:id="561" w:author="lenovo" w:date="2021-04-23T09:11:33Z">
        <w:r>
          <w:rPr>
            <w:rFonts w:hint="eastAsia" w:ascii="仿宋_GB2312" w:hAnsi="黑体" w:eastAsia="仿宋_GB2312" w:cs="仿宋_GB2312"/>
            <w:sz w:val="32"/>
            <w:szCs w:val="32"/>
            <w:lang w:val="en-US" w:eastAsia="zh-CN"/>
          </w:rPr>
          <w:t>2</w:t>
        </w:r>
      </w:ins>
      <w:ins w:id="562" w:author="lenovo" w:date="2021-04-23T09:17:09Z">
        <w:r>
          <w:rPr>
            <w:rFonts w:hint="eastAsia" w:ascii="仿宋_GB2312" w:hAnsi="黑体" w:eastAsia="仿宋_GB2312" w:cs="仿宋_GB2312"/>
            <w:sz w:val="32"/>
            <w:szCs w:val="32"/>
            <w:lang w:val="en-US" w:eastAsia="zh-CN"/>
          </w:rPr>
          <w:t>1</w:t>
        </w:r>
      </w:ins>
      <w:ins w:id="563" w:author="lenovo" w:date="2021-04-23T09:11:33Z">
        <w:r>
          <w:rPr>
            <w:rFonts w:hint="eastAsia" w:ascii="仿宋_GB2312" w:hAnsi="黑体" w:eastAsia="仿宋_GB2312"/>
            <w:sz w:val="32"/>
            <w:szCs w:val="32"/>
          </w:rPr>
          <w:t>年预算数为</w:t>
        </w:r>
      </w:ins>
      <w:ins w:id="564" w:author="lenovo" w:date="2021-04-23T09:17:24Z">
        <w:r>
          <w:rPr>
            <w:rFonts w:hint="eastAsia" w:ascii="仿宋_GB2312" w:hAnsi="黑体" w:eastAsia="仿宋_GB2312"/>
            <w:sz w:val="32"/>
            <w:szCs w:val="32"/>
            <w:lang w:val="en-US" w:eastAsia="zh-CN"/>
          </w:rPr>
          <w:t>2.4</w:t>
        </w:r>
      </w:ins>
      <w:ins w:id="565" w:author="lenovo" w:date="2021-04-23T09:17:25Z">
        <w:r>
          <w:rPr>
            <w:rFonts w:hint="eastAsia" w:ascii="仿宋_GB2312" w:hAnsi="黑体" w:eastAsia="仿宋_GB2312"/>
            <w:sz w:val="32"/>
            <w:szCs w:val="32"/>
            <w:lang w:val="en-US" w:eastAsia="zh-CN"/>
          </w:rPr>
          <w:t>2</w:t>
        </w:r>
      </w:ins>
      <w:ins w:id="566" w:author="lenovo" w:date="2021-04-23T09:11:33Z">
        <w:r>
          <w:rPr>
            <w:rFonts w:hint="eastAsia" w:ascii="仿宋_GB2312" w:hAnsi="黑体" w:eastAsia="仿宋_GB2312"/>
            <w:sz w:val="32"/>
            <w:szCs w:val="32"/>
          </w:rPr>
          <w:t>万元。比上年预算</w:t>
        </w:r>
      </w:ins>
      <w:ins w:id="567" w:author="lenovo" w:date="2021-04-23T09:17:30Z">
        <w:r>
          <w:rPr>
            <w:rFonts w:hint="eastAsia" w:ascii="仿宋_GB2312" w:hAnsi="黑体" w:eastAsia="仿宋_GB2312"/>
            <w:sz w:val="32"/>
            <w:szCs w:val="32"/>
            <w:lang w:val="en-US" w:eastAsia="zh-CN"/>
          </w:rPr>
          <w:t>增加</w:t>
        </w:r>
      </w:ins>
      <w:ins w:id="568" w:author="lenovo" w:date="2021-04-23T09:17:35Z">
        <w:r>
          <w:rPr>
            <w:rFonts w:hint="eastAsia" w:ascii="仿宋_GB2312" w:hAnsi="黑体" w:eastAsia="仿宋_GB2312"/>
            <w:sz w:val="32"/>
            <w:szCs w:val="32"/>
            <w:lang w:val="en-US" w:eastAsia="zh-CN"/>
          </w:rPr>
          <w:t>0.04</w:t>
        </w:r>
      </w:ins>
      <w:ins w:id="569" w:author="lenovo" w:date="2021-04-23T09:11:33Z">
        <w:r>
          <w:rPr>
            <w:rFonts w:hint="eastAsia" w:ascii="仿宋_GB2312" w:hAnsi="黑体" w:eastAsia="仿宋_GB2312"/>
            <w:sz w:val="32"/>
            <w:szCs w:val="32"/>
          </w:rPr>
          <w:t>万元，主要是</w:t>
        </w:r>
      </w:ins>
      <w:ins w:id="570" w:author="lenovo" w:date="2021-04-23T09:11:33Z">
        <w:r>
          <w:rPr>
            <w:rFonts w:hint="eastAsia" w:ascii="仿宋_GB2312" w:hAnsi="黑体" w:eastAsia="仿宋_GB2312"/>
            <w:sz w:val="32"/>
            <w:szCs w:val="32"/>
            <w:lang w:eastAsia="zh-CN"/>
          </w:rPr>
          <w:t>基数调整。</w:t>
        </w:r>
      </w:ins>
    </w:p>
    <w:p>
      <w:pPr>
        <w:ind w:firstLine="640" w:firstLineChars="200"/>
        <w:rPr>
          <w:rFonts w:ascii="仿宋_GB2312" w:hAnsi="黑体" w:eastAsia="仿宋_GB2312"/>
          <w:sz w:val="32"/>
          <w:szCs w:val="32"/>
        </w:rPr>
        <w:pPrChange w:id="571" w:author="lenovo" w:date="2021-04-23T09:17:42Z">
          <w:pPr>
            <w:ind w:firstLine="640" w:firstLineChars="200"/>
          </w:pPr>
        </w:pPrChange>
      </w:pPr>
      <w:del w:id="572" w:author="lenovo" w:date="2021-04-23T09:17:40Z">
        <w:r>
          <w:rPr>
            <w:rFonts w:hint="eastAsia" w:ascii="仿宋_GB2312" w:hAnsi="黑体" w:eastAsia="仿宋_GB2312" w:cs="仿宋_GB2312"/>
            <w:sz w:val="32"/>
            <w:szCs w:val="32"/>
          </w:rPr>
          <w:delText>××</w:delText>
        </w:r>
      </w:del>
      <w:del w:id="573" w:author="lenovo" w:date="2021-04-23T09:17:39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574" w:author="lenovo" w:date="2021-04-23T09:18:01Z">
        <w:r>
          <w:rPr>
            <w:rFonts w:hint="eastAsia" w:ascii="仿宋_GB2312" w:hAnsi="黑体" w:eastAsia="仿宋_GB2312" w:cs="仿宋_GB2312"/>
            <w:b/>
            <w:bCs/>
            <w:sz w:val="32"/>
            <w:szCs w:val="32"/>
            <w:lang w:val="en-US" w:eastAsia="zh-CN"/>
          </w:rPr>
          <w:t>白沙黎族自治县土地征用安置中心2021</w:t>
        </w:r>
      </w:ins>
      <w:ins w:id="575" w:author="lenovo" w:date="2021-04-23T09:18:01Z">
        <w:r>
          <w:rPr>
            <w:rFonts w:hint="eastAsia" w:ascii="黑体" w:hAnsi="黑体" w:eastAsia="黑体"/>
            <w:b/>
            <w:bCs/>
            <w:sz w:val="32"/>
            <w:szCs w:val="32"/>
          </w:rPr>
          <w:t>年</w:t>
        </w:r>
      </w:ins>
      <w:del w:id="576" w:author="lenovo" w:date="2021-04-23T09:18:01Z">
        <w:r>
          <w:rPr>
            <w:rFonts w:hint="eastAsia" w:ascii="仿宋_GB2312" w:hAnsi="黑体" w:eastAsia="仿宋_GB2312"/>
            <w:sz w:val="32"/>
            <w:szCs w:val="32"/>
          </w:rPr>
          <w:delText>××</w:delText>
        </w:r>
      </w:del>
      <w:del w:id="577" w:author="lenovo" w:date="2021-04-23T09:18:01Z">
        <w:r>
          <w:rPr>
            <w:rFonts w:hint="eastAsia" w:ascii="黑体" w:hAnsi="黑体" w:eastAsia="黑体"/>
            <w:sz w:val="32"/>
            <w:szCs w:val="32"/>
          </w:rPr>
          <w:delText>（部门或单位）</w:delText>
        </w:r>
      </w:del>
      <w:del w:id="578" w:author="lenovo" w:date="2021-04-23T09:18:01Z">
        <w:r>
          <w:rPr>
            <w:rFonts w:hint="eastAsia" w:ascii="仿宋_GB2312" w:hAnsi="黑体" w:eastAsia="仿宋_GB2312"/>
            <w:sz w:val="32"/>
            <w:szCs w:val="32"/>
          </w:rPr>
          <w:delText>××</w:delText>
        </w:r>
      </w:del>
      <w:del w:id="579" w:author="lenovo" w:date="2021-04-23T09:18:01Z">
        <w:r>
          <w:rPr>
            <w:rFonts w:hint="eastAsia" w:ascii="黑体" w:hAnsi="黑体" w:eastAsia="黑体"/>
            <w:sz w:val="32"/>
            <w:szCs w:val="32"/>
          </w:rPr>
          <w:delText>年</w:delText>
        </w:r>
      </w:del>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del w:id="580" w:author="lenovo" w:date="2021-04-23T09:18:48Z">
        <w:r>
          <w:rPr>
            <w:rFonts w:hint="default" w:ascii="仿宋_GB2312" w:hAnsi="黑体" w:eastAsia="仿宋_GB2312"/>
            <w:sz w:val="32"/>
            <w:szCs w:val="32"/>
            <w:lang w:val="en-US"/>
          </w:rPr>
          <w:delText>××（部门）</w:delText>
        </w:r>
      </w:del>
      <w:del w:id="581" w:author="lenovo" w:date="2021-04-23T09:18:48Z">
        <w:r>
          <w:rPr>
            <w:rFonts w:hint="default" w:ascii="仿宋_GB2312" w:hAnsi="黑体" w:eastAsia="仿宋_GB2312" w:cs="仿宋_GB2312"/>
            <w:sz w:val="32"/>
            <w:szCs w:val="32"/>
            <w:lang w:val="en-US"/>
          </w:rPr>
          <w:delText>××</w:delText>
        </w:r>
      </w:del>
      <w:ins w:id="582" w:author="lenovo" w:date="2021-04-23T09:18:49Z">
        <w:r>
          <w:rPr>
            <w:rFonts w:hint="eastAsia" w:ascii="仿宋_GB2312" w:hAnsi="黑体" w:eastAsia="仿宋_GB2312"/>
            <w:sz w:val="32"/>
            <w:szCs w:val="32"/>
            <w:lang w:val="en-US" w:eastAsia="zh-CN"/>
          </w:rPr>
          <w:t>白</w:t>
        </w:r>
      </w:ins>
      <w:ins w:id="583" w:author="lenovo" w:date="2021-04-23T09:18:50Z">
        <w:r>
          <w:rPr>
            <w:rFonts w:hint="eastAsia" w:ascii="仿宋_GB2312" w:hAnsi="黑体" w:eastAsia="仿宋_GB2312"/>
            <w:sz w:val="32"/>
            <w:szCs w:val="32"/>
            <w:lang w:val="en-US" w:eastAsia="zh-CN"/>
          </w:rPr>
          <w:t>沙</w:t>
        </w:r>
      </w:ins>
      <w:ins w:id="584" w:author="lenovo" w:date="2021-04-23T09:18:51Z">
        <w:r>
          <w:rPr>
            <w:rFonts w:hint="eastAsia" w:ascii="仿宋_GB2312" w:hAnsi="黑体" w:eastAsia="仿宋_GB2312"/>
            <w:sz w:val="32"/>
            <w:szCs w:val="32"/>
            <w:lang w:val="en-US" w:eastAsia="zh-CN"/>
          </w:rPr>
          <w:t>黎族</w:t>
        </w:r>
      </w:ins>
      <w:ins w:id="585" w:author="lenovo" w:date="2021-04-23T09:18:52Z">
        <w:r>
          <w:rPr>
            <w:rFonts w:hint="eastAsia" w:ascii="仿宋_GB2312" w:hAnsi="黑体" w:eastAsia="仿宋_GB2312"/>
            <w:sz w:val="32"/>
            <w:szCs w:val="32"/>
            <w:lang w:val="en-US" w:eastAsia="zh-CN"/>
          </w:rPr>
          <w:t>自</w:t>
        </w:r>
      </w:ins>
      <w:ins w:id="586" w:author="lenovo" w:date="2021-04-23T09:18:53Z">
        <w:r>
          <w:rPr>
            <w:rFonts w:hint="eastAsia" w:ascii="仿宋_GB2312" w:hAnsi="黑体" w:eastAsia="仿宋_GB2312"/>
            <w:sz w:val="32"/>
            <w:szCs w:val="32"/>
            <w:lang w:val="en-US" w:eastAsia="zh-CN"/>
          </w:rPr>
          <w:t>治</w:t>
        </w:r>
      </w:ins>
      <w:ins w:id="587" w:author="lenovo" w:date="2021-04-23T09:18:55Z">
        <w:r>
          <w:rPr>
            <w:rFonts w:hint="eastAsia" w:ascii="仿宋_GB2312" w:hAnsi="黑体" w:eastAsia="仿宋_GB2312"/>
            <w:sz w:val="32"/>
            <w:szCs w:val="32"/>
            <w:lang w:val="en-US" w:eastAsia="zh-CN"/>
          </w:rPr>
          <w:t>县</w:t>
        </w:r>
      </w:ins>
      <w:ins w:id="588" w:author="lenovo" w:date="2021-04-23T09:18:56Z">
        <w:r>
          <w:rPr>
            <w:rFonts w:hint="eastAsia" w:ascii="仿宋_GB2312" w:hAnsi="黑体" w:eastAsia="仿宋_GB2312"/>
            <w:sz w:val="32"/>
            <w:szCs w:val="32"/>
            <w:lang w:val="en-US" w:eastAsia="zh-CN"/>
          </w:rPr>
          <w:t>土</w:t>
        </w:r>
      </w:ins>
      <w:ins w:id="589" w:author="lenovo" w:date="2021-04-23T09:18:57Z">
        <w:r>
          <w:rPr>
            <w:rFonts w:hint="eastAsia" w:ascii="仿宋_GB2312" w:hAnsi="黑体" w:eastAsia="仿宋_GB2312"/>
            <w:sz w:val="32"/>
            <w:szCs w:val="32"/>
            <w:lang w:val="en-US" w:eastAsia="zh-CN"/>
          </w:rPr>
          <w:t>地</w:t>
        </w:r>
      </w:ins>
      <w:ins w:id="590" w:author="lenovo" w:date="2021-04-23T09:18:58Z">
        <w:r>
          <w:rPr>
            <w:rFonts w:hint="eastAsia" w:ascii="仿宋_GB2312" w:hAnsi="黑体" w:eastAsia="仿宋_GB2312"/>
            <w:sz w:val="32"/>
            <w:szCs w:val="32"/>
            <w:lang w:val="en-US" w:eastAsia="zh-CN"/>
          </w:rPr>
          <w:t>征用</w:t>
        </w:r>
      </w:ins>
      <w:ins w:id="591" w:author="lenovo" w:date="2021-04-23T09:18:59Z">
        <w:r>
          <w:rPr>
            <w:rFonts w:hint="eastAsia" w:ascii="仿宋_GB2312" w:hAnsi="黑体" w:eastAsia="仿宋_GB2312"/>
            <w:sz w:val="32"/>
            <w:szCs w:val="32"/>
            <w:lang w:val="en-US" w:eastAsia="zh-CN"/>
          </w:rPr>
          <w:t>安置</w:t>
        </w:r>
      </w:ins>
      <w:ins w:id="592" w:author="lenovo" w:date="2021-04-23T09:19:00Z">
        <w:r>
          <w:rPr>
            <w:rFonts w:hint="eastAsia" w:ascii="仿宋_GB2312" w:hAnsi="黑体" w:eastAsia="仿宋_GB2312"/>
            <w:sz w:val="32"/>
            <w:szCs w:val="32"/>
            <w:lang w:val="en-US" w:eastAsia="zh-CN"/>
          </w:rPr>
          <w:t>中心</w:t>
        </w:r>
      </w:ins>
      <w:ins w:id="593" w:author="lenovo" w:date="2021-04-23T09:19:04Z">
        <w:r>
          <w:rPr>
            <w:rFonts w:hint="eastAsia" w:ascii="仿宋_GB2312" w:hAnsi="黑体" w:eastAsia="仿宋_GB2312"/>
            <w:sz w:val="32"/>
            <w:szCs w:val="32"/>
            <w:lang w:val="en-US" w:eastAsia="zh-CN"/>
          </w:rPr>
          <w:t>2</w:t>
        </w:r>
      </w:ins>
      <w:ins w:id="594" w:author="lenovo" w:date="2021-04-23T09:19:05Z">
        <w:r>
          <w:rPr>
            <w:rFonts w:hint="eastAsia" w:ascii="仿宋_GB2312" w:hAnsi="黑体" w:eastAsia="仿宋_GB2312"/>
            <w:sz w:val="32"/>
            <w:szCs w:val="32"/>
            <w:lang w:val="en-US" w:eastAsia="zh-CN"/>
          </w:rPr>
          <w:t>021</w:t>
        </w:r>
      </w:ins>
      <w:r>
        <w:rPr>
          <w:rFonts w:hint="eastAsia" w:ascii="仿宋_GB2312" w:hAnsi="黑体" w:eastAsia="仿宋_GB2312"/>
          <w:sz w:val="32"/>
          <w:szCs w:val="32"/>
        </w:rPr>
        <w:t>年一般公共预算基本支出为</w:t>
      </w:r>
      <w:ins w:id="595" w:author="lenovo" w:date="2021-04-23T09:19:28Z">
        <w:r>
          <w:rPr>
            <w:rFonts w:hint="eastAsia" w:ascii="仿宋_GB2312" w:hAnsi="黑体" w:eastAsia="仿宋_GB2312"/>
            <w:sz w:val="32"/>
            <w:szCs w:val="32"/>
            <w:lang w:val="en-US" w:eastAsia="zh-CN"/>
          </w:rPr>
          <w:t>7</w:t>
        </w:r>
      </w:ins>
      <w:ins w:id="596" w:author="lenovo" w:date="2021-04-23T09:19:29Z">
        <w:r>
          <w:rPr>
            <w:rFonts w:hint="eastAsia" w:ascii="仿宋_GB2312" w:hAnsi="黑体" w:eastAsia="仿宋_GB2312"/>
            <w:sz w:val="32"/>
            <w:szCs w:val="32"/>
            <w:lang w:val="en-US" w:eastAsia="zh-CN"/>
          </w:rPr>
          <w:t>0.</w:t>
        </w:r>
      </w:ins>
      <w:ins w:id="597" w:author="lenovo" w:date="2021-04-23T09:19:30Z">
        <w:r>
          <w:rPr>
            <w:rFonts w:hint="eastAsia" w:ascii="仿宋_GB2312" w:hAnsi="黑体" w:eastAsia="仿宋_GB2312"/>
            <w:sz w:val="32"/>
            <w:szCs w:val="32"/>
            <w:lang w:val="en-US" w:eastAsia="zh-CN"/>
          </w:rPr>
          <w:t>28</w:t>
        </w:r>
      </w:ins>
      <w:del w:id="598" w:author="lenovo" w:date="2021-04-23T09:19:1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del w:id="599" w:author="lenovo" w:date="2021-04-23T09:24:00Z"/>
          <w:rFonts w:ascii="仿宋_GB2312" w:hAnsi="黑体" w:eastAsia="仿宋_GB2312"/>
          <w:sz w:val="32"/>
          <w:szCs w:val="32"/>
        </w:rPr>
      </w:pPr>
      <w:r>
        <w:rPr>
          <w:rFonts w:hint="eastAsia" w:ascii="仿宋_GB2312" w:hAnsi="黑体" w:eastAsia="仿宋_GB2312"/>
          <w:sz w:val="32"/>
          <w:szCs w:val="32"/>
        </w:rPr>
        <w:t>人员经费</w:t>
      </w:r>
      <w:del w:id="600" w:author="lenovo" w:date="2021-04-23T09:19:36Z">
        <w:r>
          <w:rPr>
            <w:rFonts w:hint="default" w:ascii="仿宋_GB2312" w:hAnsi="黑体" w:eastAsia="仿宋_GB2312" w:cs="仿宋_GB2312"/>
            <w:sz w:val="32"/>
            <w:szCs w:val="32"/>
            <w:lang w:val="en-US"/>
          </w:rPr>
          <w:delText>××</w:delText>
        </w:r>
      </w:del>
      <w:ins w:id="601" w:author="lenovo" w:date="2021-04-23T09:19:36Z">
        <w:r>
          <w:rPr>
            <w:rFonts w:hint="eastAsia" w:ascii="仿宋_GB2312" w:hAnsi="黑体" w:eastAsia="仿宋_GB2312" w:cs="仿宋_GB2312"/>
            <w:sz w:val="32"/>
            <w:szCs w:val="32"/>
            <w:lang w:val="en-US" w:eastAsia="zh-CN"/>
          </w:rPr>
          <w:t>56.</w:t>
        </w:r>
      </w:ins>
      <w:ins w:id="602" w:author="lenovo" w:date="2021-04-23T09:19:37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万元，主要包括：基本工资、津贴补贴、奖金、</w:t>
      </w:r>
      <w:ins w:id="603" w:author="lenovo" w:date="2021-04-23T09:20:00Z">
        <w:r>
          <w:rPr>
            <w:rFonts w:hint="eastAsia" w:ascii="仿宋_GB2312" w:hAnsi="黑体" w:eastAsia="仿宋_GB2312"/>
            <w:sz w:val="32"/>
            <w:szCs w:val="32"/>
            <w:lang w:val="en-US" w:eastAsia="zh-CN"/>
          </w:rPr>
          <w:t>绩</w:t>
        </w:r>
      </w:ins>
      <w:ins w:id="604" w:author="lenovo" w:date="2021-04-23T09:20:02Z">
        <w:r>
          <w:rPr>
            <w:rFonts w:hint="eastAsia" w:ascii="仿宋_GB2312" w:hAnsi="黑体" w:eastAsia="仿宋_GB2312"/>
            <w:sz w:val="32"/>
            <w:szCs w:val="32"/>
            <w:lang w:val="en-US" w:eastAsia="zh-CN"/>
          </w:rPr>
          <w:t>效工</w:t>
        </w:r>
      </w:ins>
      <w:ins w:id="605" w:author="lenovo" w:date="2021-04-23T09:20:03Z">
        <w:r>
          <w:rPr>
            <w:rFonts w:hint="eastAsia" w:ascii="仿宋_GB2312" w:hAnsi="黑体" w:eastAsia="仿宋_GB2312"/>
            <w:sz w:val="32"/>
            <w:szCs w:val="32"/>
            <w:lang w:val="en-US" w:eastAsia="zh-CN"/>
          </w:rPr>
          <w:t>资</w:t>
        </w:r>
      </w:ins>
      <w:ins w:id="606" w:author="lenovo" w:date="2021-04-23T09:20:05Z">
        <w:r>
          <w:rPr>
            <w:rFonts w:hint="eastAsia" w:ascii="仿宋_GB2312" w:hAnsi="黑体" w:eastAsia="仿宋_GB2312"/>
            <w:sz w:val="32"/>
            <w:szCs w:val="32"/>
            <w:lang w:val="en-US" w:eastAsia="zh-CN"/>
          </w:rPr>
          <w:t>、</w:t>
        </w:r>
      </w:ins>
      <w:ins w:id="607" w:author="lenovo" w:date="2021-04-23T09:20:50Z">
        <w:r>
          <w:rPr>
            <w:rFonts w:hint="eastAsia" w:ascii="仿宋_GB2312" w:hAnsi="黑体" w:eastAsia="仿宋_GB2312"/>
            <w:sz w:val="32"/>
            <w:szCs w:val="32"/>
            <w:lang w:val="en-US" w:eastAsia="zh-CN"/>
          </w:rPr>
          <w:t>机</w:t>
        </w:r>
      </w:ins>
      <w:ins w:id="608" w:author="lenovo" w:date="2021-04-23T09:20:52Z">
        <w:r>
          <w:rPr>
            <w:rFonts w:hint="eastAsia" w:ascii="仿宋_GB2312" w:hAnsi="黑体" w:eastAsia="仿宋_GB2312"/>
            <w:sz w:val="32"/>
            <w:szCs w:val="32"/>
            <w:lang w:val="en-US" w:eastAsia="zh-CN"/>
          </w:rPr>
          <w:t>关</w:t>
        </w:r>
      </w:ins>
      <w:ins w:id="609" w:author="lenovo" w:date="2021-04-23T09:20:54Z">
        <w:r>
          <w:rPr>
            <w:rFonts w:hint="eastAsia" w:ascii="仿宋_GB2312" w:hAnsi="黑体" w:eastAsia="仿宋_GB2312"/>
            <w:sz w:val="32"/>
            <w:szCs w:val="32"/>
            <w:lang w:val="en-US" w:eastAsia="zh-CN"/>
          </w:rPr>
          <w:t>事业</w:t>
        </w:r>
      </w:ins>
      <w:ins w:id="610" w:author="lenovo" w:date="2021-04-23T09:20:55Z">
        <w:r>
          <w:rPr>
            <w:rFonts w:hint="eastAsia" w:ascii="仿宋_GB2312" w:hAnsi="黑体" w:eastAsia="仿宋_GB2312"/>
            <w:sz w:val="32"/>
            <w:szCs w:val="32"/>
            <w:lang w:val="en-US" w:eastAsia="zh-CN"/>
          </w:rPr>
          <w:t>单</w:t>
        </w:r>
      </w:ins>
      <w:ins w:id="611" w:author="lenovo" w:date="2021-04-23T09:20:57Z">
        <w:r>
          <w:rPr>
            <w:rFonts w:hint="eastAsia" w:ascii="仿宋_GB2312" w:hAnsi="黑体" w:eastAsia="仿宋_GB2312"/>
            <w:sz w:val="32"/>
            <w:szCs w:val="32"/>
            <w:lang w:val="en-US" w:eastAsia="zh-CN"/>
          </w:rPr>
          <w:t>位</w:t>
        </w:r>
      </w:ins>
      <w:ins w:id="612" w:author="lenovo" w:date="2021-04-23T09:21:01Z">
        <w:r>
          <w:rPr>
            <w:rFonts w:hint="eastAsia" w:ascii="仿宋_GB2312" w:hAnsi="黑体" w:eastAsia="仿宋_GB2312"/>
            <w:sz w:val="32"/>
            <w:szCs w:val="32"/>
            <w:lang w:val="en-US" w:eastAsia="zh-CN"/>
          </w:rPr>
          <w:t>基本</w:t>
        </w:r>
      </w:ins>
      <w:ins w:id="613" w:author="lenovo" w:date="2021-04-23T09:21:03Z">
        <w:r>
          <w:rPr>
            <w:rFonts w:hint="eastAsia" w:ascii="仿宋_GB2312" w:hAnsi="黑体" w:eastAsia="仿宋_GB2312"/>
            <w:sz w:val="32"/>
            <w:szCs w:val="32"/>
            <w:lang w:val="en-US" w:eastAsia="zh-CN"/>
          </w:rPr>
          <w:t>养老</w:t>
        </w:r>
      </w:ins>
      <w:ins w:id="614" w:author="lenovo" w:date="2021-04-23T09:21:07Z">
        <w:r>
          <w:rPr>
            <w:rFonts w:hint="eastAsia" w:ascii="仿宋_GB2312" w:hAnsi="黑体" w:eastAsia="仿宋_GB2312"/>
            <w:sz w:val="32"/>
            <w:szCs w:val="32"/>
            <w:lang w:val="en-US" w:eastAsia="zh-CN"/>
          </w:rPr>
          <w:t>保险</w:t>
        </w:r>
      </w:ins>
      <w:ins w:id="615" w:author="lenovo" w:date="2021-04-23T09:21:10Z">
        <w:r>
          <w:rPr>
            <w:rFonts w:hint="eastAsia" w:ascii="仿宋_GB2312" w:hAnsi="黑体" w:eastAsia="仿宋_GB2312"/>
            <w:sz w:val="32"/>
            <w:szCs w:val="32"/>
            <w:lang w:val="en-US" w:eastAsia="zh-CN"/>
          </w:rPr>
          <w:t>缴费</w:t>
        </w:r>
      </w:ins>
      <w:ins w:id="616" w:author="lenovo" w:date="2021-04-23T09:21:11Z">
        <w:r>
          <w:rPr>
            <w:rFonts w:hint="eastAsia" w:ascii="仿宋_GB2312" w:hAnsi="黑体" w:eastAsia="仿宋_GB2312"/>
            <w:sz w:val="32"/>
            <w:szCs w:val="32"/>
            <w:lang w:val="en-US" w:eastAsia="zh-CN"/>
          </w:rPr>
          <w:t>、</w:t>
        </w:r>
      </w:ins>
      <w:ins w:id="617" w:author="lenovo" w:date="2021-04-23T09:21:16Z">
        <w:r>
          <w:rPr>
            <w:rFonts w:hint="eastAsia" w:ascii="仿宋_GB2312" w:hAnsi="黑体" w:eastAsia="仿宋_GB2312"/>
            <w:sz w:val="32"/>
            <w:szCs w:val="32"/>
            <w:lang w:val="en-US" w:eastAsia="zh-CN"/>
          </w:rPr>
          <w:t>职业</w:t>
        </w:r>
      </w:ins>
      <w:ins w:id="618" w:author="lenovo" w:date="2021-04-23T09:21:17Z">
        <w:r>
          <w:rPr>
            <w:rFonts w:hint="eastAsia" w:ascii="仿宋_GB2312" w:hAnsi="黑体" w:eastAsia="仿宋_GB2312"/>
            <w:sz w:val="32"/>
            <w:szCs w:val="32"/>
            <w:lang w:val="en-US" w:eastAsia="zh-CN"/>
          </w:rPr>
          <w:t>年</w:t>
        </w:r>
      </w:ins>
      <w:ins w:id="619" w:author="lenovo" w:date="2021-04-23T09:21:19Z">
        <w:r>
          <w:rPr>
            <w:rFonts w:hint="eastAsia" w:ascii="仿宋_GB2312" w:hAnsi="黑体" w:eastAsia="仿宋_GB2312"/>
            <w:sz w:val="32"/>
            <w:szCs w:val="32"/>
            <w:lang w:val="en-US" w:eastAsia="zh-CN"/>
          </w:rPr>
          <w:t>金</w:t>
        </w:r>
      </w:ins>
      <w:ins w:id="620" w:author="lenovo" w:date="2021-04-23T09:21:22Z">
        <w:r>
          <w:rPr>
            <w:rFonts w:hint="eastAsia" w:ascii="仿宋_GB2312" w:hAnsi="黑体" w:eastAsia="仿宋_GB2312"/>
            <w:sz w:val="32"/>
            <w:szCs w:val="32"/>
            <w:lang w:val="en-US" w:eastAsia="zh-CN"/>
          </w:rPr>
          <w:t>缴费</w:t>
        </w:r>
      </w:ins>
      <w:ins w:id="621" w:author="lenovo" w:date="2021-04-23T09:21:24Z">
        <w:r>
          <w:rPr>
            <w:rFonts w:hint="eastAsia" w:ascii="仿宋_GB2312" w:hAnsi="黑体" w:eastAsia="仿宋_GB2312"/>
            <w:sz w:val="32"/>
            <w:szCs w:val="32"/>
            <w:lang w:val="en-US" w:eastAsia="zh-CN"/>
          </w:rPr>
          <w:t>、</w:t>
        </w:r>
      </w:ins>
      <w:ins w:id="622" w:author="lenovo" w:date="2021-04-23T09:21:28Z">
        <w:r>
          <w:rPr>
            <w:rFonts w:hint="eastAsia" w:ascii="仿宋_GB2312" w:hAnsi="黑体" w:eastAsia="仿宋_GB2312"/>
            <w:sz w:val="32"/>
            <w:szCs w:val="32"/>
            <w:lang w:val="en-US" w:eastAsia="zh-CN"/>
          </w:rPr>
          <w:t>职工</w:t>
        </w:r>
      </w:ins>
      <w:ins w:id="623" w:author="lenovo" w:date="2021-04-23T09:21:31Z">
        <w:r>
          <w:rPr>
            <w:rFonts w:hint="eastAsia" w:ascii="仿宋_GB2312" w:hAnsi="黑体" w:eastAsia="仿宋_GB2312"/>
            <w:sz w:val="32"/>
            <w:szCs w:val="32"/>
            <w:lang w:val="en-US" w:eastAsia="zh-CN"/>
          </w:rPr>
          <w:t>基本</w:t>
        </w:r>
      </w:ins>
      <w:ins w:id="624" w:author="lenovo" w:date="2021-04-23T09:21:37Z">
        <w:r>
          <w:rPr>
            <w:rFonts w:hint="eastAsia" w:ascii="仿宋_GB2312" w:hAnsi="黑体" w:eastAsia="仿宋_GB2312"/>
            <w:sz w:val="32"/>
            <w:szCs w:val="32"/>
            <w:lang w:val="en-US" w:eastAsia="zh-CN"/>
          </w:rPr>
          <w:t>医疗</w:t>
        </w:r>
      </w:ins>
      <w:ins w:id="625" w:author="lenovo" w:date="2021-04-23T09:21:42Z">
        <w:r>
          <w:rPr>
            <w:rFonts w:hint="eastAsia" w:ascii="仿宋_GB2312" w:hAnsi="黑体" w:eastAsia="仿宋_GB2312"/>
            <w:sz w:val="32"/>
            <w:szCs w:val="32"/>
            <w:lang w:val="en-US" w:eastAsia="zh-CN"/>
          </w:rPr>
          <w:t>保险</w:t>
        </w:r>
      </w:ins>
      <w:ins w:id="626" w:author="lenovo" w:date="2021-04-23T09:21:45Z">
        <w:r>
          <w:rPr>
            <w:rFonts w:hint="eastAsia" w:ascii="仿宋_GB2312" w:hAnsi="黑体" w:eastAsia="仿宋_GB2312"/>
            <w:sz w:val="32"/>
            <w:szCs w:val="32"/>
            <w:lang w:val="en-US" w:eastAsia="zh-CN"/>
          </w:rPr>
          <w:t>缴费</w:t>
        </w:r>
      </w:ins>
      <w:ins w:id="627" w:author="lenovo" w:date="2021-04-23T09:21:46Z">
        <w:r>
          <w:rPr>
            <w:rFonts w:hint="eastAsia" w:ascii="仿宋_GB2312" w:hAnsi="黑体" w:eastAsia="仿宋_GB2312"/>
            <w:sz w:val="32"/>
            <w:szCs w:val="32"/>
            <w:lang w:val="en-US" w:eastAsia="zh-CN"/>
          </w:rPr>
          <w:t>、</w:t>
        </w:r>
      </w:ins>
      <w:ins w:id="628" w:author="lenovo" w:date="2021-04-23T09:21:49Z">
        <w:r>
          <w:rPr>
            <w:rFonts w:hint="eastAsia" w:ascii="仿宋_GB2312" w:hAnsi="黑体" w:eastAsia="仿宋_GB2312"/>
            <w:sz w:val="32"/>
            <w:szCs w:val="32"/>
            <w:lang w:val="en-US" w:eastAsia="zh-CN"/>
          </w:rPr>
          <w:t>公务</w:t>
        </w:r>
      </w:ins>
      <w:ins w:id="629" w:author="lenovo" w:date="2021-04-23T09:21:50Z">
        <w:r>
          <w:rPr>
            <w:rFonts w:hint="eastAsia" w:ascii="仿宋_GB2312" w:hAnsi="黑体" w:eastAsia="仿宋_GB2312"/>
            <w:sz w:val="32"/>
            <w:szCs w:val="32"/>
            <w:lang w:val="en-US" w:eastAsia="zh-CN"/>
          </w:rPr>
          <w:t>员</w:t>
        </w:r>
      </w:ins>
      <w:ins w:id="630" w:author="lenovo" w:date="2021-04-23T09:21:55Z">
        <w:r>
          <w:rPr>
            <w:rFonts w:hint="eastAsia" w:ascii="仿宋_GB2312" w:hAnsi="黑体" w:eastAsia="仿宋_GB2312"/>
            <w:sz w:val="32"/>
            <w:szCs w:val="32"/>
            <w:lang w:val="en-US" w:eastAsia="zh-CN"/>
          </w:rPr>
          <w:t>医疗</w:t>
        </w:r>
      </w:ins>
      <w:ins w:id="631" w:author="lenovo" w:date="2021-04-23T09:22:04Z">
        <w:r>
          <w:rPr>
            <w:rFonts w:hint="eastAsia" w:ascii="仿宋_GB2312" w:hAnsi="黑体" w:eastAsia="仿宋_GB2312"/>
            <w:sz w:val="32"/>
            <w:szCs w:val="32"/>
            <w:lang w:val="en-US" w:eastAsia="zh-CN"/>
          </w:rPr>
          <w:t>补</w:t>
        </w:r>
      </w:ins>
      <w:ins w:id="632" w:author="lenovo" w:date="2021-04-23T09:22:06Z">
        <w:r>
          <w:rPr>
            <w:rFonts w:hint="eastAsia" w:ascii="仿宋_GB2312" w:hAnsi="黑体" w:eastAsia="仿宋_GB2312"/>
            <w:sz w:val="32"/>
            <w:szCs w:val="32"/>
            <w:lang w:val="en-US" w:eastAsia="zh-CN"/>
          </w:rPr>
          <w:t>助</w:t>
        </w:r>
      </w:ins>
      <w:ins w:id="633" w:author="lenovo" w:date="2021-04-23T09:22:08Z">
        <w:r>
          <w:rPr>
            <w:rFonts w:hint="eastAsia" w:ascii="仿宋_GB2312" w:hAnsi="黑体" w:eastAsia="仿宋_GB2312"/>
            <w:sz w:val="32"/>
            <w:szCs w:val="32"/>
            <w:lang w:val="en-US" w:eastAsia="zh-CN"/>
          </w:rPr>
          <w:t>缴费</w:t>
        </w:r>
      </w:ins>
      <w:ins w:id="634" w:author="lenovo" w:date="2021-04-23T09:22:10Z">
        <w:r>
          <w:rPr>
            <w:rFonts w:hint="eastAsia" w:ascii="仿宋_GB2312" w:hAnsi="黑体" w:eastAsia="仿宋_GB2312"/>
            <w:sz w:val="32"/>
            <w:szCs w:val="32"/>
            <w:lang w:val="en-US" w:eastAsia="zh-CN"/>
          </w:rPr>
          <w:t>、</w:t>
        </w:r>
      </w:ins>
      <w:ins w:id="635" w:author="lenovo" w:date="2021-04-23T09:20:39Z">
        <w:r>
          <w:rPr>
            <w:rFonts w:hint="eastAsia" w:ascii="仿宋_GB2312" w:hAnsi="黑体" w:eastAsia="仿宋_GB2312"/>
            <w:sz w:val="32"/>
            <w:szCs w:val="32"/>
            <w:lang w:val="en-US" w:eastAsia="zh-CN"/>
          </w:rPr>
          <w:t>其他</w:t>
        </w:r>
      </w:ins>
      <w:r>
        <w:rPr>
          <w:rFonts w:hint="eastAsia" w:ascii="仿宋_GB2312" w:hAnsi="黑体" w:eastAsia="仿宋_GB2312"/>
          <w:sz w:val="32"/>
          <w:szCs w:val="32"/>
        </w:rPr>
        <w:t>社会保障缴费、</w:t>
      </w:r>
      <w:ins w:id="636" w:author="lenovo" w:date="2021-04-23T09:23:17Z">
        <w:r>
          <w:rPr>
            <w:rFonts w:hint="eastAsia" w:ascii="仿宋_GB2312" w:hAnsi="黑体" w:eastAsia="仿宋_GB2312"/>
            <w:sz w:val="32"/>
            <w:szCs w:val="32"/>
            <w:lang w:val="en-US" w:eastAsia="zh-CN"/>
          </w:rPr>
          <w:t>住房</w:t>
        </w:r>
      </w:ins>
      <w:ins w:id="637" w:author="lenovo" w:date="2021-04-23T09:23:18Z">
        <w:r>
          <w:rPr>
            <w:rFonts w:hint="eastAsia" w:ascii="仿宋_GB2312" w:hAnsi="黑体" w:eastAsia="仿宋_GB2312"/>
            <w:sz w:val="32"/>
            <w:szCs w:val="32"/>
            <w:lang w:val="en-US" w:eastAsia="zh-CN"/>
          </w:rPr>
          <w:t>公积</w:t>
        </w:r>
      </w:ins>
      <w:ins w:id="638" w:author="lenovo" w:date="2021-04-23T09:23:20Z">
        <w:r>
          <w:rPr>
            <w:rFonts w:hint="eastAsia" w:ascii="仿宋_GB2312" w:hAnsi="黑体" w:eastAsia="仿宋_GB2312"/>
            <w:sz w:val="32"/>
            <w:szCs w:val="32"/>
            <w:lang w:val="en-US" w:eastAsia="zh-CN"/>
          </w:rPr>
          <w:t>金</w:t>
        </w:r>
      </w:ins>
      <w:ins w:id="639" w:author="lenovo" w:date="2021-04-23T09:23:22Z">
        <w:r>
          <w:rPr>
            <w:rFonts w:hint="eastAsia" w:ascii="仿宋_GB2312" w:hAnsi="黑体" w:eastAsia="仿宋_GB2312"/>
            <w:sz w:val="32"/>
            <w:szCs w:val="32"/>
            <w:lang w:val="en-US" w:eastAsia="zh-CN"/>
          </w:rPr>
          <w:t>、</w:t>
        </w:r>
      </w:ins>
      <w:ins w:id="640" w:author="lenovo" w:date="2021-04-23T09:23:27Z">
        <w:r>
          <w:rPr>
            <w:rFonts w:hint="eastAsia" w:ascii="仿宋_GB2312" w:hAnsi="黑体" w:eastAsia="仿宋_GB2312"/>
            <w:sz w:val="32"/>
            <w:szCs w:val="32"/>
            <w:lang w:val="en-US" w:eastAsia="zh-CN"/>
          </w:rPr>
          <w:t>医疗</w:t>
        </w:r>
      </w:ins>
      <w:ins w:id="641" w:author="lenovo" w:date="2021-04-23T09:23:28Z">
        <w:r>
          <w:rPr>
            <w:rFonts w:hint="eastAsia" w:ascii="仿宋_GB2312" w:hAnsi="黑体" w:eastAsia="仿宋_GB2312"/>
            <w:sz w:val="32"/>
            <w:szCs w:val="32"/>
            <w:lang w:val="en-US" w:eastAsia="zh-CN"/>
          </w:rPr>
          <w:t>费</w:t>
        </w:r>
      </w:ins>
      <w:ins w:id="642" w:author="lenovo" w:date="2021-04-23T09:23:29Z">
        <w:r>
          <w:rPr>
            <w:rFonts w:hint="eastAsia" w:ascii="仿宋_GB2312" w:hAnsi="黑体" w:eastAsia="仿宋_GB2312"/>
            <w:sz w:val="32"/>
            <w:szCs w:val="32"/>
            <w:lang w:val="en-US" w:eastAsia="zh-CN"/>
          </w:rPr>
          <w:t>、</w:t>
        </w:r>
      </w:ins>
      <w:ins w:id="643" w:author="lenovo" w:date="2021-04-23T09:23:34Z">
        <w:r>
          <w:rPr>
            <w:rFonts w:hint="eastAsia" w:ascii="仿宋_GB2312" w:hAnsi="黑体" w:eastAsia="仿宋_GB2312"/>
            <w:sz w:val="32"/>
            <w:szCs w:val="32"/>
            <w:lang w:val="en-US" w:eastAsia="zh-CN"/>
          </w:rPr>
          <w:t>其他</w:t>
        </w:r>
      </w:ins>
      <w:ins w:id="644" w:author="lenovo" w:date="2021-04-23T09:23:37Z">
        <w:r>
          <w:rPr>
            <w:rFonts w:hint="eastAsia" w:ascii="仿宋_GB2312" w:hAnsi="黑体" w:eastAsia="仿宋_GB2312"/>
            <w:sz w:val="32"/>
            <w:szCs w:val="32"/>
            <w:lang w:val="en-US" w:eastAsia="zh-CN"/>
          </w:rPr>
          <w:t>工</w:t>
        </w:r>
      </w:ins>
      <w:ins w:id="645" w:author="lenovo" w:date="2021-04-23T09:23:38Z">
        <w:r>
          <w:rPr>
            <w:rFonts w:hint="eastAsia" w:ascii="仿宋_GB2312" w:hAnsi="黑体" w:eastAsia="仿宋_GB2312"/>
            <w:sz w:val="32"/>
            <w:szCs w:val="32"/>
            <w:lang w:val="en-US" w:eastAsia="zh-CN"/>
          </w:rPr>
          <w:t>资</w:t>
        </w:r>
      </w:ins>
      <w:ins w:id="646" w:author="lenovo" w:date="2021-04-23T09:23:40Z">
        <w:r>
          <w:rPr>
            <w:rFonts w:hint="eastAsia" w:ascii="仿宋_GB2312" w:hAnsi="黑体" w:eastAsia="仿宋_GB2312"/>
            <w:sz w:val="32"/>
            <w:szCs w:val="32"/>
            <w:lang w:val="en-US" w:eastAsia="zh-CN"/>
          </w:rPr>
          <w:t>福利</w:t>
        </w:r>
      </w:ins>
      <w:ins w:id="647" w:author="lenovo" w:date="2021-04-23T09:23:41Z">
        <w:r>
          <w:rPr>
            <w:rFonts w:hint="eastAsia" w:ascii="仿宋_GB2312" w:hAnsi="黑体" w:eastAsia="仿宋_GB2312"/>
            <w:sz w:val="32"/>
            <w:szCs w:val="32"/>
            <w:lang w:val="en-US" w:eastAsia="zh-CN"/>
          </w:rPr>
          <w:t>支</w:t>
        </w:r>
      </w:ins>
      <w:ins w:id="648" w:author="lenovo" w:date="2021-04-23T09:23:42Z">
        <w:r>
          <w:rPr>
            <w:rFonts w:hint="eastAsia" w:ascii="仿宋_GB2312" w:hAnsi="黑体" w:eastAsia="仿宋_GB2312"/>
            <w:sz w:val="32"/>
            <w:szCs w:val="32"/>
            <w:lang w:val="en-US" w:eastAsia="zh-CN"/>
          </w:rPr>
          <w:t>出</w:t>
        </w:r>
      </w:ins>
      <w:ins w:id="649" w:author="lenovo" w:date="2021-04-23T09:23:43Z">
        <w:r>
          <w:rPr>
            <w:rFonts w:hint="eastAsia" w:ascii="仿宋_GB2312" w:hAnsi="黑体" w:eastAsia="仿宋_GB2312"/>
            <w:sz w:val="32"/>
            <w:szCs w:val="32"/>
            <w:lang w:val="en-US" w:eastAsia="zh-CN"/>
          </w:rPr>
          <w:t>、</w:t>
        </w:r>
      </w:ins>
      <w:ins w:id="650" w:author="lenovo" w:date="2021-04-23T09:23:46Z">
        <w:r>
          <w:rPr>
            <w:rFonts w:hint="eastAsia" w:ascii="仿宋_GB2312" w:hAnsi="黑体" w:eastAsia="仿宋_GB2312"/>
            <w:sz w:val="32"/>
            <w:szCs w:val="32"/>
            <w:lang w:val="en-US" w:eastAsia="zh-CN"/>
          </w:rPr>
          <w:t>商</w:t>
        </w:r>
      </w:ins>
      <w:ins w:id="651" w:author="lenovo" w:date="2021-04-23T09:23:48Z">
        <w:r>
          <w:rPr>
            <w:rFonts w:hint="eastAsia" w:ascii="仿宋_GB2312" w:hAnsi="黑体" w:eastAsia="仿宋_GB2312"/>
            <w:sz w:val="32"/>
            <w:szCs w:val="32"/>
            <w:lang w:val="en-US" w:eastAsia="zh-CN"/>
          </w:rPr>
          <w:t>品</w:t>
        </w:r>
      </w:ins>
      <w:ins w:id="652" w:author="lenovo" w:date="2021-04-23T09:23:49Z">
        <w:r>
          <w:rPr>
            <w:rFonts w:hint="eastAsia" w:ascii="仿宋_GB2312" w:hAnsi="黑体" w:eastAsia="仿宋_GB2312"/>
            <w:sz w:val="32"/>
            <w:szCs w:val="32"/>
            <w:lang w:val="en-US" w:eastAsia="zh-CN"/>
          </w:rPr>
          <w:t>和</w:t>
        </w:r>
      </w:ins>
      <w:ins w:id="653" w:author="lenovo" w:date="2021-04-23T09:23:53Z">
        <w:r>
          <w:rPr>
            <w:rFonts w:hint="eastAsia" w:ascii="仿宋_GB2312" w:hAnsi="黑体" w:eastAsia="仿宋_GB2312"/>
            <w:sz w:val="32"/>
            <w:szCs w:val="32"/>
            <w:lang w:val="en-US" w:eastAsia="zh-CN"/>
          </w:rPr>
          <w:t>服务</w:t>
        </w:r>
      </w:ins>
      <w:ins w:id="654" w:author="lenovo" w:date="2021-04-23T09:23:54Z">
        <w:r>
          <w:rPr>
            <w:rFonts w:hint="eastAsia" w:ascii="仿宋_GB2312" w:hAnsi="黑体" w:eastAsia="仿宋_GB2312"/>
            <w:sz w:val="32"/>
            <w:szCs w:val="32"/>
            <w:lang w:val="en-US" w:eastAsia="zh-CN"/>
          </w:rPr>
          <w:t>支</w:t>
        </w:r>
      </w:ins>
      <w:ins w:id="655" w:author="lenovo" w:date="2021-04-23T09:23:55Z">
        <w:r>
          <w:rPr>
            <w:rFonts w:hint="eastAsia" w:ascii="仿宋_GB2312" w:hAnsi="黑体" w:eastAsia="仿宋_GB2312"/>
            <w:sz w:val="32"/>
            <w:szCs w:val="32"/>
            <w:lang w:val="en-US" w:eastAsia="zh-CN"/>
          </w:rPr>
          <w:t>出</w:t>
        </w:r>
      </w:ins>
      <w:ins w:id="656" w:author="lenovo" w:date="2021-04-23T09:23:58Z">
        <w:r>
          <w:rPr>
            <w:rFonts w:hint="eastAsia" w:ascii="仿宋_GB2312" w:hAnsi="黑体" w:eastAsia="仿宋_GB2312"/>
            <w:sz w:val="32"/>
            <w:szCs w:val="32"/>
            <w:lang w:val="en-US" w:eastAsia="zh-CN"/>
          </w:rPr>
          <w:t>。</w:t>
        </w:r>
      </w:ins>
      <w:del w:id="657" w:author="lenovo" w:date="2021-04-23T09:24:00Z">
        <w:r>
          <w:rPr>
            <w:rFonts w:ascii="仿宋_GB2312" w:hAnsi="黑体" w:eastAsia="仿宋_GB2312"/>
            <w:sz w:val="32"/>
            <w:szCs w:val="32"/>
          </w:rPr>
          <w:delText>……</w:delText>
        </w:r>
      </w:del>
      <w:del w:id="658" w:author="lenovo" w:date="2021-04-23T09:24:00Z">
        <w:r>
          <w:rPr>
            <w:rFonts w:hint="eastAsia" w:ascii="仿宋_GB2312" w:hAnsi="黑体" w:eastAsia="仿宋_GB2312"/>
            <w:sz w:val="32"/>
            <w:szCs w:val="32"/>
          </w:rPr>
          <w:delText>;</w:delText>
        </w:r>
      </w:del>
    </w:p>
    <w:p>
      <w:pPr>
        <w:ind w:firstLine="640" w:firstLineChars="200"/>
        <w:rPr>
          <w:ins w:id="659" w:author="lenovo" w:date="2021-04-23T09:24:02Z"/>
          <w:rFonts w:hint="eastAsia"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660" w:author="lenovo" w:date="2021-04-23T09:24:15Z">
        <w:r>
          <w:rPr>
            <w:rFonts w:hint="default" w:ascii="仿宋_GB2312" w:hAnsi="黑体" w:eastAsia="仿宋_GB2312" w:cs="仿宋_GB2312"/>
            <w:sz w:val="32"/>
            <w:szCs w:val="32"/>
            <w:lang w:val="en-US"/>
          </w:rPr>
          <w:delText>××</w:delText>
        </w:r>
      </w:del>
      <w:ins w:id="661" w:author="lenovo" w:date="2021-04-23T09:24:15Z">
        <w:r>
          <w:rPr>
            <w:rFonts w:hint="eastAsia" w:ascii="仿宋_GB2312" w:hAnsi="黑体" w:eastAsia="仿宋_GB2312" w:cs="仿宋_GB2312"/>
            <w:sz w:val="32"/>
            <w:szCs w:val="32"/>
            <w:lang w:val="en-US" w:eastAsia="zh-CN"/>
          </w:rPr>
          <w:t>13.</w:t>
        </w:r>
      </w:ins>
      <w:ins w:id="662" w:author="lenovo" w:date="2021-04-23T09:24:16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万元，主要包括：</w:t>
      </w:r>
      <w:ins w:id="663" w:author="lenovo" w:date="2021-04-23T09:24:33Z">
        <w:r>
          <w:rPr>
            <w:rFonts w:hint="eastAsia" w:ascii="仿宋_GB2312" w:hAnsi="黑体" w:eastAsia="仿宋_GB2312"/>
            <w:sz w:val="32"/>
            <w:szCs w:val="32"/>
            <w:lang w:val="en-US" w:eastAsia="zh-CN"/>
          </w:rPr>
          <w:t>其他</w:t>
        </w:r>
      </w:ins>
      <w:ins w:id="664" w:author="lenovo" w:date="2021-04-23T09:24:35Z">
        <w:r>
          <w:rPr>
            <w:rFonts w:hint="eastAsia" w:ascii="仿宋_GB2312" w:hAnsi="黑体" w:eastAsia="仿宋_GB2312"/>
            <w:sz w:val="32"/>
            <w:szCs w:val="32"/>
            <w:lang w:val="en-US" w:eastAsia="zh-CN"/>
          </w:rPr>
          <w:t>工</w:t>
        </w:r>
      </w:ins>
      <w:ins w:id="665" w:author="lenovo" w:date="2021-04-23T09:24:39Z">
        <w:r>
          <w:rPr>
            <w:rFonts w:hint="eastAsia" w:ascii="仿宋_GB2312" w:hAnsi="黑体" w:eastAsia="仿宋_GB2312"/>
            <w:sz w:val="32"/>
            <w:szCs w:val="32"/>
            <w:lang w:val="en-US" w:eastAsia="zh-CN"/>
          </w:rPr>
          <w:t>资</w:t>
        </w:r>
      </w:ins>
      <w:ins w:id="666" w:author="lenovo" w:date="2021-04-23T09:24:44Z">
        <w:r>
          <w:rPr>
            <w:rFonts w:hint="eastAsia" w:ascii="仿宋_GB2312" w:hAnsi="黑体" w:eastAsia="仿宋_GB2312"/>
            <w:sz w:val="32"/>
            <w:szCs w:val="32"/>
            <w:lang w:val="en-US" w:eastAsia="zh-CN"/>
          </w:rPr>
          <w:t>福利支</w:t>
        </w:r>
      </w:ins>
      <w:ins w:id="667" w:author="lenovo" w:date="2021-04-23T09:24:45Z">
        <w:r>
          <w:rPr>
            <w:rFonts w:hint="eastAsia" w:ascii="仿宋_GB2312" w:hAnsi="黑体" w:eastAsia="仿宋_GB2312"/>
            <w:sz w:val="32"/>
            <w:szCs w:val="32"/>
            <w:lang w:val="en-US" w:eastAsia="zh-CN"/>
          </w:rPr>
          <w:t>出</w:t>
        </w:r>
      </w:ins>
      <w:ins w:id="668" w:author="lenovo" w:date="2021-04-23T09:24:46Z">
        <w:r>
          <w:rPr>
            <w:rFonts w:hint="eastAsia" w:ascii="仿宋_GB2312" w:hAnsi="黑体" w:eastAsia="仿宋_GB2312"/>
            <w:sz w:val="32"/>
            <w:szCs w:val="32"/>
            <w:lang w:val="en-US" w:eastAsia="zh-CN"/>
          </w:rPr>
          <w:t>、</w:t>
        </w:r>
      </w:ins>
      <w:r>
        <w:rPr>
          <w:rFonts w:hint="eastAsia" w:ascii="仿宋_GB2312" w:hAnsi="黑体" w:eastAsia="仿宋_GB2312"/>
          <w:sz w:val="32"/>
          <w:szCs w:val="32"/>
        </w:rPr>
        <w:t>办公费、</w:t>
      </w:r>
      <w:ins w:id="669" w:author="lenovo" w:date="2021-04-23T09:26:12Z">
        <w:r>
          <w:rPr>
            <w:rFonts w:hint="eastAsia" w:ascii="仿宋_GB2312" w:hAnsi="黑体" w:eastAsia="仿宋_GB2312"/>
            <w:sz w:val="32"/>
            <w:szCs w:val="32"/>
            <w:lang w:val="en-US" w:eastAsia="zh-CN"/>
          </w:rPr>
          <w:t>印刷</w:t>
        </w:r>
      </w:ins>
      <w:ins w:id="670" w:author="lenovo" w:date="2021-04-23T09:26:13Z">
        <w:r>
          <w:rPr>
            <w:rFonts w:hint="eastAsia" w:ascii="仿宋_GB2312" w:hAnsi="黑体" w:eastAsia="仿宋_GB2312"/>
            <w:sz w:val="32"/>
            <w:szCs w:val="32"/>
            <w:lang w:val="en-US" w:eastAsia="zh-CN"/>
          </w:rPr>
          <w:t>费</w:t>
        </w:r>
      </w:ins>
      <w:ins w:id="671" w:author="lenovo" w:date="2021-04-23T09:26:14Z">
        <w:r>
          <w:rPr>
            <w:rFonts w:hint="eastAsia" w:ascii="仿宋_GB2312" w:hAnsi="黑体" w:eastAsia="仿宋_GB2312"/>
            <w:sz w:val="32"/>
            <w:szCs w:val="32"/>
            <w:lang w:val="en-US" w:eastAsia="zh-CN"/>
          </w:rPr>
          <w:t>、</w:t>
        </w:r>
      </w:ins>
      <w:del w:id="672" w:author="lenovo" w:date="2021-04-23T09:26:30Z">
        <w:r>
          <w:rPr>
            <w:rFonts w:hint="eastAsia" w:ascii="仿宋_GB2312" w:hAnsi="黑体" w:eastAsia="仿宋_GB2312"/>
            <w:sz w:val="32"/>
            <w:szCs w:val="32"/>
          </w:rPr>
          <w:delText>咨询费、手续费、</w:delText>
        </w:r>
      </w:del>
      <w:r>
        <w:rPr>
          <w:rFonts w:hint="eastAsia" w:ascii="仿宋_GB2312" w:hAnsi="黑体" w:eastAsia="仿宋_GB2312"/>
          <w:sz w:val="32"/>
          <w:szCs w:val="32"/>
        </w:rPr>
        <w:t>水费、电费、</w:t>
      </w:r>
      <w:del w:id="673" w:author="lenovo" w:date="2021-04-23T09:26:36Z">
        <w:r>
          <w:rPr>
            <w:rFonts w:hint="default" w:ascii="仿宋_GB2312" w:hAnsi="黑体" w:eastAsia="仿宋_GB2312"/>
            <w:sz w:val="32"/>
            <w:szCs w:val="32"/>
            <w:lang w:val="en-US"/>
          </w:rPr>
          <w:delText>……</w:delText>
        </w:r>
      </w:del>
      <w:ins w:id="674" w:author="lenovo" w:date="2021-04-23T09:26:36Z">
        <w:r>
          <w:rPr>
            <w:rFonts w:hint="eastAsia" w:ascii="仿宋_GB2312" w:hAnsi="黑体" w:eastAsia="仿宋_GB2312"/>
            <w:sz w:val="32"/>
            <w:szCs w:val="32"/>
            <w:lang w:val="en-US" w:eastAsia="zh-CN"/>
          </w:rPr>
          <w:t>邮</w:t>
        </w:r>
      </w:ins>
      <w:ins w:id="675" w:author="lenovo" w:date="2021-04-23T09:26:37Z">
        <w:r>
          <w:rPr>
            <w:rFonts w:hint="eastAsia" w:ascii="仿宋_GB2312" w:hAnsi="黑体" w:eastAsia="仿宋_GB2312"/>
            <w:sz w:val="32"/>
            <w:szCs w:val="32"/>
            <w:lang w:val="en-US" w:eastAsia="zh-CN"/>
          </w:rPr>
          <w:t>电</w:t>
        </w:r>
      </w:ins>
      <w:ins w:id="676" w:author="lenovo" w:date="2021-04-23T09:26:38Z">
        <w:r>
          <w:rPr>
            <w:rFonts w:hint="eastAsia" w:ascii="仿宋_GB2312" w:hAnsi="黑体" w:eastAsia="仿宋_GB2312"/>
            <w:sz w:val="32"/>
            <w:szCs w:val="32"/>
            <w:lang w:val="en-US" w:eastAsia="zh-CN"/>
          </w:rPr>
          <w:t>费</w:t>
        </w:r>
      </w:ins>
      <w:ins w:id="677" w:author="lenovo" w:date="2021-04-23T09:26:39Z">
        <w:r>
          <w:rPr>
            <w:rFonts w:hint="eastAsia" w:ascii="仿宋_GB2312" w:hAnsi="黑体" w:eastAsia="仿宋_GB2312"/>
            <w:sz w:val="32"/>
            <w:szCs w:val="32"/>
            <w:lang w:val="en-US" w:eastAsia="zh-CN"/>
          </w:rPr>
          <w:t>、</w:t>
        </w:r>
      </w:ins>
      <w:ins w:id="678" w:author="lenovo" w:date="2021-04-23T09:26:51Z">
        <w:r>
          <w:rPr>
            <w:rFonts w:hint="eastAsia" w:ascii="仿宋_GB2312" w:hAnsi="黑体" w:eastAsia="仿宋_GB2312"/>
            <w:sz w:val="32"/>
            <w:szCs w:val="32"/>
            <w:lang w:val="en-US" w:eastAsia="zh-CN"/>
          </w:rPr>
          <w:t>差旅</w:t>
        </w:r>
      </w:ins>
      <w:ins w:id="679" w:author="lenovo" w:date="2021-04-23T09:26:52Z">
        <w:r>
          <w:rPr>
            <w:rFonts w:hint="eastAsia" w:ascii="仿宋_GB2312" w:hAnsi="黑体" w:eastAsia="仿宋_GB2312"/>
            <w:sz w:val="32"/>
            <w:szCs w:val="32"/>
            <w:lang w:val="en-US" w:eastAsia="zh-CN"/>
          </w:rPr>
          <w:t>费</w:t>
        </w:r>
      </w:ins>
      <w:ins w:id="680" w:author="lenovo" w:date="2021-04-23T09:26:53Z">
        <w:r>
          <w:rPr>
            <w:rFonts w:hint="eastAsia" w:ascii="仿宋_GB2312" w:hAnsi="黑体" w:eastAsia="仿宋_GB2312"/>
            <w:sz w:val="32"/>
            <w:szCs w:val="32"/>
            <w:lang w:val="en-US" w:eastAsia="zh-CN"/>
          </w:rPr>
          <w:t>、</w:t>
        </w:r>
      </w:ins>
      <w:ins w:id="681" w:author="lenovo" w:date="2021-04-23T09:26:59Z">
        <w:r>
          <w:rPr>
            <w:rFonts w:hint="eastAsia" w:ascii="仿宋_GB2312" w:hAnsi="黑体" w:eastAsia="仿宋_GB2312"/>
            <w:sz w:val="32"/>
            <w:szCs w:val="32"/>
            <w:lang w:val="en-US" w:eastAsia="zh-CN"/>
          </w:rPr>
          <w:t>维</w:t>
        </w:r>
      </w:ins>
      <w:ins w:id="682" w:author="lenovo" w:date="2021-04-23T09:27:00Z">
        <w:r>
          <w:rPr>
            <w:rFonts w:hint="eastAsia" w:ascii="仿宋_GB2312" w:hAnsi="黑体" w:eastAsia="仿宋_GB2312"/>
            <w:sz w:val="32"/>
            <w:szCs w:val="32"/>
            <w:lang w:val="en-US" w:eastAsia="zh-CN"/>
          </w:rPr>
          <w:t>修</w:t>
        </w:r>
      </w:ins>
      <w:ins w:id="683" w:author="lenovo" w:date="2021-04-23T09:27:02Z">
        <w:r>
          <w:rPr>
            <w:rFonts w:hint="eastAsia" w:ascii="仿宋_GB2312" w:hAnsi="黑体" w:eastAsia="仿宋_GB2312"/>
            <w:sz w:val="32"/>
            <w:szCs w:val="32"/>
            <w:lang w:val="en-US" w:eastAsia="zh-CN"/>
          </w:rPr>
          <w:t>（</w:t>
        </w:r>
      </w:ins>
      <w:ins w:id="684" w:author="lenovo" w:date="2021-04-23T09:27:05Z">
        <w:r>
          <w:rPr>
            <w:rFonts w:hint="eastAsia" w:ascii="仿宋_GB2312" w:hAnsi="黑体" w:eastAsia="仿宋_GB2312"/>
            <w:sz w:val="32"/>
            <w:szCs w:val="32"/>
            <w:lang w:val="en-US" w:eastAsia="zh-CN"/>
          </w:rPr>
          <w:t>护</w:t>
        </w:r>
      </w:ins>
      <w:ins w:id="685" w:author="lenovo" w:date="2021-04-23T09:27:02Z">
        <w:r>
          <w:rPr>
            <w:rFonts w:hint="eastAsia" w:ascii="仿宋_GB2312" w:hAnsi="黑体" w:eastAsia="仿宋_GB2312"/>
            <w:sz w:val="32"/>
            <w:szCs w:val="32"/>
            <w:lang w:val="en-US" w:eastAsia="zh-CN"/>
          </w:rPr>
          <w:t>）</w:t>
        </w:r>
      </w:ins>
      <w:ins w:id="686" w:author="lenovo" w:date="2021-04-23T09:27:09Z">
        <w:r>
          <w:rPr>
            <w:rFonts w:hint="eastAsia" w:ascii="仿宋_GB2312" w:hAnsi="黑体" w:eastAsia="仿宋_GB2312"/>
            <w:sz w:val="32"/>
            <w:szCs w:val="32"/>
            <w:lang w:val="en-US" w:eastAsia="zh-CN"/>
          </w:rPr>
          <w:t>费</w:t>
        </w:r>
      </w:ins>
      <w:ins w:id="687" w:author="lenovo" w:date="2021-04-23T09:27:13Z">
        <w:r>
          <w:rPr>
            <w:rFonts w:hint="eastAsia" w:ascii="仿宋_GB2312" w:hAnsi="黑体" w:eastAsia="仿宋_GB2312"/>
            <w:sz w:val="32"/>
            <w:szCs w:val="32"/>
            <w:lang w:val="en-US" w:eastAsia="zh-CN"/>
          </w:rPr>
          <w:t>、</w:t>
        </w:r>
      </w:ins>
      <w:ins w:id="688" w:author="lenovo" w:date="2021-04-23T09:27:17Z">
        <w:r>
          <w:rPr>
            <w:rFonts w:hint="eastAsia" w:ascii="仿宋_GB2312" w:hAnsi="黑体" w:eastAsia="仿宋_GB2312"/>
            <w:sz w:val="32"/>
            <w:szCs w:val="32"/>
            <w:lang w:val="en-US" w:eastAsia="zh-CN"/>
          </w:rPr>
          <w:t>培训</w:t>
        </w:r>
      </w:ins>
      <w:ins w:id="689" w:author="lenovo" w:date="2021-04-23T09:27:18Z">
        <w:r>
          <w:rPr>
            <w:rFonts w:hint="eastAsia" w:ascii="仿宋_GB2312" w:hAnsi="黑体" w:eastAsia="仿宋_GB2312"/>
            <w:sz w:val="32"/>
            <w:szCs w:val="32"/>
            <w:lang w:val="en-US" w:eastAsia="zh-CN"/>
          </w:rPr>
          <w:t>费</w:t>
        </w:r>
      </w:ins>
      <w:ins w:id="690" w:author="lenovo" w:date="2021-04-23T09:27:19Z">
        <w:r>
          <w:rPr>
            <w:rFonts w:hint="eastAsia" w:ascii="仿宋_GB2312" w:hAnsi="黑体" w:eastAsia="仿宋_GB2312"/>
            <w:sz w:val="32"/>
            <w:szCs w:val="32"/>
            <w:lang w:val="en-US" w:eastAsia="zh-CN"/>
          </w:rPr>
          <w:t>、</w:t>
        </w:r>
      </w:ins>
      <w:ins w:id="691" w:author="lenovo" w:date="2021-04-23T09:27:22Z">
        <w:r>
          <w:rPr>
            <w:rFonts w:hint="eastAsia" w:ascii="仿宋_GB2312" w:hAnsi="黑体" w:eastAsia="仿宋_GB2312"/>
            <w:sz w:val="32"/>
            <w:szCs w:val="32"/>
            <w:lang w:val="en-US" w:eastAsia="zh-CN"/>
          </w:rPr>
          <w:t>委托</w:t>
        </w:r>
      </w:ins>
      <w:ins w:id="692" w:author="lenovo" w:date="2021-04-23T09:27:24Z">
        <w:r>
          <w:rPr>
            <w:rFonts w:hint="eastAsia" w:ascii="仿宋_GB2312" w:hAnsi="黑体" w:eastAsia="仿宋_GB2312"/>
            <w:sz w:val="32"/>
            <w:szCs w:val="32"/>
            <w:lang w:val="en-US" w:eastAsia="zh-CN"/>
          </w:rPr>
          <w:t>业务</w:t>
        </w:r>
      </w:ins>
      <w:ins w:id="693" w:author="lenovo" w:date="2021-04-23T09:27:25Z">
        <w:r>
          <w:rPr>
            <w:rFonts w:hint="eastAsia" w:ascii="仿宋_GB2312" w:hAnsi="黑体" w:eastAsia="仿宋_GB2312"/>
            <w:sz w:val="32"/>
            <w:szCs w:val="32"/>
            <w:lang w:val="en-US" w:eastAsia="zh-CN"/>
          </w:rPr>
          <w:t>费</w:t>
        </w:r>
      </w:ins>
      <w:ins w:id="694" w:author="lenovo" w:date="2021-04-23T09:27:26Z">
        <w:r>
          <w:rPr>
            <w:rFonts w:hint="eastAsia" w:ascii="仿宋_GB2312" w:hAnsi="黑体" w:eastAsia="仿宋_GB2312"/>
            <w:sz w:val="32"/>
            <w:szCs w:val="32"/>
            <w:lang w:val="en-US" w:eastAsia="zh-CN"/>
          </w:rPr>
          <w:t>、</w:t>
        </w:r>
      </w:ins>
      <w:ins w:id="695" w:author="lenovo" w:date="2021-04-23T09:27:32Z">
        <w:r>
          <w:rPr>
            <w:rFonts w:hint="eastAsia" w:ascii="仿宋_GB2312" w:hAnsi="黑体" w:eastAsia="仿宋_GB2312"/>
            <w:sz w:val="32"/>
            <w:szCs w:val="32"/>
            <w:lang w:val="en-US" w:eastAsia="zh-CN"/>
          </w:rPr>
          <w:t>公务</w:t>
        </w:r>
      </w:ins>
      <w:ins w:id="696" w:author="lenovo" w:date="2021-04-23T09:27:34Z">
        <w:r>
          <w:rPr>
            <w:rFonts w:hint="eastAsia" w:ascii="仿宋_GB2312" w:hAnsi="黑体" w:eastAsia="仿宋_GB2312"/>
            <w:sz w:val="32"/>
            <w:szCs w:val="32"/>
            <w:lang w:val="en-US" w:eastAsia="zh-CN"/>
          </w:rPr>
          <w:t>用</w:t>
        </w:r>
      </w:ins>
      <w:ins w:id="697" w:author="lenovo" w:date="2021-04-23T09:27:35Z">
        <w:r>
          <w:rPr>
            <w:rFonts w:hint="eastAsia" w:ascii="仿宋_GB2312" w:hAnsi="黑体" w:eastAsia="仿宋_GB2312"/>
            <w:sz w:val="32"/>
            <w:szCs w:val="32"/>
            <w:lang w:val="en-US" w:eastAsia="zh-CN"/>
          </w:rPr>
          <w:t>车</w:t>
        </w:r>
      </w:ins>
      <w:ins w:id="698" w:author="lenovo" w:date="2021-04-23T09:27:36Z">
        <w:r>
          <w:rPr>
            <w:rFonts w:hint="eastAsia" w:ascii="仿宋_GB2312" w:hAnsi="黑体" w:eastAsia="仿宋_GB2312"/>
            <w:sz w:val="32"/>
            <w:szCs w:val="32"/>
            <w:lang w:val="en-US" w:eastAsia="zh-CN"/>
          </w:rPr>
          <w:t>运</w:t>
        </w:r>
      </w:ins>
      <w:ins w:id="699" w:author="lenovo" w:date="2021-04-23T09:27:37Z">
        <w:r>
          <w:rPr>
            <w:rFonts w:hint="eastAsia" w:ascii="仿宋_GB2312" w:hAnsi="黑体" w:eastAsia="仿宋_GB2312"/>
            <w:sz w:val="32"/>
            <w:szCs w:val="32"/>
            <w:lang w:val="en-US" w:eastAsia="zh-CN"/>
          </w:rPr>
          <w:t>行</w:t>
        </w:r>
      </w:ins>
      <w:ins w:id="700" w:author="lenovo" w:date="2021-04-23T09:27:39Z">
        <w:r>
          <w:rPr>
            <w:rFonts w:hint="eastAsia" w:ascii="仿宋_GB2312" w:hAnsi="黑体" w:eastAsia="仿宋_GB2312"/>
            <w:sz w:val="32"/>
            <w:szCs w:val="32"/>
            <w:lang w:val="en-US" w:eastAsia="zh-CN"/>
          </w:rPr>
          <w:t>维护</w:t>
        </w:r>
      </w:ins>
      <w:ins w:id="701" w:author="lenovo" w:date="2021-04-23T09:27:40Z">
        <w:r>
          <w:rPr>
            <w:rFonts w:hint="eastAsia" w:ascii="仿宋_GB2312" w:hAnsi="黑体" w:eastAsia="仿宋_GB2312"/>
            <w:sz w:val="32"/>
            <w:szCs w:val="32"/>
            <w:lang w:val="en-US" w:eastAsia="zh-CN"/>
          </w:rPr>
          <w:t>费</w:t>
        </w:r>
      </w:ins>
      <w:ins w:id="702" w:author="lenovo" w:date="2021-04-23T09:27:41Z">
        <w:r>
          <w:rPr>
            <w:rFonts w:hint="eastAsia" w:ascii="仿宋_GB2312" w:hAnsi="黑体" w:eastAsia="仿宋_GB2312"/>
            <w:sz w:val="32"/>
            <w:szCs w:val="32"/>
            <w:lang w:val="en-US" w:eastAsia="zh-CN"/>
          </w:rPr>
          <w:t>、</w:t>
        </w:r>
      </w:ins>
      <w:ins w:id="703" w:author="lenovo" w:date="2021-04-23T09:27:56Z">
        <w:r>
          <w:rPr>
            <w:rFonts w:hint="eastAsia" w:ascii="仿宋_GB2312" w:hAnsi="黑体" w:eastAsia="仿宋_GB2312"/>
            <w:sz w:val="32"/>
            <w:szCs w:val="32"/>
            <w:lang w:val="en-US" w:eastAsia="zh-CN"/>
          </w:rPr>
          <w:t>生</w:t>
        </w:r>
      </w:ins>
      <w:ins w:id="704" w:author="lenovo" w:date="2021-04-23T09:27:59Z">
        <w:r>
          <w:rPr>
            <w:rFonts w:hint="eastAsia" w:ascii="仿宋_GB2312" w:hAnsi="黑体" w:eastAsia="仿宋_GB2312"/>
            <w:sz w:val="32"/>
            <w:szCs w:val="32"/>
            <w:lang w:val="en-US" w:eastAsia="zh-CN"/>
          </w:rPr>
          <w:t>活</w:t>
        </w:r>
      </w:ins>
      <w:ins w:id="705" w:author="lenovo" w:date="2021-04-23T09:28:05Z">
        <w:r>
          <w:rPr>
            <w:rFonts w:hint="eastAsia" w:ascii="仿宋_GB2312" w:hAnsi="黑体" w:eastAsia="仿宋_GB2312"/>
            <w:sz w:val="32"/>
            <w:szCs w:val="32"/>
            <w:lang w:val="en-US" w:eastAsia="zh-CN"/>
          </w:rPr>
          <w:t>补</w:t>
        </w:r>
      </w:ins>
      <w:ins w:id="706" w:author="lenovo" w:date="2021-04-23T09:28:07Z">
        <w:r>
          <w:rPr>
            <w:rFonts w:hint="eastAsia" w:ascii="仿宋_GB2312" w:hAnsi="黑体" w:eastAsia="仿宋_GB2312"/>
            <w:sz w:val="32"/>
            <w:szCs w:val="32"/>
            <w:lang w:val="en-US" w:eastAsia="zh-CN"/>
          </w:rPr>
          <w:t>助</w:t>
        </w:r>
      </w:ins>
      <w:ins w:id="707" w:author="lenovo" w:date="2021-04-23T09:28:08Z">
        <w:r>
          <w:rPr>
            <w:rFonts w:hint="eastAsia" w:ascii="仿宋_GB2312" w:hAnsi="黑体" w:eastAsia="仿宋_GB2312"/>
            <w:sz w:val="32"/>
            <w:szCs w:val="32"/>
            <w:lang w:val="en-US" w:eastAsia="zh-CN"/>
          </w:rPr>
          <w:t>费</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708" w:author="lenovo" w:date="2021-04-23T09:29:04Z">
        <w:r>
          <w:rPr>
            <w:rFonts w:hint="eastAsia" w:ascii="黑体" w:hAnsi="黑体" w:eastAsia="黑体"/>
            <w:sz w:val="32"/>
            <w:szCs w:val="32"/>
          </w:rPr>
          <w:t>白沙黎族自治县土地征用安置</w:t>
        </w:r>
      </w:ins>
      <w:ins w:id="709" w:author="lenovo" w:date="2021-04-23T09:29:04Z">
        <w:r>
          <w:rPr>
            <w:rFonts w:hint="eastAsia" w:ascii="黑体" w:hAnsi="黑体" w:eastAsia="黑体"/>
            <w:sz w:val="32"/>
            <w:szCs w:val="32"/>
            <w:lang w:eastAsia="zh-CN"/>
          </w:rPr>
          <w:t>中心</w:t>
        </w:r>
      </w:ins>
      <w:del w:id="710" w:author="lenovo" w:date="2021-04-23T09:29:04Z">
        <w:r>
          <w:rPr>
            <w:rFonts w:hint="eastAsia" w:ascii="仿宋_GB2312" w:hAnsi="黑体" w:eastAsia="仿宋_GB2312"/>
            <w:sz w:val="32"/>
            <w:szCs w:val="32"/>
          </w:rPr>
          <w:delText>××</w:delText>
        </w:r>
      </w:del>
      <w:del w:id="711" w:author="lenovo" w:date="2021-04-23T09:29:04Z">
        <w:r>
          <w:rPr>
            <w:rFonts w:hint="eastAsia" w:ascii="黑体" w:hAnsi="黑体" w:eastAsia="黑体" w:cs="Times New Roman"/>
            <w:sz w:val="32"/>
            <w:shd w:val="clear" w:color="auto" w:fill="FFFFFF"/>
          </w:rPr>
          <w:delText>（部门或单位）</w:delText>
        </w:r>
      </w:del>
      <w:del w:id="712" w:author="lenovo" w:date="2021-04-23T09:29:04Z">
        <w:r>
          <w:rPr>
            <w:rFonts w:hint="eastAsia" w:ascii="仿宋_GB2312" w:hAnsi="黑体" w:eastAsia="仿宋_GB2312"/>
            <w:sz w:val="32"/>
            <w:szCs w:val="32"/>
          </w:rPr>
          <w:delText>××</w:delText>
        </w:r>
      </w:del>
      <w:ins w:id="713" w:author="lenovo" w:date="2021-04-23T09:29:07Z">
        <w:r>
          <w:rPr>
            <w:rFonts w:hint="eastAsia" w:ascii="仿宋_GB2312" w:hAnsi="黑体" w:eastAsia="仿宋_GB2312"/>
            <w:sz w:val="32"/>
            <w:szCs w:val="32"/>
            <w:lang w:val="en-US" w:eastAsia="zh-CN"/>
          </w:rPr>
          <w:t>2021</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714" w:author="lenovo" w:date="2021-04-23T09:29:42Z">
        <w:r>
          <w:rPr>
            <w:rFonts w:hint="default" w:ascii="仿宋_GB2312" w:hAnsi="黑体" w:eastAsia="仿宋_GB2312"/>
            <w:sz w:val="32"/>
            <w:szCs w:val="32"/>
            <w:lang w:val="en-US"/>
          </w:rPr>
          <w:delText>××（部门或单位）</w:delText>
        </w:r>
      </w:del>
      <w:del w:id="715" w:author="lenovo" w:date="2021-04-23T09:29:42Z">
        <w:r>
          <w:rPr>
            <w:rFonts w:hint="default" w:ascii="仿宋_GB2312" w:hAnsi="黑体" w:eastAsia="仿宋_GB2312" w:cs="仿宋_GB2312"/>
            <w:sz w:val="32"/>
            <w:szCs w:val="32"/>
            <w:lang w:val="en-US"/>
          </w:rPr>
          <w:delText>××</w:delText>
        </w:r>
      </w:del>
      <w:ins w:id="716" w:author="lenovo" w:date="2021-04-23T09:29:43Z">
        <w:r>
          <w:rPr>
            <w:rFonts w:hint="eastAsia" w:ascii="仿宋_GB2312" w:hAnsi="黑体" w:eastAsia="仿宋_GB2312"/>
            <w:sz w:val="32"/>
            <w:szCs w:val="32"/>
            <w:lang w:val="en-US" w:eastAsia="zh-CN"/>
          </w:rPr>
          <w:t>白</w:t>
        </w:r>
      </w:ins>
      <w:ins w:id="717" w:author="lenovo" w:date="2021-04-23T09:29:44Z">
        <w:r>
          <w:rPr>
            <w:rFonts w:hint="eastAsia" w:ascii="仿宋_GB2312" w:hAnsi="黑体" w:eastAsia="仿宋_GB2312"/>
            <w:sz w:val="32"/>
            <w:szCs w:val="32"/>
            <w:lang w:val="en-US" w:eastAsia="zh-CN"/>
          </w:rPr>
          <w:t>沙</w:t>
        </w:r>
      </w:ins>
      <w:ins w:id="718" w:author="lenovo" w:date="2021-04-23T09:29:45Z">
        <w:r>
          <w:rPr>
            <w:rFonts w:hint="eastAsia" w:ascii="仿宋_GB2312" w:hAnsi="黑体" w:eastAsia="仿宋_GB2312"/>
            <w:sz w:val="32"/>
            <w:szCs w:val="32"/>
            <w:lang w:val="en-US" w:eastAsia="zh-CN"/>
          </w:rPr>
          <w:t>黎</w:t>
        </w:r>
      </w:ins>
      <w:ins w:id="719" w:author="lenovo" w:date="2021-04-23T09:29:46Z">
        <w:r>
          <w:rPr>
            <w:rFonts w:hint="eastAsia" w:ascii="仿宋_GB2312" w:hAnsi="黑体" w:eastAsia="仿宋_GB2312"/>
            <w:sz w:val="32"/>
            <w:szCs w:val="32"/>
            <w:lang w:val="en-US" w:eastAsia="zh-CN"/>
          </w:rPr>
          <w:t>族</w:t>
        </w:r>
      </w:ins>
      <w:ins w:id="720" w:author="lenovo" w:date="2021-04-23T09:29:47Z">
        <w:r>
          <w:rPr>
            <w:rFonts w:hint="eastAsia" w:ascii="仿宋_GB2312" w:hAnsi="黑体" w:eastAsia="仿宋_GB2312"/>
            <w:sz w:val="32"/>
            <w:szCs w:val="32"/>
            <w:lang w:val="en-US" w:eastAsia="zh-CN"/>
          </w:rPr>
          <w:t>自治</w:t>
        </w:r>
      </w:ins>
      <w:ins w:id="721" w:author="lenovo" w:date="2021-04-23T09:29:48Z">
        <w:r>
          <w:rPr>
            <w:rFonts w:hint="eastAsia" w:ascii="仿宋_GB2312" w:hAnsi="黑体" w:eastAsia="仿宋_GB2312"/>
            <w:sz w:val="32"/>
            <w:szCs w:val="32"/>
            <w:lang w:val="en-US" w:eastAsia="zh-CN"/>
          </w:rPr>
          <w:t>县</w:t>
        </w:r>
      </w:ins>
      <w:ins w:id="722" w:author="lenovo" w:date="2021-04-23T09:29:50Z">
        <w:r>
          <w:rPr>
            <w:rFonts w:hint="eastAsia" w:ascii="仿宋_GB2312" w:hAnsi="黑体" w:eastAsia="仿宋_GB2312"/>
            <w:sz w:val="32"/>
            <w:szCs w:val="32"/>
            <w:lang w:val="en-US" w:eastAsia="zh-CN"/>
          </w:rPr>
          <w:t>土地</w:t>
        </w:r>
      </w:ins>
      <w:ins w:id="723" w:author="lenovo" w:date="2021-04-23T09:29:51Z">
        <w:r>
          <w:rPr>
            <w:rFonts w:hint="eastAsia" w:ascii="仿宋_GB2312" w:hAnsi="黑体" w:eastAsia="仿宋_GB2312"/>
            <w:sz w:val="32"/>
            <w:szCs w:val="32"/>
            <w:lang w:val="en-US" w:eastAsia="zh-CN"/>
          </w:rPr>
          <w:t>征用</w:t>
        </w:r>
      </w:ins>
      <w:ins w:id="724" w:author="lenovo" w:date="2021-04-23T09:29:52Z">
        <w:r>
          <w:rPr>
            <w:rFonts w:hint="eastAsia" w:ascii="仿宋_GB2312" w:hAnsi="黑体" w:eastAsia="仿宋_GB2312"/>
            <w:sz w:val="32"/>
            <w:szCs w:val="32"/>
            <w:lang w:val="en-US" w:eastAsia="zh-CN"/>
          </w:rPr>
          <w:t>安置</w:t>
        </w:r>
      </w:ins>
      <w:ins w:id="725" w:author="lenovo" w:date="2021-04-23T09:29:53Z">
        <w:r>
          <w:rPr>
            <w:rFonts w:hint="eastAsia" w:ascii="仿宋_GB2312" w:hAnsi="黑体" w:eastAsia="仿宋_GB2312"/>
            <w:sz w:val="32"/>
            <w:szCs w:val="32"/>
            <w:lang w:val="en-US" w:eastAsia="zh-CN"/>
          </w:rPr>
          <w:t>中</w:t>
        </w:r>
      </w:ins>
      <w:ins w:id="726" w:author="lenovo" w:date="2021-04-23T09:29:54Z">
        <w:r>
          <w:rPr>
            <w:rFonts w:hint="eastAsia" w:ascii="仿宋_GB2312" w:hAnsi="黑体" w:eastAsia="仿宋_GB2312"/>
            <w:sz w:val="32"/>
            <w:szCs w:val="32"/>
            <w:lang w:val="en-US" w:eastAsia="zh-CN"/>
          </w:rPr>
          <w:t>心20</w:t>
        </w:r>
      </w:ins>
      <w:ins w:id="727" w:author="lenovo" w:date="2021-04-23T09:29:58Z">
        <w:r>
          <w:rPr>
            <w:rFonts w:hint="eastAsia" w:ascii="仿宋_GB2312" w:hAnsi="黑体" w:eastAsia="仿宋_GB2312"/>
            <w:sz w:val="32"/>
            <w:szCs w:val="32"/>
            <w:lang w:val="en-US" w:eastAsia="zh-CN"/>
          </w:rPr>
          <w:t>2</w:t>
        </w:r>
      </w:ins>
      <w:ins w:id="728" w:author="lenovo" w:date="2021-04-23T09:29:59Z">
        <w:r>
          <w:rPr>
            <w:rFonts w:hint="eastAsia" w:ascii="仿宋_GB2312" w:hAnsi="黑体" w:eastAsia="仿宋_GB2312"/>
            <w:sz w:val="32"/>
            <w:szCs w:val="32"/>
            <w:lang w:val="en-US" w:eastAsia="zh-CN"/>
          </w:rPr>
          <w:t>1</w:t>
        </w:r>
      </w:ins>
      <w:r>
        <w:rPr>
          <w:rFonts w:hint="eastAsia" w:ascii="仿宋_GB2312" w:hAnsi="黑体" w:eastAsia="仿宋_GB2312"/>
          <w:sz w:val="32"/>
          <w:szCs w:val="32"/>
        </w:rPr>
        <w:t>年一般公共预算“三公”经费预算数为</w:t>
      </w:r>
      <w:del w:id="729" w:author="lenovo" w:date="2021-04-23T09:30:04Z">
        <w:r>
          <w:rPr>
            <w:rFonts w:hint="default" w:ascii="仿宋_GB2312" w:hAnsi="黑体" w:eastAsia="仿宋_GB2312" w:cs="仿宋_GB2312"/>
            <w:sz w:val="32"/>
            <w:szCs w:val="32"/>
            <w:lang w:val="en-US"/>
          </w:rPr>
          <w:delText>××</w:delText>
        </w:r>
      </w:del>
      <w:ins w:id="730" w:author="lenovo" w:date="2021-04-23T09:30:04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731" w:author="lenovo" w:date="2021-04-23T09:30:17Z">
        <w:r>
          <w:rPr>
            <w:rFonts w:hint="default" w:ascii="仿宋_GB2312" w:hAnsi="黑体" w:eastAsia="仿宋_GB2312" w:cs="仿宋_GB2312"/>
            <w:sz w:val="32"/>
            <w:szCs w:val="32"/>
            <w:lang w:val="en-US"/>
          </w:rPr>
          <w:delText>××</w:delText>
        </w:r>
      </w:del>
      <w:ins w:id="732" w:author="lenovo" w:date="2021-04-23T09:30: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33" w:author="lenovo" w:date="2021-04-23T09:30:38Z">
        <w:r>
          <w:rPr>
            <w:rFonts w:ascii="Times New Roman" w:hAnsi="Times New Roman" w:eastAsia="仿宋_GB2312" w:cs="Times New Roman"/>
            <w:sz w:val="32"/>
            <w:shd w:val="clear" w:color="auto" w:fill="FFFFFF"/>
          </w:rPr>
          <w:delText>与</w:delText>
        </w:r>
      </w:del>
      <w:del w:id="734" w:author="lenovo" w:date="2021-04-23T09:30:38Z">
        <w:r>
          <w:rPr>
            <w:rFonts w:hint="eastAsia" w:ascii="Times New Roman" w:hAnsi="Times New Roman" w:eastAsia="仿宋_GB2312" w:cs="Times New Roman"/>
            <w:sz w:val="32"/>
            <w:shd w:val="clear" w:color="auto" w:fill="FFFFFF"/>
          </w:rPr>
          <w:delText>上</w:delText>
        </w:r>
      </w:del>
      <w:del w:id="735" w:author="lenovo" w:date="2021-04-23T09:30:38Z">
        <w:r>
          <w:rPr>
            <w:rFonts w:ascii="Times New Roman" w:hAnsi="Times New Roman" w:eastAsia="仿宋_GB2312" w:cs="Times New Roman"/>
            <w:sz w:val="32"/>
            <w:shd w:val="clear" w:color="auto" w:fill="FFFFFF"/>
          </w:rPr>
          <w:delText>年预算持平/较</w:delText>
        </w:r>
      </w:del>
      <w:del w:id="736" w:author="lenovo" w:date="2021-04-23T09:30:38Z">
        <w:r>
          <w:rPr>
            <w:rFonts w:hint="eastAsia" w:ascii="Times New Roman" w:hAnsi="Times New Roman" w:eastAsia="仿宋_GB2312" w:cs="Times New Roman"/>
            <w:sz w:val="32"/>
            <w:shd w:val="clear" w:color="auto" w:fill="FFFFFF"/>
          </w:rPr>
          <w:delText>上</w:delText>
        </w:r>
      </w:del>
      <w:del w:id="737" w:author="lenovo" w:date="2021-04-23T09:30:38Z">
        <w:r>
          <w:rPr>
            <w:rFonts w:ascii="Times New Roman" w:hAnsi="Times New Roman" w:eastAsia="仿宋_GB2312" w:cs="Times New Roman"/>
            <w:sz w:val="32"/>
            <w:shd w:val="clear" w:color="auto" w:fill="FFFFFF"/>
          </w:rPr>
          <w:delText>年预算下降</w:delText>
        </w:r>
      </w:del>
      <w:del w:id="738" w:author="lenovo" w:date="2021-04-23T09:30:38Z">
        <w:r>
          <w:rPr>
            <w:rFonts w:hint="eastAsia" w:ascii="仿宋_GB2312" w:hAnsi="黑体" w:eastAsia="仿宋_GB2312" w:cs="仿宋_GB2312"/>
            <w:sz w:val="32"/>
            <w:szCs w:val="32"/>
          </w:rPr>
          <w:delText>××</w:delText>
        </w:r>
      </w:del>
      <w:del w:id="739" w:author="lenovo" w:date="2021-04-23T09:30:38Z">
        <w:r>
          <w:rPr>
            <w:rFonts w:ascii="Times New Roman" w:hAnsi="Times New Roman" w:eastAsia="仿宋_GB2312" w:cs="Times New Roman"/>
            <w:sz w:val="32"/>
            <w:shd w:val="clear" w:color="auto" w:fill="FFFFFF"/>
          </w:rPr>
          <w:delText>%/较</w:delText>
        </w:r>
      </w:del>
      <w:del w:id="740" w:author="lenovo" w:date="2021-04-23T09:30:38Z">
        <w:r>
          <w:rPr>
            <w:rFonts w:hint="eastAsia" w:ascii="Times New Roman" w:hAnsi="Times New Roman" w:eastAsia="仿宋_GB2312" w:cs="Times New Roman"/>
            <w:sz w:val="32"/>
            <w:shd w:val="clear" w:color="auto" w:fill="FFFFFF"/>
          </w:rPr>
          <w:delText>上</w:delText>
        </w:r>
      </w:del>
      <w:del w:id="741" w:author="lenovo" w:date="2021-04-23T09:30:38Z">
        <w:r>
          <w:rPr>
            <w:rFonts w:ascii="Times New Roman" w:hAnsi="Times New Roman" w:eastAsia="仿宋_GB2312" w:cs="Times New Roman"/>
            <w:sz w:val="32"/>
            <w:shd w:val="clear" w:color="auto" w:fill="FFFFFF"/>
          </w:rPr>
          <w:delText>年预算增长</w:delText>
        </w:r>
      </w:del>
      <w:del w:id="742" w:author="lenovo" w:date="2021-04-23T09:30:38Z">
        <w:r>
          <w:rPr>
            <w:rFonts w:hint="eastAsia" w:ascii="仿宋_GB2312" w:hAnsi="黑体" w:eastAsia="仿宋_GB2312" w:cs="仿宋_GB2312"/>
            <w:sz w:val="32"/>
            <w:szCs w:val="32"/>
          </w:rPr>
          <w:delText>××</w:delText>
        </w:r>
      </w:del>
      <w:del w:id="743" w:author="lenovo" w:date="2021-04-23T09:30:38Z">
        <w:r>
          <w:rPr>
            <w:rFonts w:ascii="Times New Roman" w:hAnsi="Times New Roman" w:eastAsia="仿宋_GB2312" w:cs="Times New Roman"/>
            <w:sz w:val="32"/>
            <w:shd w:val="clear" w:color="auto" w:fill="FFFFFF"/>
          </w:rPr>
          <w:delText>%。</w:delText>
        </w:r>
      </w:del>
      <w:del w:id="744" w:author="lenovo" w:date="2021-04-23T09:30:38Z">
        <w:r>
          <w:rPr>
            <w:rFonts w:ascii="Times New Roman" w:hAnsi="Times New Roman" w:eastAsia="仿宋_GB2312" w:cs="Times New Roman"/>
            <w:sz w:val="32"/>
          </w:rPr>
          <w:delText>下降/增长的</w:delText>
        </w:r>
      </w:del>
      <w:del w:id="745" w:author="lenovo" w:date="2021-04-23T09:30:38Z">
        <w:r>
          <w:rPr>
            <w:rFonts w:ascii="Times New Roman" w:hAnsi="Times New Roman" w:eastAsia="仿宋_GB2312" w:cs="Times New Roman"/>
            <w:sz w:val="32"/>
            <w:shd w:val="clear" w:color="auto" w:fill="FFFFFF"/>
          </w:rPr>
          <w:delText>主要原因包括：......</w:delText>
        </w:r>
      </w:del>
      <w:del w:id="746" w:author="lenovo" w:date="2021-04-23T09:30:38Z">
        <w:r>
          <w:rPr>
            <w:rFonts w:hint="eastAsia" w:ascii="Times New Roman" w:hAnsi="Times New Roman" w:eastAsia="仿宋_GB2312" w:cs="Times New Roman"/>
            <w:sz w:val="32"/>
            <w:shd w:val="clear" w:color="auto" w:fill="FFFFFF"/>
          </w:rPr>
          <w:delText>。</w:delText>
        </w:r>
      </w:del>
      <w:del w:id="747" w:author="lenovo" w:date="2021-04-23T09:30:38Z">
        <w:r>
          <w:rPr>
            <w:rFonts w:ascii="Times New Roman" w:hAnsi="Times New Roman" w:eastAsia="仿宋_GB2312" w:cs="Times New Roman"/>
            <w:sz w:val="32"/>
            <w:shd w:val="clear" w:color="auto" w:fill="FFFFFF"/>
          </w:rPr>
          <w:delText>根据×××（如外事部门等）安排的</w:delText>
        </w:r>
      </w:del>
      <w:del w:id="748" w:author="lenovo" w:date="2021-04-23T09:30:38Z">
        <w:r>
          <w:rPr>
            <w:rFonts w:hint="eastAsia" w:ascii="仿宋_GB2312" w:hAnsi="黑体" w:eastAsia="仿宋_GB2312" w:cs="仿宋_GB2312"/>
            <w:sz w:val="32"/>
            <w:szCs w:val="32"/>
          </w:rPr>
          <w:delText>××</w:delText>
        </w:r>
      </w:del>
      <w:del w:id="749" w:author="lenovo" w:date="2021-04-23T09:30:38Z">
        <w:r>
          <w:rPr>
            <w:rFonts w:ascii="Times New Roman" w:hAnsi="Times New Roman" w:eastAsia="仿宋_GB2312" w:cs="Times New Roman"/>
            <w:sz w:val="32"/>
            <w:shd w:val="clear" w:color="auto" w:fill="FFFFFF"/>
          </w:rPr>
          <w:delText>年出国计划，拟安排出国（境）</w:delText>
        </w:r>
      </w:del>
      <w:del w:id="750" w:author="lenovo" w:date="2021-04-23T09:30:38Z">
        <w:r>
          <w:rPr>
            <w:rFonts w:hint="eastAsia" w:ascii="Times New Roman" w:hAnsi="Times New Roman" w:eastAsia="仿宋_GB2312" w:cs="Times New Roman"/>
            <w:sz w:val="32"/>
            <w:shd w:val="clear" w:color="auto" w:fill="FFFFFF"/>
          </w:rPr>
          <w:delText>团（</w:delText>
        </w:r>
      </w:del>
      <w:del w:id="751" w:author="lenovo" w:date="2021-04-23T09:30:38Z">
        <w:r>
          <w:rPr>
            <w:rFonts w:ascii="Times New Roman" w:hAnsi="Times New Roman" w:eastAsia="仿宋_GB2312" w:cs="Times New Roman"/>
            <w:sz w:val="32"/>
            <w:shd w:val="clear" w:color="auto" w:fill="FFFFFF"/>
          </w:rPr>
          <w:delText>组</w:delText>
        </w:r>
      </w:del>
      <w:del w:id="752" w:author="lenovo" w:date="2021-04-23T09:30:38Z">
        <w:r>
          <w:rPr>
            <w:rFonts w:hint="eastAsia" w:ascii="Times New Roman" w:hAnsi="Times New Roman" w:eastAsia="仿宋_GB2312" w:cs="Times New Roman"/>
            <w:sz w:val="32"/>
            <w:shd w:val="clear" w:color="auto" w:fill="FFFFFF"/>
          </w:rPr>
          <w:delText>）</w:delText>
        </w:r>
      </w:del>
      <w:del w:id="753" w:author="lenovo" w:date="2021-04-23T09:30:38Z">
        <w:r>
          <w:rPr>
            <w:rFonts w:hint="eastAsia" w:ascii="仿宋_GB2312" w:hAnsi="黑体" w:eastAsia="仿宋_GB2312" w:cs="仿宋_GB2312"/>
            <w:sz w:val="32"/>
            <w:szCs w:val="32"/>
          </w:rPr>
          <w:delText>××</w:delText>
        </w:r>
      </w:del>
      <w:del w:id="754" w:author="lenovo" w:date="2021-04-23T09:30:38Z">
        <w:r>
          <w:rPr>
            <w:rFonts w:ascii="Times New Roman" w:hAnsi="Times New Roman" w:eastAsia="仿宋_GB2312" w:cs="Times New Roman"/>
            <w:sz w:val="32"/>
            <w:shd w:val="clear" w:color="auto" w:fill="FFFFFF"/>
          </w:rPr>
          <w:delText>次，出国（境）</w:delText>
        </w:r>
      </w:del>
      <w:del w:id="755" w:author="lenovo" w:date="2021-04-23T09:30:38Z">
        <w:r>
          <w:rPr>
            <w:rFonts w:hint="eastAsia" w:ascii="仿宋_GB2312" w:hAnsi="黑体" w:eastAsia="仿宋_GB2312" w:cs="仿宋_GB2312"/>
            <w:sz w:val="32"/>
            <w:szCs w:val="32"/>
          </w:rPr>
          <w:delText>××</w:delText>
        </w:r>
      </w:del>
      <w:del w:id="756" w:author="lenovo" w:date="2021-04-23T09:30:38Z">
        <w:r>
          <w:rPr>
            <w:rFonts w:ascii="Times New Roman" w:hAnsi="Times New Roman" w:eastAsia="仿宋_GB2312" w:cs="Times New Roman"/>
            <w:sz w:val="32"/>
            <w:shd w:val="clear" w:color="auto" w:fill="FFFFFF"/>
          </w:rPr>
          <w:delText>人。出国（境）团组主要包括：1.×××团组：目的地为×××，人数为</w:delText>
        </w:r>
      </w:del>
      <w:del w:id="757" w:author="lenovo" w:date="2021-04-23T09:30:38Z">
        <w:r>
          <w:rPr>
            <w:rFonts w:hint="eastAsia" w:ascii="仿宋_GB2312" w:hAnsi="黑体" w:eastAsia="仿宋_GB2312" w:cs="仿宋_GB2312"/>
            <w:sz w:val="32"/>
            <w:szCs w:val="32"/>
          </w:rPr>
          <w:delText>××</w:delText>
        </w:r>
      </w:del>
      <w:del w:id="758" w:author="lenovo" w:date="2021-04-23T09:30:38Z">
        <w:r>
          <w:rPr>
            <w:rFonts w:ascii="Times New Roman" w:hAnsi="Times New Roman" w:eastAsia="仿宋_GB2312" w:cs="Times New Roman"/>
            <w:sz w:val="32"/>
            <w:shd w:val="clear" w:color="auto" w:fill="FFFFFF"/>
          </w:rPr>
          <w:delText>人，天数为</w:delText>
        </w:r>
      </w:del>
      <w:del w:id="759" w:author="lenovo" w:date="2021-04-23T09:30:38Z">
        <w:r>
          <w:rPr>
            <w:rFonts w:hint="eastAsia" w:ascii="仿宋_GB2312" w:hAnsi="黑体" w:eastAsia="仿宋_GB2312" w:cs="仿宋_GB2312"/>
            <w:sz w:val="32"/>
            <w:szCs w:val="32"/>
          </w:rPr>
          <w:delText>××</w:delText>
        </w:r>
      </w:del>
      <w:del w:id="760" w:author="lenovo" w:date="2021-04-23T09:30:38Z">
        <w:r>
          <w:rPr>
            <w:rFonts w:ascii="Times New Roman" w:hAnsi="Times New Roman" w:eastAsia="仿宋_GB2312" w:cs="Times New Roman"/>
            <w:sz w:val="32"/>
            <w:shd w:val="clear" w:color="auto" w:fill="FFFFFF"/>
          </w:rPr>
          <w:delText>天，主要任务为×××</w:delText>
        </w:r>
      </w:del>
      <w:del w:id="761" w:author="lenovo" w:date="2021-04-23T09:30:38Z">
        <w:r>
          <w:rPr>
            <w:rFonts w:hint="eastAsia" w:ascii="Times New Roman" w:hAnsi="Times New Roman" w:eastAsia="仿宋_GB2312" w:cs="Times New Roman"/>
            <w:sz w:val="32"/>
            <w:shd w:val="clear" w:color="auto" w:fill="FFFFFF"/>
          </w:rPr>
          <w:delText>：</w:delText>
        </w:r>
      </w:del>
      <w:del w:id="762" w:author="lenovo" w:date="2021-04-23T09:30:38Z">
        <w:r>
          <w:rPr>
            <w:rFonts w:ascii="Times New Roman" w:hAnsi="Times New Roman" w:eastAsia="仿宋_GB2312" w:cs="Times New Roman"/>
            <w:sz w:val="32"/>
            <w:shd w:val="clear" w:color="auto" w:fill="FFFFFF"/>
          </w:rPr>
          <w:delText>......</w:delText>
        </w:r>
      </w:del>
      <w:del w:id="763" w:author="lenovo" w:date="2021-04-23T09:30:38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764" w:author="lenovo" w:date="2021-04-23T09:31:14Z">
        <w:r>
          <w:rPr>
            <w:rFonts w:hint="eastAsia" w:ascii="仿宋_GB2312" w:hAnsi="黑体" w:eastAsia="仿宋_GB2312" w:cs="仿宋_GB2312"/>
            <w:sz w:val="32"/>
            <w:szCs w:val="32"/>
          </w:rPr>
          <w:delText>×</w:delText>
        </w:r>
      </w:del>
      <w:del w:id="765" w:author="lenovo" w:date="2021-04-23T09:31:15Z">
        <w:r>
          <w:rPr>
            <w:rFonts w:hint="eastAsia" w:ascii="仿宋_GB2312" w:hAnsi="黑体" w:eastAsia="仿宋_GB2312" w:cs="仿宋_GB2312"/>
            <w:sz w:val="32"/>
            <w:szCs w:val="32"/>
          </w:rPr>
          <w:delText>×</w:delText>
        </w:r>
      </w:del>
      <w:ins w:id="766" w:author="lenovo" w:date="2021-04-23T09:31:16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67" w:author="lenovo" w:date="2021-04-23T09:31:22Z">
        <w:r>
          <w:rPr>
            <w:rFonts w:hint="default" w:ascii="仿宋_GB2312" w:hAnsi="黑体" w:eastAsia="仿宋_GB2312" w:cs="仿宋_GB2312"/>
            <w:sz w:val="32"/>
            <w:szCs w:val="32"/>
            <w:lang w:val="en-US"/>
          </w:rPr>
          <w:delText>××</w:delText>
        </w:r>
      </w:del>
      <w:ins w:id="768" w:author="lenovo" w:date="2021-04-23T09:31: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769" w:author="lenovo" w:date="2021-04-23T09:31:27Z">
        <w:r>
          <w:rPr>
            <w:rFonts w:hint="default" w:ascii="仿宋_GB2312" w:hAnsi="黑体" w:eastAsia="仿宋_GB2312" w:cs="仿宋_GB2312"/>
            <w:sz w:val="32"/>
            <w:szCs w:val="32"/>
            <w:lang w:val="en-US"/>
          </w:rPr>
          <w:delText>××</w:delText>
        </w:r>
      </w:del>
      <w:ins w:id="770" w:author="lenovo" w:date="2021-04-23T09:31:27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del w:id="771" w:author="lenovo" w:date="2021-04-23T09:31:59Z">
        <w:r>
          <w:rPr>
            <w:rFonts w:hint="eastAsia" w:ascii="Times New Roman" w:hAnsi="Times New Roman" w:eastAsia="仿宋_GB2312" w:cs="Times New Roman"/>
            <w:sz w:val="32"/>
            <w:shd w:val="clear" w:color="auto" w:fill="FFFFFF"/>
          </w:rPr>
          <w:delText>上</w:delText>
        </w:r>
      </w:del>
      <w:del w:id="772" w:author="lenovo" w:date="2021-04-23T09:31:59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73" w:author="lenovo" w:date="2021-04-23T09:32:02Z">
        <w:r>
          <w:rPr>
            <w:rFonts w:hint="default" w:ascii="仿宋_GB2312" w:hAnsi="黑体" w:eastAsia="仿宋_GB2312" w:cs="仿宋_GB2312"/>
            <w:sz w:val="32"/>
            <w:szCs w:val="32"/>
            <w:lang w:val="en-US"/>
          </w:rPr>
          <w:delText>××</w:delText>
        </w:r>
      </w:del>
      <w:ins w:id="774" w:author="lenovo" w:date="2021-04-23T09:32:02Z">
        <w:r>
          <w:rPr>
            <w:rFonts w:hint="eastAsia" w:ascii="仿宋_GB2312" w:hAnsi="黑体" w:eastAsia="仿宋_GB2312" w:cs="仿宋_GB2312"/>
            <w:sz w:val="32"/>
            <w:szCs w:val="32"/>
            <w:lang w:val="en-US" w:eastAsia="zh-CN"/>
          </w:rPr>
          <w:t>50</w:t>
        </w:r>
      </w:ins>
      <w:r>
        <w:rPr>
          <w:rFonts w:ascii="Times New Roman" w:hAnsi="Times New Roman" w:eastAsia="仿宋_GB2312" w:cs="Times New Roman"/>
          <w:sz w:val="32"/>
          <w:shd w:val="clear" w:color="auto" w:fill="FFFFFF"/>
        </w:rPr>
        <w:t>%</w:t>
      </w:r>
      <w:del w:id="775" w:author="lenovo" w:date="2021-04-23T09:32:09Z">
        <w:r>
          <w:rPr>
            <w:rFonts w:ascii="Times New Roman" w:hAnsi="Times New Roman" w:eastAsia="仿宋_GB2312" w:cs="Times New Roman"/>
            <w:sz w:val="32"/>
            <w:shd w:val="clear" w:color="auto" w:fill="FFFFFF"/>
          </w:rPr>
          <w:delText>/较</w:delText>
        </w:r>
      </w:del>
      <w:del w:id="776" w:author="lenovo" w:date="2021-04-23T09:32:09Z">
        <w:r>
          <w:rPr>
            <w:rFonts w:hint="eastAsia" w:ascii="Times New Roman" w:hAnsi="Times New Roman" w:eastAsia="仿宋_GB2312" w:cs="Times New Roman"/>
            <w:sz w:val="32"/>
            <w:shd w:val="clear" w:color="auto" w:fill="FFFFFF"/>
          </w:rPr>
          <w:delText>上</w:delText>
        </w:r>
      </w:del>
      <w:del w:id="777" w:author="lenovo" w:date="2021-04-23T09:32:09Z">
        <w:r>
          <w:rPr>
            <w:rFonts w:ascii="Times New Roman" w:hAnsi="Times New Roman" w:eastAsia="仿宋_GB2312" w:cs="Times New Roman"/>
            <w:sz w:val="32"/>
            <w:shd w:val="clear" w:color="auto" w:fill="FFFFFF"/>
          </w:rPr>
          <w:delText>年预算增长</w:delText>
        </w:r>
      </w:del>
      <w:del w:id="778" w:author="lenovo" w:date="2021-04-23T09:32:09Z">
        <w:r>
          <w:rPr>
            <w:rFonts w:hint="eastAsia" w:ascii="仿宋_GB2312" w:hAnsi="黑体" w:eastAsia="仿宋_GB2312" w:cs="仿宋_GB2312"/>
            <w:sz w:val="32"/>
            <w:szCs w:val="32"/>
          </w:rPr>
          <w:delText>××</w:delText>
        </w:r>
      </w:del>
      <w:del w:id="779" w:author="lenovo" w:date="2021-04-23T09:32:0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780" w:author="lenovo" w:date="2021-04-23T09:32:15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781" w:author="lenovo" w:date="2021-04-23T09:32:22Z">
        <w:r>
          <w:rPr>
            <w:rFonts w:hint="eastAsia" w:ascii="Times New Roman" w:hAnsi="Times New Roman" w:eastAsia="仿宋_GB2312" w:cs="Times New Roman"/>
            <w:sz w:val="32"/>
            <w:shd w:val="clear" w:color="auto" w:fill="FFFFFF"/>
            <w:lang w:val="en-US" w:eastAsia="zh-CN"/>
          </w:rPr>
          <w:t>减少一</w:t>
        </w:r>
      </w:ins>
      <w:ins w:id="782" w:author="lenovo" w:date="2021-04-23T09:32:24Z">
        <w:r>
          <w:rPr>
            <w:rFonts w:hint="eastAsia" w:ascii="Times New Roman" w:hAnsi="Times New Roman" w:eastAsia="仿宋_GB2312" w:cs="Times New Roman"/>
            <w:sz w:val="32"/>
            <w:shd w:val="clear" w:color="auto" w:fill="FFFFFF"/>
            <w:lang w:val="en-US" w:eastAsia="zh-CN"/>
          </w:rPr>
          <w:t>辆</w:t>
        </w:r>
      </w:ins>
      <w:ins w:id="783" w:author="lenovo" w:date="2021-04-23T09:32:25Z">
        <w:r>
          <w:rPr>
            <w:rFonts w:hint="eastAsia" w:ascii="Times New Roman" w:hAnsi="Times New Roman" w:eastAsia="仿宋_GB2312" w:cs="Times New Roman"/>
            <w:sz w:val="32"/>
            <w:shd w:val="clear" w:color="auto" w:fill="FFFFFF"/>
            <w:lang w:val="en-US" w:eastAsia="zh-CN"/>
          </w:rPr>
          <w:t>公</w:t>
        </w:r>
      </w:ins>
      <w:ins w:id="784" w:author="lenovo" w:date="2021-04-23T09:32:26Z">
        <w:r>
          <w:rPr>
            <w:rFonts w:hint="eastAsia" w:ascii="Times New Roman" w:hAnsi="Times New Roman" w:eastAsia="仿宋_GB2312" w:cs="Times New Roman"/>
            <w:sz w:val="32"/>
            <w:shd w:val="clear" w:color="auto" w:fill="FFFFFF"/>
            <w:lang w:val="en-US" w:eastAsia="zh-CN"/>
          </w:rPr>
          <w:t>务</w:t>
        </w:r>
      </w:ins>
      <w:ins w:id="785" w:author="lenovo" w:date="2021-04-23T09:32:27Z">
        <w:r>
          <w:rPr>
            <w:rFonts w:hint="eastAsia" w:ascii="Times New Roman" w:hAnsi="Times New Roman" w:eastAsia="仿宋_GB2312" w:cs="Times New Roman"/>
            <w:sz w:val="32"/>
            <w:shd w:val="clear" w:color="auto" w:fill="FFFFFF"/>
            <w:lang w:val="en-US" w:eastAsia="zh-CN"/>
          </w:rPr>
          <w:t>用</w:t>
        </w:r>
      </w:ins>
      <w:ins w:id="786" w:author="lenovo" w:date="2021-04-23T09:32:28Z">
        <w:r>
          <w:rPr>
            <w:rFonts w:hint="eastAsia" w:ascii="Times New Roman" w:hAnsi="Times New Roman" w:eastAsia="仿宋_GB2312" w:cs="Times New Roman"/>
            <w:sz w:val="32"/>
            <w:shd w:val="clear" w:color="auto" w:fill="FFFFFF"/>
            <w:lang w:val="en-US" w:eastAsia="zh-CN"/>
          </w:rPr>
          <w:t>车</w:t>
        </w:r>
      </w:ins>
      <w:del w:id="787" w:author="lenovo" w:date="2021-04-23T09:32:33Z">
        <w:r>
          <w:rPr>
            <w:rFonts w:ascii="Times New Roman" w:hAnsi="Times New Roman" w:eastAsia="仿宋_GB2312" w:cs="Times New Roman"/>
            <w:sz w:val="32"/>
            <w:shd w:val="clear" w:color="auto" w:fill="FFFFFF"/>
          </w:rPr>
          <w:delText>：</w:delText>
        </w:r>
      </w:del>
      <w:del w:id="788" w:author="lenovo" w:date="2021-04-23T09:32:34Z">
        <w:r>
          <w:rPr>
            <w:rFonts w:ascii="Times New Roman" w:hAnsi="Times New Roman" w:eastAsia="仿宋_GB2312" w:cs="Times New Roman"/>
            <w:sz w:val="32"/>
            <w:shd w:val="clear" w:color="auto" w:fill="FFFFFF"/>
          </w:rPr>
          <w:delText>....</w:delText>
        </w:r>
      </w:del>
      <w:del w:id="789" w:author="lenovo" w:date="2021-04-23T09:32:35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790" w:author="lenovo" w:date="2021-04-23T09:32:49Z">
        <w:r>
          <w:rPr>
            <w:rFonts w:hint="default" w:ascii="仿宋_GB2312" w:hAnsi="黑体" w:eastAsia="仿宋_GB2312" w:cs="仿宋_GB2312"/>
            <w:sz w:val="32"/>
            <w:szCs w:val="32"/>
            <w:lang w:val="en-US"/>
          </w:rPr>
          <w:delText>××</w:delText>
        </w:r>
      </w:del>
      <w:ins w:id="791" w:author="lenovo" w:date="2021-04-23T09:32:4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792" w:author="lenovo" w:date="2021-04-23T09:32:57Z">
        <w:r>
          <w:rPr>
            <w:rFonts w:hint="default" w:ascii="仿宋_GB2312" w:hAnsi="黑体" w:eastAsia="仿宋_GB2312" w:cs="仿宋_GB2312"/>
            <w:sz w:val="32"/>
            <w:szCs w:val="32"/>
            <w:lang w:val="en-US"/>
          </w:rPr>
          <w:delText>××</w:delText>
        </w:r>
      </w:del>
      <w:ins w:id="793" w:author="lenovo" w:date="2021-04-23T09:32:5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794" w:author="lenovo" w:date="2021-04-23T09:33:01Z">
        <w:r>
          <w:rPr>
            <w:rFonts w:hint="default" w:ascii="仿宋_GB2312" w:hAnsi="黑体" w:eastAsia="仿宋_GB2312" w:cs="仿宋_GB2312"/>
            <w:sz w:val="32"/>
            <w:szCs w:val="32"/>
            <w:lang w:val="en-US"/>
          </w:rPr>
          <w:delText>××</w:delText>
        </w:r>
      </w:del>
      <w:ins w:id="795" w:author="lenovo" w:date="2021-04-23T09:33:0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w:t>
      </w:r>
      <w:del w:id="796" w:author="lenovo" w:date="2021-04-23T09:33:11Z">
        <w:r>
          <w:rPr>
            <w:rFonts w:ascii="Times New Roman" w:hAnsi="Times New Roman" w:eastAsia="仿宋_GB2312" w:cs="Times New Roman"/>
            <w:sz w:val="32"/>
            <w:shd w:val="clear" w:color="auto" w:fill="FFFFFF"/>
          </w:rPr>
          <w:delText>与</w:delText>
        </w:r>
      </w:del>
      <w:del w:id="797" w:author="lenovo" w:date="2021-04-23T09:33:11Z">
        <w:r>
          <w:rPr>
            <w:rFonts w:hint="eastAsia" w:ascii="Times New Roman" w:hAnsi="Times New Roman" w:eastAsia="仿宋_GB2312" w:cs="Times New Roman"/>
            <w:sz w:val="32"/>
            <w:shd w:val="clear" w:color="auto" w:fill="FFFFFF"/>
          </w:rPr>
          <w:delText>上</w:delText>
        </w:r>
      </w:del>
      <w:del w:id="798" w:author="lenovo" w:date="2021-04-23T09:33:11Z">
        <w:r>
          <w:rPr>
            <w:rFonts w:ascii="Times New Roman" w:hAnsi="Times New Roman" w:eastAsia="仿宋_GB2312" w:cs="Times New Roman"/>
            <w:sz w:val="32"/>
            <w:shd w:val="clear" w:color="auto" w:fill="FFFFFF"/>
          </w:rPr>
          <w:delText>年预算持平/较</w:delText>
        </w:r>
      </w:del>
      <w:del w:id="799" w:author="lenovo" w:date="2021-04-23T09:33:11Z">
        <w:r>
          <w:rPr>
            <w:rFonts w:hint="eastAsia" w:ascii="Times New Roman" w:hAnsi="Times New Roman" w:eastAsia="仿宋_GB2312" w:cs="Times New Roman"/>
            <w:sz w:val="32"/>
            <w:shd w:val="clear" w:color="auto" w:fill="FFFFFF"/>
          </w:rPr>
          <w:delText>上</w:delText>
        </w:r>
      </w:del>
      <w:del w:id="800" w:author="lenovo" w:date="2021-04-23T09:33:11Z">
        <w:r>
          <w:rPr>
            <w:rFonts w:ascii="Times New Roman" w:hAnsi="Times New Roman" w:eastAsia="仿宋_GB2312" w:cs="Times New Roman"/>
            <w:sz w:val="32"/>
            <w:shd w:val="clear" w:color="auto" w:fill="FFFFFF"/>
          </w:rPr>
          <w:delText>年预算下降</w:delText>
        </w:r>
      </w:del>
      <w:del w:id="801" w:author="lenovo" w:date="2021-04-23T09:33:11Z">
        <w:r>
          <w:rPr>
            <w:rFonts w:hint="eastAsia" w:ascii="仿宋_GB2312" w:hAnsi="黑体" w:eastAsia="仿宋_GB2312" w:cs="仿宋_GB2312"/>
            <w:sz w:val="32"/>
            <w:szCs w:val="32"/>
          </w:rPr>
          <w:delText>××</w:delText>
        </w:r>
      </w:del>
      <w:del w:id="802" w:author="lenovo" w:date="2021-04-23T09:33:11Z">
        <w:r>
          <w:rPr>
            <w:rFonts w:ascii="Times New Roman" w:hAnsi="Times New Roman" w:eastAsia="仿宋_GB2312" w:cs="Times New Roman"/>
            <w:sz w:val="32"/>
            <w:shd w:val="clear" w:color="auto" w:fill="FFFFFF"/>
          </w:rPr>
          <w:delText>%/较</w:delText>
        </w:r>
      </w:del>
      <w:del w:id="803" w:author="lenovo" w:date="2021-04-23T09:33:11Z">
        <w:r>
          <w:rPr>
            <w:rFonts w:hint="eastAsia" w:ascii="Times New Roman" w:hAnsi="Times New Roman" w:eastAsia="仿宋_GB2312" w:cs="Times New Roman"/>
            <w:sz w:val="32"/>
            <w:shd w:val="clear" w:color="auto" w:fill="FFFFFF"/>
          </w:rPr>
          <w:delText>上</w:delText>
        </w:r>
      </w:del>
      <w:del w:id="804" w:author="lenovo" w:date="2021-04-23T09:33:11Z">
        <w:r>
          <w:rPr>
            <w:rFonts w:ascii="Times New Roman" w:hAnsi="Times New Roman" w:eastAsia="仿宋_GB2312" w:cs="Times New Roman"/>
            <w:sz w:val="32"/>
            <w:shd w:val="clear" w:color="auto" w:fill="FFFFFF"/>
          </w:rPr>
          <w:delText>年预算增长</w:delText>
        </w:r>
      </w:del>
      <w:del w:id="805" w:author="lenovo" w:date="2021-04-23T09:33:11Z">
        <w:r>
          <w:rPr>
            <w:rFonts w:hint="eastAsia" w:ascii="仿宋_GB2312" w:hAnsi="黑体" w:eastAsia="仿宋_GB2312" w:cs="仿宋_GB2312"/>
            <w:sz w:val="32"/>
            <w:szCs w:val="32"/>
          </w:rPr>
          <w:delText>××</w:delText>
        </w:r>
      </w:del>
      <w:del w:id="806" w:author="lenovo" w:date="2021-04-23T09:33:11Z">
        <w:r>
          <w:rPr>
            <w:rFonts w:ascii="Times New Roman" w:hAnsi="Times New Roman" w:eastAsia="仿宋_GB2312" w:cs="Times New Roman"/>
            <w:sz w:val="32"/>
            <w:shd w:val="clear" w:color="auto" w:fill="FFFFFF"/>
          </w:rPr>
          <w:delText>%。</w:delText>
        </w:r>
      </w:del>
      <w:del w:id="807" w:author="lenovo" w:date="2021-04-23T09:33:11Z">
        <w:r>
          <w:rPr>
            <w:rFonts w:ascii="Times New Roman" w:hAnsi="Times New Roman" w:eastAsia="仿宋_GB2312" w:cs="Times New Roman"/>
            <w:sz w:val="32"/>
          </w:rPr>
          <w:delText>下降/增长的</w:delText>
        </w:r>
      </w:del>
      <w:del w:id="808" w:author="lenovo" w:date="2021-04-23T09:33:11Z">
        <w:r>
          <w:rPr>
            <w:rFonts w:ascii="Times New Roman" w:hAnsi="Times New Roman" w:eastAsia="仿宋_GB2312" w:cs="Times New Roman"/>
            <w:sz w:val="32"/>
            <w:shd w:val="clear" w:color="auto" w:fill="FFFFFF"/>
          </w:rPr>
          <w:delText>主要原因包括：......</w:delText>
        </w:r>
      </w:del>
      <w:del w:id="809" w:author="lenovo" w:date="2021-04-23T09:33:11Z">
        <w:r>
          <w:rPr>
            <w:rFonts w:hint="eastAsia" w:ascii="Times New Roman" w:hAnsi="Times New Roman" w:eastAsia="仿宋_GB2312" w:cs="Times New Roman"/>
            <w:sz w:val="32"/>
            <w:shd w:val="clear" w:color="auto" w:fill="FFFFFF"/>
          </w:rPr>
          <w:delText>，计划接待</w:delText>
        </w:r>
      </w:del>
      <w:del w:id="810" w:author="lenovo" w:date="2021-04-23T09:33:11Z">
        <w:r>
          <w:rPr>
            <w:rFonts w:hint="eastAsia" w:ascii="仿宋_GB2312" w:hAnsi="黑体" w:eastAsia="仿宋_GB2312" w:cs="仿宋_GB2312"/>
            <w:sz w:val="32"/>
            <w:szCs w:val="32"/>
          </w:rPr>
          <w:delText>××批××人</w:delText>
        </w:r>
      </w:del>
      <w:del w:id="811" w:author="lenovo" w:date="2021-04-23T09:33:11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812" w:author="lenovo" w:date="2021-04-23T09:33:57Z">
        <w:r>
          <w:rPr>
            <w:rFonts w:hint="default" w:ascii="仿宋_GB2312" w:hAnsi="黑体" w:eastAsia="仿宋_GB2312"/>
            <w:sz w:val="32"/>
            <w:szCs w:val="32"/>
            <w:lang w:val="en-US"/>
          </w:rPr>
          <w:delText>××（部门或单位）</w:delText>
        </w:r>
      </w:del>
      <w:ins w:id="813" w:author="lenovo" w:date="2021-04-23T09:33:58Z">
        <w:r>
          <w:rPr>
            <w:rFonts w:hint="eastAsia" w:ascii="仿宋_GB2312" w:hAnsi="黑体" w:eastAsia="仿宋_GB2312"/>
            <w:sz w:val="32"/>
            <w:szCs w:val="32"/>
            <w:lang w:val="en-US" w:eastAsia="zh-CN"/>
          </w:rPr>
          <w:t>白</w:t>
        </w:r>
      </w:ins>
      <w:ins w:id="814" w:author="lenovo" w:date="2021-04-23T09:33:59Z">
        <w:r>
          <w:rPr>
            <w:rFonts w:hint="eastAsia" w:ascii="仿宋_GB2312" w:hAnsi="黑体" w:eastAsia="仿宋_GB2312"/>
            <w:sz w:val="32"/>
            <w:szCs w:val="32"/>
            <w:lang w:val="en-US" w:eastAsia="zh-CN"/>
          </w:rPr>
          <w:t>沙</w:t>
        </w:r>
      </w:ins>
      <w:ins w:id="815" w:author="lenovo" w:date="2021-04-23T09:34:00Z">
        <w:r>
          <w:rPr>
            <w:rFonts w:hint="eastAsia" w:ascii="仿宋_GB2312" w:hAnsi="黑体" w:eastAsia="仿宋_GB2312"/>
            <w:sz w:val="32"/>
            <w:szCs w:val="32"/>
            <w:lang w:val="en-US" w:eastAsia="zh-CN"/>
          </w:rPr>
          <w:t>黎</w:t>
        </w:r>
      </w:ins>
      <w:ins w:id="816" w:author="lenovo" w:date="2021-04-23T09:34:01Z">
        <w:r>
          <w:rPr>
            <w:rFonts w:hint="eastAsia" w:ascii="仿宋_GB2312" w:hAnsi="黑体" w:eastAsia="仿宋_GB2312"/>
            <w:sz w:val="32"/>
            <w:szCs w:val="32"/>
            <w:lang w:val="en-US" w:eastAsia="zh-CN"/>
          </w:rPr>
          <w:t>族</w:t>
        </w:r>
      </w:ins>
      <w:ins w:id="817" w:author="lenovo" w:date="2021-04-23T09:34:02Z">
        <w:r>
          <w:rPr>
            <w:rFonts w:hint="eastAsia" w:ascii="仿宋_GB2312" w:hAnsi="黑体" w:eastAsia="仿宋_GB2312"/>
            <w:sz w:val="32"/>
            <w:szCs w:val="32"/>
            <w:lang w:val="en-US" w:eastAsia="zh-CN"/>
          </w:rPr>
          <w:t>自</w:t>
        </w:r>
      </w:ins>
      <w:ins w:id="818" w:author="lenovo" w:date="2021-04-23T09:34:03Z">
        <w:r>
          <w:rPr>
            <w:rFonts w:hint="eastAsia" w:ascii="仿宋_GB2312" w:hAnsi="黑体" w:eastAsia="仿宋_GB2312"/>
            <w:sz w:val="32"/>
            <w:szCs w:val="32"/>
            <w:lang w:val="en-US" w:eastAsia="zh-CN"/>
          </w:rPr>
          <w:t>治</w:t>
        </w:r>
      </w:ins>
      <w:ins w:id="819" w:author="lenovo" w:date="2021-04-23T09:34:04Z">
        <w:r>
          <w:rPr>
            <w:rFonts w:hint="eastAsia" w:ascii="仿宋_GB2312" w:hAnsi="黑体" w:eastAsia="仿宋_GB2312"/>
            <w:sz w:val="32"/>
            <w:szCs w:val="32"/>
            <w:lang w:val="en-US" w:eastAsia="zh-CN"/>
          </w:rPr>
          <w:t>县</w:t>
        </w:r>
      </w:ins>
      <w:ins w:id="820" w:author="lenovo" w:date="2021-04-23T09:34:05Z">
        <w:r>
          <w:rPr>
            <w:rFonts w:hint="eastAsia" w:ascii="仿宋_GB2312" w:hAnsi="黑体" w:eastAsia="仿宋_GB2312"/>
            <w:sz w:val="32"/>
            <w:szCs w:val="32"/>
            <w:lang w:val="en-US" w:eastAsia="zh-CN"/>
          </w:rPr>
          <w:t>土</w:t>
        </w:r>
      </w:ins>
      <w:ins w:id="821" w:author="lenovo" w:date="2021-04-23T09:34:06Z">
        <w:r>
          <w:rPr>
            <w:rFonts w:hint="eastAsia" w:ascii="仿宋_GB2312" w:hAnsi="黑体" w:eastAsia="仿宋_GB2312"/>
            <w:sz w:val="32"/>
            <w:szCs w:val="32"/>
            <w:lang w:val="en-US" w:eastAsia="zh-CN"/>
          </w:rPr>
          <w:t>地征</w:t>
        </w:r>
      </w:ins>
      <w:ins w:id="822" w:author="lenovo" w:date="2021-04-23T09:34:07Z">
        <w:r>
          <w:rPr>
            <w:rFonts w:hint="eastAsia" w:ascii="仿宋_GB2312" w:hAnsi="黑体" w:eastAsia="仿宋_GB2312"/>
            <w:sz w:val="32"/>
            <w:szCs w:val="32"/>
            <w:lang w:val="en-US" w:eastAsia="zh-CN"/>
          </w:rPr>
          <w:t>用</w:t>
        </w:r>
      </w:ins>
      <w:ins w:id="823" w:author="lenovo" w:date="2021-04-23T09:34:08Z">
        <w:r>
          <w:rPr>
            <w:rFonts w:hint="eastAsia" w:ascii="仿宋_GB2312" w:hAnsi="黑体" w:eastAsia="仿宋_GB2312"/>
            <w:sz w:val="32"/>
            <w:szCs w:val="32"/>
            <w:lang w:val="en-US" w:eastAsia="zh-CN"/>
          </w:rPr>
          <w:t>安置中</w:t>
        </w:r>
      </w:ins>
      <w:ins w:id="824" w:author="lenovo" w:date="2021-04-23T09:34:09Z">
        <w:r>
          <w:rPr>
            <w:rFonts w:hint="eastAsia" w:ascii="仿宋_GB2312" w:hAnsi="黑体" w:eastAsia="仿宋_GB2312"/>
            <w:sz w:val="32"/>
            <w:szCs w:val="32"/>
            <w:lang w:val="en-US" w:eastAsia="zh-CN"/>
          </w:rPr>
          <w:t>心</w:t>
        </w:r>
      </w:ins>
      <w:del w:id="825" w:author="lenovo" w:date="2021-04-23T09:34:14Z">
        <w:r>
          <w:rPr>
            <w:rFonts w:hint="eastAsia" w:ascii="仿宋_GB2312" w:hAnsi="黑体" w:eastAsia="仿宋_GB2312" w:cs="仿宋_GB2312"/>
            <w:sz w:val="32"/>
            <w:szCs w:val="32"/>
          </w:rPr>
          <w:delText>××</w:delText>
        </w:r>
      </w:del>
      <w:ins w:id="826" w:author="lenovo" w:date="2021-04-23T09:34:15Z">
        <w:r>
          <w:rPr>
            <w:rFonts w:hint="eastAsia" w:ascii="仿宋_GB2312" w:hAnsi="黑体" w:eastAsia="仿宋_GB2312" w:cs="仿宋_GB2312"/>
            <w:sz w:val="32"/>
            <w:szCs w:val="32"/>
            <w:lang w:val="en-US" w:eastAsia="zh-CN"/>
          </w:rPr>
          <w:t>202</w:t>
        </w:r>
      </w:ins>
      <w:ins w:id="827" w:author="lenovo" w:date="2021-04-23T09:34:16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年政府性基金预算“三公”经费预算数为</w:t>
      </w:r>
      <w:del w:id="828" w:author="lenovo" w:date="2021-04-23T09:34:24Z">
        <w:r>
          <w:rPr>
            <w:rFonts w:hint="default" w:ascii="仿宋_GB2312" w:hAnsi="黑体" w:eastAsia="仿宋_GB2312" w:cs="仿宋_GB2312"/>
            <w:sz w:val="32"/>
            <w:szCs w:val="32"/>
            <w:lang w:val="en-US"/>
          </w:rPr>
          <w:delText>××</w:delText>
        </w:r>
      </w:del>
      <w:ins w:id="829" w:author="lenovo" w:date="2021-04-23T09:34: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830" w:author="lenovo" w:date="2021-04-23T09:34:28Z">
        <w:r>
          <w:rPr>
            <w:rFonts w:hint="default" w:ascii="仿宋_GB2312" w:hAnsi="黑体" w:eastAsia="仿宋_GB2312" w:cs="仿宋_GB2312"/>
            <w:sz w:val="32"/>
            <w:szCs w:val="32"/>
            <w:lang w:val="en-US"/>
          </w:rPr>
          <w:delText>××</w:delText>
        </w:r>
      </w:del>
      <w:ins w:id="831" w:author="lenovo" w:date="2021-04-23T09:34: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832" w:author="lenovo" w:date="2021-04-23T09:35:38Z">
        <w:r>
          <w:rPr>
            <w:rFonts w:ascii="Times New Roman" w:hAnsi="Times New Roman" w:eastAsia="仿宋_GB2312" w:cs="Times New Roman"/>
            <w:sz w:val="32"/>
            <w:shd w:val="clear" w:color="auto" w:fill="FFFFFF"/>
          </w:rPr>
          <w:delText>与</w:delText>
        </w:r>
      </w:del>
      <w:del w:id="833" w:author="lenovo" w:date="2021-04-23T09:35:38Z">
        <w:r>
          <w:rPr>
            <w:rFonts w:hint="eastAsia" w:ascii="Times New Roman" w:hAnsi="Times New Roman" w:eastAsia="仿宋_GB2312" w:cs="Times New Roman"/>
            <w:sz w:val="32"/>
            <w:shd w:val="clear" w:color="auto" w:fill="FFFFFF"/>
          </w:rPr>
          <w:delText>上</w:delText>
        </w:r>
      </w:del>
      <w:del w:id="834" w:author="lenovo" w:date="2021-04-23T09:35:38Z">
        <w:r>
          <w:rPr>
            <w:rFonts w:ascii="Times New Roman" w:hAnsi="Times New Roman" w:eastAsia="仿宋_GB2312" w:cs="Times New Roman"/>
            <w:sz w:val="32"/>
            <w:shd w:val="clear" w:color="auto" w:fill="FFFFFF"/>
          </w:rPr>
          <w:delText>年预算持平/较</w:delText>
        </w:r>
      </w:del>
      <w:del w:id="835" w:author="lenovo" w:date="2021-04-23T09:35:38Z">
        <w:r>
          <w:rPr>
            <w:rFonts w:hint="eastAsia" w:ascii="Times New Roman" w:hAnsi="Times New Roman" w:eastAsia="仿宋_GB2312" w:cs="Times New Roman"/>
            <w:sz w:val="32"/>
            <w:shd w:val="clear" w:color="auto" w:fill="FFFFFF"/>
          </w:rPr>
          <w:delText>上</w:delText>
        </w:r>
      </w:del>
      <w:del w:id="836" w:author="lenovo" w:date="2021-04-23T09:35:38Z">
        <w:r>
          <w:rPr>
            <w:rFonts w:ascii="Times New Roman" w:hAnsi="Times New Roman" w:eastAsia="仿宋_GB2312" w:cs="Times New Roman"/>
            <w:sz w:val="32"/>
            <w:shd w:val="clear" w:color="auto" w:fill="FFFFFF"/>
          </w:rPr>
          <w:delText>年预算下降</w:delText>
        </w:r>
      </w:del>
      <w:del w:id="837" w:author="lenovo" w:date="2021-04-23T09:35:38Z">
        <w:r>
          <w:rPr>
            <w:rFonts w:hint="eastAsia" w:ascii="仿宋_GB2312" w:hAnsi="黑体" w:eastAsia="仿宋_GB2312" w:cs="仿宋_GB2312"/>
            <w:sz w:val="32"/>
            <w:szCs w:val="32"/>
          </w:rPr>
          <w:delText>××</w:delText>
        </w:r>
      </w:del>
      <w:del w:id="838" w:author="lenovo" w:date="2021-04-23T09:35:38Z">
        <w:r>
          <w:rPr>
            <w:rFonts w:ascii="Times New Roman" w:hAnsi="Times New Roman" w:eastAsia="仿宋_GB2312" w:cs="Times New Roman"/>
            <w:sz w:val="32"/>
            <w:shd w:val="clear" w:color="auto" w:fill="FFFFFF"/>
          </w:rPr>
          <w:delText>%/较</w:delText>
        </w:r>
      </w:del>
      <w:del w:id="839" w:author="lenovo" w:date="2021-04-23T09:35:38Z">
        <w:r>
          <w:rPr>
            <w:rFonts w:hint="eastAsia" w:ascii="Times New Roman" w:hAnsi="Times New Roman" w:eastAsia="仿宋_GB2312" w:cs="Times New Roman"/>
            <w:sz w:val="32"/>
            <w:shd w:val="clear" w:color="auto" w:fill="FFFFFF"/>
          </w:rPr>
          <w:delText>上</w:delText>
        </w:r>
      </w:del>
      <w:del w:id="840" w:author="lenovo" w:date="2021-04-23T09:35:38Z">
        <w:r>
          <w:rPr>
            <w:rFonts w:ascii="Times New Roman" w:hAnsi="Times New Roman" w:eastAsia="仿宋_GB2312" w:cs="Times New Roman"/>
            <w:sz w:val="32"/>
            <w:shd w:val="clear" w:color="auto" w:fill="FFFFFF"/>
          </w:rPr>
          <w:delText>年预算增长</w:delText>
        </w:r>
      </w:del>
      <w:del w:id="841" w:author="lenovo" w:date="2021-04-23T09:35:38Z">
        <w:r>
          <w:rPr>
            <w:rFonts w:hint="eastAsia" w:ascii="仿宋_GB2312" w:hAnsi="黑体" w:eastAsia="仿宋_GB2312" w:cs="仿宋_GB2312"/>
            <w:sz w:val="32"/>
            <w:szCs w:val="32"/>
          </w:rPr>
          <w:delText>××</w:delText>
        </w:r>
      </w:del>
      <w:del w:id="842" w:author="lenovo" w:date="2021-04-23T09:35:38Z">
        <w:r>
          <w:rPr>
            <w:rFonts w:ascii="Times New Roman" w:hAnsi="Times New Roman" w:eastAsia="仿宋_GB2312" w:cs="Times New Roman"/>
            <w:sz w:val="32"/>
            <w:shd w:val="clear" w:color="auto" w:fill="FFFFFF"/>
          </w:rPr>
          <w:delText>%。</w:delText>
        </w:r>
      </w:del>
      <w:del w:id="843" w:author="lenovo" w:date="2021-04-23T09:35:38Z">
        <w:r>
          <w:rPr>
            <w:rFonts w:ascii="Times New Roman" w:hAnsi="Times New Roman" w:eastAsia="仿宋_GB2312" w:cs="Times New Roman"/>
            <w:sz w:val="32"/>
          </w:rPr>
          <w:delText>下降/增长的</w:delText>
        </w:r>
      </w:del>
      <w:del w:id="844" w:author="lenovo" w:date="2021-04-23T09:35:38Z">
        <w:r>
          <w:rPr>
            <w:rFonts w:ascii="Times New Roman" w:hAnsi="Times New Roman" w:eastAsia="仿宋_GB2312" w:cs="Times New Roman"/>
            <w:sz w:val="32"/>
            <w:shd w:val="clear" w:color="auto" w:fill="FFFFFF"/>
          </w:rPr>
          <w:delText>主要原因包括：......</w:delText>
        </w:r>
      </w:del>
      <w:del w:id="845" w:author="lenovo" w:date="2021-04-23T09:35:38Z">
        <w:r>
          <w:rPr>
            <w:rFonts w:hint="eastAsia" w:ascii="Times New Roman" w:hAnsi="Times New Roman" w:eastAsia="仿宋_GB2312" w:cs="Times New Roman"/>
            <w:sz w:val="32"/>
            <w:shd w:val="clear" w:color="auto" w:fill="FFFFFF"/>
          </w:rPr>
          <w:delText>。</w:delText>
        </w:r>
      </w:del>
      <w:del w:id="846" w:author="lenovo" w:date="2021-04-23T09:35:38Z">
        <w:r>
          <w:rPr>
            <w:rFonts w:ascii="Times New Roman" w:hAnsi="Times New Roman" w:eastAsia="仿宋_GB2312" w:cs="Times New Roman"/>
            <w:sz w:val="32"/>
            <w:shd w:val="clear" w:color="auto" w:fill="FFFFFF"/>
          </w:rPr>
          <w:delText>根据×××（如外事部门等）安排的</w:delText>
        </w:r>
      </w:del>
      <w:del w:id="847" w:author="lenovo" w:date="2021-04-23T09:35:38Z">
        <w:r>
          <w:rPr>
            <w:rFonts w:hint="eastAsia" w:ascii="仿宋_GB2312" w:hAnsi="黑体" w:eastAsia="仿宋_GB2312" w:cs="仿宋_GB2312"/>
            <w:sz w:val="32"/>
            <w:szCs w:val="32"/>
          </w:rPr>
          <w:delText>××</w:delText>
        </w:r>
      </w:del>
      <w:del w:id="848" w:author="lenovo" w:date="2021-04-23T09:35:38Z">
        <w:r>
          <w:rPr>
            <w:rFonts w:ascii="Times New Roman" w:hAnsi="Times New Roman" w:eastAsia="仿宋_GB2312" w:cs="Times New Roman"/>
            <w:sz w:val="32"/>
            <w:shd w:val="clear" w:color="auto" w:fill="FFFFFF"/>
          </w:rPr>
          <w:delText>年出国计划，拟安排出国（境）组</w:delText>
        </w:r>
      </w:del>
      <w:del w:id="849" w:author="lenovo" w:date="2021-04-23T09:35:38Z">
        <w:r>
          <w:rPr>
            <w:rFonts w:hint="eastAsia" w:ascii="仿宋_GB2312" w:hAnsi="黑体" w:eastAsia="仿宋_GB2312" w:cs="仿宋_GB2312"/>
            <w:sz w:val="32"/>
            <w:szCs w:val="32"/>
          </w:rPr>
          <w:delText>××</w:delText>
        </w:r>
      </w:del>
      <w:del w:id="850" w:author="lenovo" w:date="2021-04-23T09:35:38Z">
        <w:r>
          <w:rPr>
            <w:rFonts w:ascii="Times New Roman" w:hAnsi="Times New Roman" w:eastAsia="仿宋_GB2312" w:cs="Times New Roman"/>
            <w:sz w:val="32"/>
            <w:shd w:val="clear" w:color="auto" w:fill="FFFFFF"/>
          </w:rPr>
          <w:delText>次，出国（境）</w:delText>
        </w:r>
      </w:del>
      <w:del w:id="851" w:author="lenovo" w:date="2021-04-23T09:35:38Z">
        <w:r>
          <w:rPr>
            <w:rFonts w:hint="eastAsia" w:ascii="仿宋_GB2312" w:hAnsi="黑体" w:eastAsia="仿宋_GB2312" w:cs="仿宋_GB2312"/>
            <w:sz w:val="32"/>
            <w:szCs w:val="32"/>
          </w:rPr>
          <w:delText>××</w:delText>
        </w:r>
      </w:del>
      <w:del w:id="852" w:author="lenovo" w:date="2021-04-23T09:35:38Z">
        <w:r>
          <w:rPr>
            <w:rFonts w:ascii="Times New Roman" w:hAnsi="Times New Roman" w:eastAsia="仿宋_GB2312" w:cs="Times New Roman"/>
            <w:sz w:val="32"/>
            <w:shd w:val="clear" w:color="auto" w:fill="FFFFFF"/>
          </w:rPr>
          <w:delText>人。出国（境）团组主要包括：1.×××团组：目的地为×××，人数为</w:delText>
        </w:r>
      </w:del>
      <w:del w:id="853" w:author="lenovo" w:date="2021-04-23T09:35:38Z">
        <w:r>
          <w:rPr>
            <w:rFonts w:hint="eastAsia" w:ascii="仿宋_GB2312" w:hAnsi="黑体" w:eastAsia="仿宋_GB2312" w:cs="仿宋_GB2312"/>
            <w:sz w:val="32"/>
            <w:szCs w:val="32"/>
          </w:rPr>
          <w:delText>××</w:delText>
        </w:r>
      </w:del>
      <w:del w:id="854" w:author="lenovo" w:date="2021-04-23T09:35:38Z">
        <w:r>
          <w:rPr>
            <w:rFonts w:ascii="Times New Roman" w:hAnsi="Times New Roman" w:eastAsia="仿宋_GB2312" w:cs="Times New Roman"/>
            <w:sz w:val="32"/>
            <w:shd w:val="clear" w:color="auto" w:fill="FFFFFF"/>
          </w:rPr>
          <w:delText>人，天数为</w:delText>
        </w:r>
      </w:del>
      <w:del w:id="855" w:author="lenovo" w:date="2021-04-23T09:35:38Z">
        <w:r>
          <w:rPr>
            <w:rFonts w:hint="eastAsia" w:ascii="仿宋_GB2312" w:hAnsi="黑体" w:eastAsia="仿宋_GB2312" w:cs="仿宋_GB2312"/>
            <w:sz w:val="32"/>
            <w:szCs w:val="32"/>
          </w:rPr>
          <w:delText>××</w:delText>
        </w:r>
      </w:del>
      <w:del w:id="856" w:author="lenovo" w:date="2021-04-23T09:35:38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ins w:id="857" w:author="lenovo" w:date="2021-04-23T09:35:43Z">
        <w:r>
          <w:rPr>
            <w:rFonts w:hint="eastAsia" w:ascii="Times New Roman" w:hAnsi="Times New Roman" w:eastAsia="仿宋_GB2312" w:cs="Times New Roman"/>
            <w:sz w:val="32"/>
            <w:shd w:val="clear" w:color="auto" w:fill="FFFFFF"/>
            <w:lang w:val="en-US" w:eastAsia="zh-CN"/>
          </w:rPr>
          <w:t>0</w:t>
        </w:r>
      </w:ins>
      <w:del w:id="858" w:author="lenovo" w:date="2021-04-23T09:35:42Z">
        <w:r>
          <w:rPr>
            <w:rFonts w:hint="eastAsia" w:ascii="仿宋_GB2312" w:hAnsi="黑体" w:eastAsia="仿宋_GB2312" w:cs="仿宋_GB2312"/>
            <w:sz w:val="32"/>
            <w:szCs w:val="32"/>
          </w:rPr>
          <w:delText>×</w:delText>
        </w:r>
      </w:del>
      <w:del w:id="859" w:author="lenovo" w:date="2021-04-23T09:35:4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860" w:author="lenovo" w:date="2021-04-23T09:36:50Z">
        <w:r>
          <w:rPr>
            <w:rFonts w:hint="eastAsia" w:ascii="仿宋_GB2312" w:hAnsi="黑体" w:eastAsia="仿宋_GB2312"/>
            <w:sz w:val="32"/>
            <w:szCs w:val="32"/>
            <w:lang w:eastAsia="zh-CN"/>
          </w:rPr>
          <w:t>。</w:t>
        </w:r>
      </w:ins>
      <w:del w:id="861" w:author="lenovo" w:date="2021-04-23T09:35:59Z">
        <w:r>
          <w:rPr>
            <w:rFonts w:hint="eastAsia" w:ascii="仿宋_GB2312" w:hAnsi="黑体" w:eastAsia="仿宋_GB2312"/>
            <w:sz w:val="32"/>
            <w:szCs w:val="32"/>
          </w:rPr>
          <w:delText>（其中，</w:delText>
        </w:r>
      </w:del>
      <w:del w:id="862" w:author="lenovo" w:date="2021-04-23T09:35:59Z">
        <w:r>
          <w:rPr>
            <w:rFonts w:ascii="Times New Roman" w:hAnsi="Times New Roman" w:eastAsia="仿宋_GB2312" w:cs="Times New Roman"/>
            <w:sz w:val="32"/>
            <w:shd w:val="clear" w:color="auto" w:fill="FFFFFF"/>
          </w:rPr>
          <w:delText>公务用车购置</w:delText>
        </w:r>
      </w:del>
      <w:del w:id="863" w:author="lenovo" w:date="2021-04-23T09:35:59Z">
        <w:r>
          <w:rPr>
            <w:rFonts w:hint="eastAsia" w:ascii="Times New Roman" w:hAnsi="Times New Roman" w:eastAsia="仿宋_GB2312" w:cs="Times New Roman"/>
            <w:sz w:val="32"/>
            <w:shd w:val="clear" w:color="auto" w:fill="FFFFFF"/>
          </w:rPr>
          <w:delText>费</w:delText>
        </w:r>
      </w:del>
      <w:del w:id="864" w:author="lenovo" w:date="2021-04-23T09:35:59Z">
        <w:r>
          <w:rPr>
            <w:rFonts w:hint="eastAsia" w:ascii="仿宋_GB2312" w:hAnsi="黑体" w:eastAsia="仿宋_GB2312" w:cs="仿宋_GB2312"/>
            <w:sz w:val="32"/>
            <w:szCs w:val="32"/>
          </w:rPr>
          <w:delText>××</w:delText>
        </w:r>
      </w:del>
      <w:del w:id="865" w:author="lenovo" w:date="2021-04-23T09:35:59Z">
        <w:r>
          <w:rPr>
            <w:rFonts w:hint="eastAsia" w:ascii="仿宋_GB2312" w:hAnsi="黑体" w:eastAsia="仿宋_GB2312"/>
            <w:sz w:val="32"/>
            <w:szCs w:val="32"/>
          </w:rPr>
          <w:delText>万元</w:delText>
        </w:r>
      </w:del>
      <w:del w:id="866" w:author="lenovo" w:date="2021-04-23T09:35:59Z">
        <w:r>
          <w:rPr>
            <w:rFonts w:hint="eastAsia" w:ascii="Times New Roman" w:hAnsi="Times New Roman" w:eastAsia="仿宋_GB2312" w:cs="Times New Roman"/>
            <w:sz w:val="32"/>
            <w:shd w:val="clear" w:color="auto" w:fill="FFFFFF"/>
          </w:rPr>
          <w:delText>，公务用车</w:delText>
        </w:r>
      </w:del>
      <w:del w:id="867" w:author="lenovo" w:date="2021-04-23T09:35:59Z">
        <w:r>
          <w:rPr>
            <w:rFonts w:ascii="Times New Roman" w:hAnsi="Times New Roman" w:eastAsia="仿宋_GB2312" w:cs="Times New Roman"/>
            <w:sz w:val="32"/>
            <w:shd w:val="clear" w:color="auto" w:fill="FFFFFF"/>
          </w:rPr>
          <w:delText>运行费</w:delText>
        </w:r>
      </w:del>
      <w:del w:id="868" w:author="lenovo" w:date="2021-04-23T09:35:59Z">
        <w:r>
          <w:rPr>
            <w:rFonts w:hint="eastAsia" w:ascii="仿宋_GB2312" w:hAnsi="黑体" w:eastAsia="仿宋_GB2312" w:cs="仿宋_GB2312"/>
            <w:sz w:val="32"/>
            <w:szCs w:val="32"/>
          </w:rPr>
          <w:delText>××</w:delText>
        </w:r>
      </w:del>
      <w:del w:id="869" w:author="lenovo" w:date="2021-04-23T09:35:59Z">
        <w:r>
          <w:rPr>
            <w:rFonts w:hint="eastAsia" w:ascii="仿宋_GB2312" w:hAnsi="黑体" w:eastAsia="仿宋_GB2312"/>
            <w:sz w:val="32"/>
            <w:szCs w:val="32"/>
          </w:rPr>
          <w:delText>万元）</w:delText>
        </w:r>
      </w:del>
      <w:del w:id="870" w:author="lenovo" w:date="2021-04-23T09:35:59Z">
        <w:r>
          <w:rPr>
            <w:rFonts w:ascii="Times New Roman" w:hAnsi="Times New Roman" w:eastAsia="仿宋_GB2312" w:cs="Times New Roman"/>
            <w:sz w:val="32"/>
            <w:shd w:val="clear" w:color="auto" w:fill="FFFFFF"/>
          </w:rPr>
          <w:delText>，与</w:delText>
        </w:r>
      </w:del>
      <w:del w:id="871" w:author="lenovo" w:date="2021-04-23T09:35:59Z">
        <w:r>
          <w:rPr>
            <w:rFonts w:hint="eastAsia" w:ascii="Times New Roman" w:hAnsi="Times New Roman" w:eastAsia="仿宋_GB2312" w:cs="Times New Roman"/>
            <w:sz w:val="32"/>
            <w:shd w:val="clear" w:color="auto" w:fill="FFFFFF"/>
          </w:rPr>
          <w:delText>上</w:delText>
        </w:r>
      </w:del>
      <w:del w:id="872" w:author="lenovo" w:date="2021-04-23T09:35:59Z">
        <w:r>
          <w:rPr>
            <w:rFonts w:ascii="Times New Roman" w:hAnsi="Times New Roman" w:eastAsia="仿宋_GB2312" w:cs="Times New Roman"/>
            <w:sz w:val="32"/>
            <w:shd w:val="clear" w:color="auto" w:fill="FFFFFF"/>
          </w:rPr>
          <w:delText>年预算持平/较</w:delText>
        </w:r>
      </w:del>
      <w:del w:id="873" w:author="lenovo" w:date="2021-04-23T09:35:59Z">
        <w:r>
          <w:rPr>
            <w:rFonts w:hint="eastAsia" w:ascii="Times New Roman" w:hAnsi="Times New Roman" w:eastAsia="仿宋_GB2312" w:cs="Times New Roman"/>
            <w:sz w:val="32"/>
            <w:shd w:val="clear" w:color="auto" w:fill="FFFFFF"/>
          </w:rPr>
          <w:delText>上</w:delText>
        </w:r>
      </w:del>
      <w:del w:id="874" w:author="lenovo" w:date="2021-04-23T09:35:59Z">
        <w:r>
          <w:rPr>
            <w:rFonts w:ascii="Times New Roman" w:hAnsi="Times New Roman" w:eastAsia="仿宋_GB2312" w:cs="Times New Roman"/>
            <w:sz w:val="32"/>
            <w:shd w:val="clear" w:color="auto" w:fill="FFFFFF"/>
          </w:rPr>
          <w:delText>年预算下降</w:delText>
        </w:r>
      </w:del>
      <w:del w:id="875" w:author="lenovo" w:date="2021-04-23T09:35:59Z">
        <w:r>
          <w:rPr>
            <w:rFonts w:hint="eastAsia" w:ascii="仿宋_GB2312" w:hAnsi="黑体" w:eastAsia="仿宋_GB2312" w:cs="仿宋_GB2312"/>
            <w:sz w:val="32"/>
            <w:szCs w:val="32"/>
          </w:rPr>
          <w:delText>××</w:delText>
        </w:r>
      </w:del>
      <w:del w:id="876" w:author="lenovo" w:date="2021-04-23T09:35:59Z">
        <w:r>
          <w:rPr>
            <w:rFonts w:ascii="Times New Roman" w:hAnsi="Times New Roman" w:eastAsia="仿宋_GB2312" w:cs="Times New Roman"/>
            <w:sz w:val="32"/>
            <w:shd w:val="clear" w:color="auto" w:fill="FFFFFF"/>
          </w:rPr>
          <w:delText>%/较</w:delText>
        </w:r>
      </w:del>
      <w:del w:id="877" w:author="lenovo" w:date="2021-04-23T09:35:59Z">
        <w:r>
          <w:rPr>
            <w:rFonts w:hint="eastAsia" w:ascii="Times New Roman" w:hAnsi="Times New Roman" w:eastAsia="仿宋_GB2312" w:cs="Times New Roman"/>
            <w:sz w:val="32"/>
            <w:shd w:val="clear" w:color="auto" w:fill="FFFFFF"/>
          </w:rPr>
          <w:delText>上</w:delText>
        </w:r>
      </w:del>
      <w:del w:id="878" w:author="lenovo" w:date="2021-04-23T09:35:59Z">
        <w:r>
          <w:rPr>
            <w:rFonts w:ascii="Times New Roman" w:hAnsi="Times New Roman" w:eastAsia="仿宋_GB2312" w:cs="Times New Roman"/>
            <w:sz w:val="32"/>
            <w:shd w:val="clear" w:color="auto" w:fill="FFFFFF"/>
          </w:rPr>
          <w:delText>年预算增长</w:delText>
        </w:r>
      </w:del>
      <w:del w:id="879" w:author="lenovo" w:date="2021-04-23T09:35:59Z">
        <w:r>
          <w:rPr>
            <w:rFonts w:hint="eastAsia" w:ascii="仿宋_GB2312" w:hAnsi="黑体" w:eastAsia="仿宋_GB2312" w:cs="仿宋_GB2312"/>
            <w:sz w:val="32"/>
            <w:szCs w:val="32"/>
          </w:rPr>
          <w:delText>××</w:delText>
        </w:r>
      </w:del>
      <w:del w:id="880" w:author="lenovo" w:date="2021-04-23T09:35:59Z">
        <w:r>
          <w:rPr>
            <w:rFonts w:ascii="Times New Roman" w:hAnsi="Times New Roman" w:eastAsia="仿宋_GB2312" w:cs="Times New Roman"/>
            <w:sz w:val="32"/>
            <w:shd w:val="clear" w:color="auto" w:fill="FFFFFF"/>
          </w:rPr>
          <w:delText>%。</w:delText>
        </w:r>
      </w:del>
      <w:del w:id="881" w:author="lenovo" w:date="2021-04-23T09:35:59Z">
        <w:r>
          <w:rPr>
            <w:rFonts w:ascii="Times New Roman" w:hAnsi="Times New Roman" w:eastAsia="仿宋_GB2312" w:cs="Times New Roman"/>
            <w:sz w:val="32"/>
          </w:rPr>
          <w:delText>下降/增长的</w:delText>
        </w:r>
      </w:del>
      <w:del w:id="882" w:author="lenovo" w:date="2021-04-23T09:35:59Z">
        <w:r>
          <w:rPr>
            <w:rFonts w:ascii="Times New Roman" w:hAnsi="Times New Roman" w:eastAsia="仿宋_GB2312" w:cs="Times New Roman"/>
            <w:sz w:val="32"/>
            <w:shd w:val="clear" w:color="auto" w:fill="FFFFFF"/>
          </w:rPr>
          <w:delText>主要原因包括：......</w:delText>
        </w:r>
      </w:del>
      <w:del w:id="883" w:author="lenovo" w:date="2021-04-23T09:35:59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ins w:id="884" w:author="lenovo" w:date="2021-04-23T09:36:55Z">
        <w:r>
          <w:rPr>
            <w:rFonts w:hint="eastAsia" w:ascii="Times New Roman" w:hAnsi="Times New Roman" w:eastAsia="仿宋_GB2312" w:cs="Times New Roman"/>
            <w:sz w:val="32"/>
            <w:shd w:val="clear" w:color="auto" w:fill="FFFFFF"/>
            <w:lang w:val="en-US" w:eastAsia="zh-CN"/>
          </w:rPr>
          <w:t>0</w:t>
        </w:r>
      </w:ins>
      <w:del w:id="885" w:author="lenovo" w:date="2021-04-23T09:36:5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辆，计划购置</w:t>
      </w:r>
      <w:del w:id="886" w:author="lenovo" w:date="2021-04-23T09:36:59Z">
        <w:r>
          <w:rPr>
            <w:rFonts w:hint="default" w:ascii="仿宋_GB2312" w:hAnsi="黑体" w:eastAsia="仿宋_GB2312" w:cs="仿宋_GB2312"/>
            <w:sz w:val="32"/>
            <w:szCs w:val="32"/>
            <w:lang w:val="en-US"/>
          </w:rPr>
          <w:delText>××</w:delText>
        </w:r>
      </w:del>
      <w:ins w:id="887" w:author="lenovo" w:date="2021-04-23T09:36:5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888" w:author="lenovo" w:date="2021-04-23T09:37:05Z">
        <w:r>
          <w:rPr>
            <w:rFonts w:hint="eastAsia" w:ascii="仿宋_GB2312" w:hAnsi="黑体" w:eastAsia="仿宋_GB2312" w:cs="Times New Roman"/>
            <w:sz w:val="32"/>
            <w:szCs w:val="32"/>
            <w:lang w:val="en-US" w:eastAsia="zh-CN"/>
          </w:rPr>
          <w:t>0</w:t>
        </w:r>
      </w:ins>
      <w:del w:id="889" w:author="lenovo" w:date="2021-04-23T09:37:04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万元</w:t>
      </w:r>
      <w:ins w:id="890" w:author="lenovo" w:date="2021-04-23T09:37:13Z">
        <w:r>
          <w:rPr>
            <w:rFonts w:hint="eastAsia" w:ascii="Times New Roman" w:hAnsi="Times New Roman" w:eastAsia="仿宋_GB2312" w:cs="Times New Roman"/>
            <w:sz w:val="32"/>
            <w:shd w:val="clear" w:color="auto" w:fill="FFFFFF"/>
            <w:lang w:val="en-US" w:eastAsia="zh-CN"/>
          </w:rPr>
          <w:t>.</w:t>
        </w:r>
      </w:ins>
      <w:del w:id="891" w:author="lenovo" w:date="2021-04-23T09:37:12Z">
        <w:r>
          <w:rPr>
            <w:rFonts w:ascii="Times New Roman" w:hAnsi="Times New Roman" w:eastAsia="仿宋_GB2312" w:cs="Times New Roman"/>
            <w:sz w:val="32"/>
            <w:shd w:val="clear" w:color="auto" w:fill="FFFFFF"/>
          </w:rPr>
          <w:delText>，</w:delText>
        </w:r>
      </w:del>
      <w:del w:id="892" w:author="lenovo" w:date="2021-04-23T09:37:10Z">
        <w:r>
          <w:rPr>
            <w:rFonts w:ascii="Times New Roman" w:hAnsi="Times New Roman" w:eastAsia="仿宋_GB2312" w:cs="Times New Roman"/>
            <w:sz w:val="32"/>
            <w:shd w:val="clear" w:color="auto" w:fill="FFFFFF"/>
          </w:rPr>
          <w:delText>与</w:delText>
        </w:r>
      </w:del>
      <w:del w:id="893" w:author="lenovo" w:date="2021-04-23T09:37:10Z">
        <w:r>
          <w:rPr>
            <w:rFonts w:hint="eastAsia" w:ascii="Times New Roman" w:hAnsi="Times New Roman" w:eastAsia="仿宋_GB2312" w:cs="Times New Roman"/>
            <w:sz w:val="32"/>
            <w:shd w:val="clear" w:color="auto" w:fill="FFFFFF"/>
          </w:rPr>
          <w:delText>上</w:delText>
        </w:r>
      </w:del>
      <w:del w:id="894" w:author="lenovo" w:date="2021-04-23T09:37:10Z">
        <w:r>
          <w:rPr>
            <w:rFonts w:ascii="Times New Roman" w:hAnsi="Times New Roman" w:eastAsia="仿宋_GB2312" w:cs="Times New Roman"/>
            <w:sz w:val="32"/>
            <w:shd w:val="clear" w:color="auto" w:fill="FFFFFF"/>
          </w:rPr>
          <w:delText>年预算持平/较</w:delText>
        </w:r>
      </w:del>
      <w:del w:id="895" w:author="lenovo" w:date="2021-04-23T09:37:10Z">
        <w:r>
          <w:rPr>
            <w:rFonts w:hint="eastAsia" w:ascii="Times New Roman" w:hAnsi="Times New Roman" w:eastAsia="仿宋_GB2312" w:cs="Times New Roman"/>
            <w:sz w:val="32"/>
            <w:shd w:val="clear" w:color="auto" w:fill="FFFFFF"/>
          </w:rPr>
          <w:delText>上</w:delText>
        </w:r>
      </w:del>
      <w:del w:id="896" w:author="lenovo" w:date="2021-04-23T09:37:10Z">
        <w:r>
          <w:rPr>
            <w:rFonts w:ascii="Times New Roman" w:hAnsi="Times New Roman" w:eastAsia="仿宋_GB2312" w:cs="Times New Roman"/>
            <w:sz w:val="32"/>
            <w:shd w:val="clear" w:color="auto" w:fill="FFFFFF"/>
          </w:rPr>
          <w:delText>年预算下降</w:delText>
        </w:r>
      </w:del>
      <w:del w:id="897" w:author="lenovo" w:date="2021-04-23T09:37:10Z">
        <w:r>
          <w:rPr>
            <w:rFonts w:hint="eastAsia" w:ascii="仿宋_GB2312" w:hAnsi="黑体" w:eastAsia="仿宋_GB2312" w:cs="仿宋_GB2312"/>
            <w:sz w:val="32"/>
            <w:szCs w:val="32"/>
          </w:rPr>
          <w:delText>××</w:delText>
        </w:r>
      </w:del>
      <w:del w:id="898" w:author="lenovo" w:date="2021-04-23T09:37:10Z">
        <w:r>
          <w:rPr>
            <w:rFonts w:ascii="Times New Roman" w:hAnsi="Times New Roman" w:eastAsia="仿宋_GB2312" w:cs="Times New Roman"/>
            <w:sz w:val="32"/>
            <w:shd w:val="clear" w:color="auto" w:fill="FFFFFF"/>
          </w:rPr>
          <w:delText>%/较</w:delText>
        </w:r>
      </w:del>
      <w:del w:id="899" w:author="lenovo" w:date="2021-04-23T09:37:10Z">
        <w:r>
          <w:rPr>
            <w:rFonts w:hint="eastAsia" w:ascii="Times New Roman" w:hAnsi="Times New Roman" w:eastAsia="仿宋_GB2312" w:cs="Times New Roman"/>
            <w:sz w:val="32"/>
            <w:shd w:val="clear" w:color="auto" w:fill="FFFFFF"/>
          </w:rPr>
          <w:delText>上</w:delText>
        </w:r>
      </w:del>
      <w:del w:id="900" w:author="lenovo" w:date="2021-04-23T09:37:10Z">
        <w:r>
          <w:rPr>
            <w:rFonts w:ascii="Times New Roman" w:hAnsi="Times New Roman" w:eastAsia="仿宋_GB2312" w:cs="Times New Roman"/>
            <w:sz w:val="32"/>
            <w:shd w:val="clear" w:color="auto" w:fill="FFFFFF"/>
          </w:rPr>
          <w:delText>年预算增长</w:delText>
        </w:r>
      </w:del>
      <w:del w:id="901" w:author="lenovo" w:date="2021-04-23T09:37:10Z">
        <w:r>
          <w:rPr>
            <w:rFonts w:hint="eastAsia" w:ascii="仿宋_GB2312" w:hAnsi="黑体" w:eastAsia="仿宋_GB2312" w:cs="仿宋_GB2312"/>
            <w:sz w:val="32"/>
            <w:szCs w:val="32"/>
          </w:rPr>
          <w:delText>××</w:delText>
        </w:r>
      </w:del>
      <w:del w:id="902" w:author="lenovo" w:date="2021-04-23T09:37:10Z">
        <w:r>
          <w:rPr>
            <w:rFonts w:ascii="Times New Roman" w:hAnsi="Times New Roman" w:eastAsia="仿宋_GB2312" w:cs="Times New Roman"/>
            <w:sz w:val="32"/>
            <w:shd w:val="clear" w:color="auto" w:fill="FFFFFF"/>
          </w:rPr>
          <w:delText>%</w:delText>
        </w:r>
      </w:del>
      <w:del w:id="903" w:author="lenovo" w:date="2021-04-23T09:37:10Z">
        <w:r>
          <w:rPr>
            <w:rFonts w:hint="eastAsia" w:ascii="Times New Roman" w:hAnsi="Times New Roman" w:eastAsia="仿宋_GB2312" w:cs="Times New Roman"/>
            <w:sz w:val="32"/>
            <w:shd w:val="clear" w:color="auto" w:fill="FFFFFF"/>
          </w:rPr>
          <w:delText>，</w:delText>
        </w:r>
      </w:del>
      <w:del w:id="904" w:author="lenovo" w:date="2021-04-23T09:37:10Z">
        <w:r>
          <w:rPr>
            <w:rFonts w:ascii="Times New Roman" w:hAnsi="Times New Roman" w:eastAsia="仿宋_GB2312" w:cs="Times New Roman"/>
            <w:sz w:val="32"/>
          </w:rPr>
          <w:delText>下降/增长的</w:delText>
        </w:r>
      </w:del>
      <w:del w:id="905" w:author="lenovo" w:date="2021-04-23T09:37:10Z">
        <w:r>
          <w:rPr>
            <w:rFonts w:ascii="Times New Roman" w:hAnsi="Times New Roman" w:eastAsia="仿宋_GB2312" w:cs="Times New Roman"/>
            <w:sz w:val="32"/>
            <w:shd w:val="clear" w:color="auto" w:fill="FFFFFF"/>
          </w:rPr>
          <w:delText>主要原因包括：......</w:delText>
        </w:r>
      </w:del>
      <w:del w:id="906" w:author="lenovo" w:date="2021-04-23T09:37:10Z">
        <w:r>
          <w:rPr>
            <w:rFonts w:hint="eastAsia" w:ascii="Times New Roman" w:hAnsi="Times New Roman" w:eastAsia="仿宋_GB2312" w:cs="Times New Roman"/>
            <w:sz w:val="32"/>
            <w:shd w:val="clear" w:color="auto" w:fill="FFFFFF"/>
          </w:rPr>
          <w:delText>。计划接待</w:delText>
        </w:r>
      </w:del>
      <w:del w:id="907" w:author="lenovo" w:date="2021-04-23T09:37:10Z">
        <w:r>
          <w:rPr>
            <w:rFonts w:hint="eastAsia" w:ascii="仿宋_GB2312" w:hAnsi="黑体" w:eastAsia="仿宋_GB2312" w:cs="仿宋_GB2312"/>
            <w:sz w:val="32"/>
            <w:szCs w:val="32"/>
          </w:rPr>
          <w:delText>××批××人</w:delText>
        </w:r>
      </w:del>
      <w:del w:id="908" w:author="lenovo" w:date="2021-04-23T09:37:10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909" w:author="lenovo" w:date="2021-04-23T09:37:26Z">
        <w:r>
          <w:rPr>
            <w:rFonts w:hint="default" w:ascii="仿宋_GB2312" w:hAnsi="黑体" w:eastAsia="仿宋_GB2312"/>
            <w:sz w:val="32"/>
            <w:szCs w:val="32"/>
            <w:lang w:val="en-US"/>
          </w:rPr>
          <w:delText>××</w:delText>
        </w:r>
      </w:del>
      <w:del w:id="910" w:author="lenovo" w:date="2021-04-23T09:37:26Z">
        <w:r>
          <w:rPr>
            <w:rFonts w:hint="default" w:ascii="黑体" w:hAnsi="黑体" w:eastAsia="黑体" w:cs="Times New Roman"/>
            <w:sz w:val="32"/>
            <w:shd w:val="clear" w:color="auto" w:fill="FFFFFF"/>
            <w:lang w:val="en-US"/>
          </w:rPr>
          <w:delText>（部门或单位）</w:delText>
        </w:r>
      </w:del>
      <w:ins w:id="911" w:author="lenovo" w:date="2021-04-23T09:37:27Z">
        <w:r>
          <w:rPr>
            <w:rFonts w:hint="eastAsia" w:ascii="仿宋_GB2312" w:hAnsi="黑体" w:eastAsia="仿宋_GB2312"/>
            <w:sz w:val="32"/>
            <w:szCs w:val="32"/>
            <w:lang w:val="en-US" w:eastAsia="zh-CN"/>
          </w:rPr>
          <w:t>白</w:t>
        </w:r>
      </w:ins>
      <w:ins w:id="912" w:author="lenovo" w:date="2021-04-23T09:37:28Z">
        <w:r>
          <w:rPr>
            <w:rFonts w:hint="eastAsia" w:ascii="仿宋_GB2312" w:hAnsi="黑体" w:eastAsia="仿宋_GB2312"/>
            <w:sz w:val="32"/>
            <w:szCs w:val="32"/>
            <w:lang w:val="en-US" w:eastAsia="zh-CN"/>
          </w:rPr>
          <w:t>沙</w:t>
        </w:r>
      </w:ins>
      <w:ins w:id="913" w:author="lenovo" w:date="2021-04-23T09:37:29Z">
        <w:r>
          <w:rPr>
            <w:rFonts w:hint="eastAsia" w:ascii="仿宋_GB2312" w:hAnsi="黑体" w:eastAsia="仿宋_GB2312"/>
            <w:sz w:val="32"/>
            <w:szCs w:val="32"/>
            <w:lang w:val="en-US" w:eastAsia="zh-CN"/>
          </w:rPr>
          <w:t>黎</w:t>
        </w:r>
      </w:ins>
      <w:ins w:id="914" w:author="lenovo" w:date="2021-04-23T09:37:30Z">
        <w:r>
          <w:rPr>
            <w:rFonts w:hint="eastAsia" w:ascii="仿宋_GB2312" w:hAnsi="黑体" w:eastAsia="仿宋_GB2312"/>
            <w:sz w:val="32"/>
            <w:szCs w:val="32"/>
            <w:lang w:val="en-US" w:eastAsia="zh-CN"/>
          </w:rPr>
          <w:t>族</w:t>
        </w:r>
      </w:ins>
      <w:ins w:id="915" w:author="lenovo" w:date="2021-04-23T09:37:31Z">
        <w:r>
          <w:rPr>
            <w:rFonts w:hint="eastAsia" w:ascii="仿宋_GB2312" w:hAnsi="黑体" w:eastAsia="仿宋_GB2312"/>
            <w:sz w:val="32"/>
            <w:szCs w:val="32"/>
            <w:lang w:val="en-US" w:eastAsia="zh-CN"/>
          </w:rPr>
          <w:t>自</w:t>
        </w:r>
      </w:ins>
      <w:ins w:id="916" w:author="lenovo" w:date="2021-04-23T09:37:32Z">
        <w:r>
          <w:rPr>
            <w:rFonts w:hint="eastAsia" w:ascii="仿宋_GB2312" w:hAnsi="黑体" w:eastAsia="仿宋_GB2312"/>
            <w:sz w:val="32"/>
            <w:szCs w:val="32"/>
            <w:lang w:val="en-US" w:eastAsia="zh-CN"/>
          </w:rPr>
          <w:t>治</w:t>
        </w:r>
      </w:ins>
      <w:ins w:id="917" w:author="lenovo" w:date="2021-04-23T09:37:34Z">
        <w:r>
          <w:rPr>
            <w:rFonts w:hint="eastAsia" w:ascii="仿宋_GB2312" w:hAnsi="黑体" w:eastAsia="仿宋_GB2312"/>
            <w:sz w:val="32"/>
            <w:szCs w:val="32"/>
            <w:lang w:val="en-US" w:eastAsia="zh-CN"/>
          </w:rPr>
          <w:t>县</w:t>
        </w:r>
      </w:ins>
      <w:ins w:id="918" w:author="lenovo" w:date="2021-04-23T09:37:35Z">
        <w:r>
          <w:rPr>
            <w:rFonts w:hint="eastAsia" w:ascii="仿宋_GB2312" w:hAnsi="黑体" w:eastAsia="仿宋_GB2312"/>
            <w:sz w:val="32"/>
            <w:szCs w:val="32"/>
            <w:lang w:val="en-US" w:eastAsia="zh-CN"/>
          </w:rPr>
          <w:t>土</w:t>
        </w:r>
      </w:ins>
      <w:ins w:id="919" w:author="lenovo" w:date="2021-04-23T09:37:36Z">
        <w:r>
          <w:rPr>
            <w:rFonts w:hint="eastAsia" w:ascii="仿宋_GB2312" w:hAnsi="黑体" w:eastAsia="仿宋_GB2312"/>
            <w:sz w:val="32"/>
            <w:szCs w:val="32"/>
            <w:lang w:val="en-US" w:eastAsia="zh-CN"/>
          </w:rPr>
          <w:t>地征</w:t>
        </w:r>
      </w:ins>
      <w:ins w:id="920" w:author="lenovo" w:date="2021-04-23T09:37:37Z">
        <w:r>
          <w:rPr>
            <w:rFonts w:hint="eastAsia" w:ascii="仿宋_GB2312" w:hAnsi="黑体" w:eastAsia="仿宋_GB2312"/>
            <w:sz w:val="32"/>
            <w:szCs w:val="32"/>
            <w:lang w:val="en-US" w:eastAsia="zh-CN"/>
          </w:rPr>
          <w:t>用</w:t>
        </w:r>
      </w:ins>
      <w:ins w:id="921" w:author="lenovo" w:date="2021-04-23T09:37:38Z">
        <w:r>
          <w:rPr>
            <w:rFonts w:hint="eastAsia" w:ascii="仿宋_GB2312" w:hAnsi="黑体" w:eastAsia="仿宋_GB2312"/>
            <w:sz w:val="32"/>
            <w:szCs w:val="32"/>
            <w:lang w:val="en-US" w:eastAsia="zh-CN"/>
          </w:rPr>
          <w:t>安置</w:t>
        </w:r>
      </w:ins>
      <w:ins w:id="922" w:author="lenovo" w:date="2021-04-23T09:37:39Z">
        <w:r>
          <w:rPr>
            <w:rFonts w:hint="eastAsia" w:ascii="仿宋_GB2312" w:hAnsi="黑体" w:eastAsia="仿宋_GB2312"/>
            <w:sz w:val="32"/>
            <w:szCs w:val="32"/>
            <w:lang w:val="en-US" w:eastAsia="zh-CN"/>
          </w:rPr>
          <w:t>中心</w:t>
        </w:r>
      </w:ins>
      <w:del w:id="923" w:author="lenovo" w:date="2021-04-23T09:37:40Z">
        <w:r>
          <w:rPr>
            <w:rFonts w:hint="eastAsia" w:ascii="仿宋_GB2312" w:hAnsi="黑体" w:eastAsia="仿宋_GB2312"/>
            <w:sz w:val="32"/>
            <w:szCs w:val="32"/>
          </w:rPr>
          <w:delText>×</w:delText>
        </w:r>
      </w:del>
      <w:del w:id="924" w:author="lenovo" w:date="2021-04-23T09:37:41Z">
        <w:r>
          <w:rPr>
            <w:rFonts w:hint="eastAsia" w:ascii="仿宋_GB2312" w:hAnsi="黑体" w:eastAsia="仿宋_GB2312"/>
            <w:sz w:val="32"/>
            <w:szCs w:val="32"/>
          </w:rPr>
          <w:delText>×</w:delText>
        </w:r>
      </w:del>
      <w:ins w:id="925" w:author="lenovo" w:date="2021-04-23T09:37:41Z">
        <w:r>
          <w:rPr>
            <w:rFonts w:hint="eastAsia" w:ascii="仿宋_GB2312" w:hAnsi="黑体" w:eastAsia="仿宋_GB2312"/>
            <w:sz w:val="32"/>
            <w:szCs w:val="32"/>
            <w:lang w:val="en-US" w:eastAsia="zh-CN"/>
          </w:rPr>
          <w:t>20</w:t>
        </w:r>
      </w:ins>
      <w:ins w:id="926" w:author="lenovo" w:date="2021-04-23T09:37:42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del w:id="927" w:author="lenovo" w:date="2021-04-23T09:40:22Z"/>
          <w:rFonts w:hint="default" w:ascii="仿宋_GB2312" w:hAnsi="黑体" w:eastAsia="仿宋_GB2312"/>
          <w:sz w:val="32"/>
          <w:szCs w:val="32"/>
          <w:lang w:val="en-US" w:eastAsia="zh-CN"/>
        </w:rPr>
      </w:pPr>
      <w:ins w:id="928" w:author="lenovo" w:date="2021-04-23T09:38:05Z">
        <w:r>
          <w:rPr>
            <w:rFonts w:hint="eastAsia" w:ascii="仿宋_GB2312" w:hAnsi="黑体" w:eastAsia="仿宋_GB2312"/>
            <w:sz w:val="32"/>
            <w:szCs w:val="32"/>
            <w:lang w:val="en-US" w:eastAsia="zh-CN"/>
          </w:rPr>
          <w:t>白沙黎族自治县土地征用安置中心2021</w:t>
        </w:r>
      </w:ins>
      <w:del w:id="929" w:author="lenovo" w:date="2021-04-23T09:38:05Z">
        <w:r>
          <w:rPr>
            <w:rFonts w:hint="eastAsia" w:ascii="仿宋_GB2312" w:hAnsi="黑体" w:eastAsia="仿宋_GB2312"/>
            <w:sz w:val="32"/>
            <w:szCs w:val="32"/>
          </w:rPr>
          <w:delText>××（部门或单位）</w:delText>
        </w:r>
      </w:del>
      <w:del w:id="930" w:author="lenovo" w:date="2021-04-23T09:38:0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931" w:author="lenovo" w:date="2021-04-23T09:38:10Z">
        <w:r>
          <w:rPr>
            <w:rFonts w:hint="eastAsia" w:ascii="仿宋_GB2312" w:hAnsi="黑体" w:eastAsia="仿宋_GB2312"/>
            <w:sz w:val="32"/>
            <w:szCs w:val="32"/>
            <w:lang w:val="en-US" w:eastAsia="zh-CN"/>
          </w:rPr>
          <w:t>0</w:t>
        </w:r>
      </w:ins>
      <w:del w:id="932" w:author="lenovo" w:date="2021-04-23T09:38:0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933" w:author="lenovo" w:date="2021-04-23T09:38:37Z">
        <w:r>
          <w:rPr>
            <w:rFonts w:hint="default" w:ascii="仿宋_GB2312" w:hAnsi="黑体" w:eastAsia="仿宋_GB2312"/>
            <w:sz w:val="32"/>
            <w:szCs w:val="32"/>
            <w:lang w:val="en-US"/>
          </w:rPr>
          <w:delText>比上年预算数</w:delText>
        </w:r>
      </w:del>
      <w:del w:id="934" w:author="lenovo" w:date="2021-04-23T09:38:37Z">
        <w:r>
          <w:rPr>
            <w:rFonts w:hint="default" w:ascii="仿宋_GB2312" w:hAnsi="黑体" w:eastAsia="仿宋_GB2312" w:cs="仿宋_GB2312"/>
            <w:sz w:val="32"/>
            <w:szCs w:val="32"/>
            <w:lang w:val="en-US"/>
          </w:rPr>
          <w:delText>增加/减少/持平××</w:delText>
        </w:r>
      </w:del>
      <w:del w:id="935" w:author="lenovo" w:date="2021-04-23T09:38:37Z">
        <w:r>
          <w:rPr>
            <w:rFonts w:hint="default" w:ascii="仿宋_GB2312" w:hAnsi="黑体" w:eastAsia="仿宋_GB2312"/>
            <w:sz w:val="32"/>
            <w:szCs w:val="32"/>
            <w:lang w:val="en-US"/>
          </w:rPr>
          <w:delText>万元，主要是……。</w:delText>
        </w:r>
      </w:del>
      <w:ins w:id="936" w:author="lenovo" w:date="2021-04-23T09:38:38Z">
        <w:r>
          <w:rPr>
            <w:rFonts w:hint="eastAsia" w:ascii="仿宋_GB2312" w:hAnsi="黑体" w:eastAsia="仿宋_GB2312"/>
            <w:sz w:val="32"/>
            <w:szCs w:val="32"/>
            <w:lang w:val="en-US" w:eastAsia="zh-CN"/>
          </w:rPr>
          <w:t>无</w:t>
        </w:r>
      </w:ins>
      <w:ins w:id="937" w:author="lenovo" w:date="2021-04-23T09:38:40Z">
        <w:r>
          <w:rPr>
            <w:rFonts w:hint="eastAsia" w:ascii="仿宋_GB2312" w:hAnsi="黑体" w:eastAsia="仿宋_GB2312"/>
            <w:sz w:val="32"/>
            <w:szCs w:val="32"/>
            <w:lang w:val="en-US" w:eastAsia="zh-CN"/>
          </w:rPr>
          <w:t>法</w:t>
        </w:r>
      </w:ins>
      <w:ins w:id="938" w:author="lenovo" w:date="2021-04-23T09:38:41Z">
        <w:r>
          <w:rPr>
            <w:rFonts w:hint="eastAsia" w:ascii="仿宋_GB2312" w:hAnsi="黑体" w:eastAsia="仿宋_GB2312"/>
            <w:sz w:val="32"/>
            <w:szCs w:val="32"/>
            <w:lang w:val="en-US" w:eastAsia="zh-CN"/>
          </w:rPr>
          <w:t>对</w:t>
        </w:r>
      </w:ins>
      <w:ins w:id="939" w:author="lenovo" w:date="2021-04-23T09:38:42Z">
        <w:r>
          <w:rPr>
            <w:rFonts w:hint="eastAsia" w:ascii="仿宋_GB2312" w:hAnsi="黑体" w:eastAsia="仿宋_GB2312"/>
            <w:sz w:val="32"/>
            <w:szCs w:val="32"/>
            <w:lang w:val="en-US" w:eastAsia="zh-CN"/>
          </w:rPr>
          <w:t>比，</w:t>
        </w:r>
      </w:ins>
      <w:ins w:id="940" w:author="lenovo" w:date="2021-04-23T09:38:44Z">
        <w:r>
          <w:rPr>
            <w:rFonts w:hint="eastAsia" w:ascii="仿宋_GB2312" w:hAnsi="黑体" w:eastAsia="仿宋_GB2312"/>
            <w:sz w:val="32"/>
            <w:szCs w:val="32"/>
            <w:lang w:val="en-US" w:eastAsia="zh-CN"/>
          </w:rPr>
          <w:t>无此</w:t>
        </w:r>
      </w:ins>
      <w:ins w:id="941" w:author="lenovo" w:date="2021-04-23T09:38:45Z">
        <w:r>
          <w:rPr>
            <w:rFonts w:hint="eastAsia" w:ascii="仿宋_GB2312" w:hAnsi="黑体" w:eastAsia="仿宋_GB2312"/>
            <w:sz w:val="32"/>
            <w:szCs w:val="32"/>
            <w:lang w:val="en-US" w:eastAsia="zh-CN"/>
          </w:rPr>
          <w:t>款</w:t>
        </w:r>
      </w:ins>
      <w:ins w:id="942" w:author="lenovo" w:date="2021-04-23T09:38:57Z">
        <w:r>
          <w:rPr>
            <w:rFonts w:hint="eastAsia" w:ascii="仿宋_GB2312" w:hAnsi="黑体" w:eastAsia="仿宋_GB2312"/>
            <w:sz w:val="32"/>
            <w:szCs w:val="32"/>
            <w:lang w:val="en-US" w:eastAsia="zh-CN"/>
          </w:rPr>
          <w:t>项</w:t>
        </w:r>
      </w:ins>
      <w:ins w:id="943" w:author="lenovo" w:date="2021-04-23T09:38:58Z">
        <w:r>
          <w:rPr>
            <w:rFonts w:hint="eastAsia" w:ascii="仿宋_GB2312" w:hAnsi="黑体" w:eastAsia="仿宋_GB2312"/>
            <w:sz w:val="32"/>
            <w:szCs w:val="32"/>
            <w:lang w:val="en-US" w:eastAsia="zh-CN"/>
          </w:rPr>
          <w:t>。</w:t>
        </w:r>
      </w:ins>
    </w:p>
    <w:p>
      <w:pPr>
        <w:ind w:firstLine="640" w:firstLineChars="200"/>
        <w:jc w:val="left"/>
        <w:rPr>
          <w:del w:id="945" w:author="lenovo" w:date="2021-04-23T09:40:22Z"/>
          <w:rFonts w:ascii="楷体" w:hAnsi="楷体" w:eastAsia="楷体"/>
          <w:sz w:val="32"/>
          <w:szCs w:val="32"/>
        </w:rPr>
        <w:pPrChange w:id="944" w:author="lenovo" w:date="2021-04-23T09:40:22Z">
          <w:pPr>
            <w:ind w:firstLine="640"/>
            <w:jc w:val="left"/>
          </w:pPr>
        </w:pPrChange>
      </w:pPr>
      <w:del w:id="946" w:author="lenovo" w:date="2021-04-23T09:40:22Z">
        <w:r>
          <w:rPr>
            <w:rFonts w:hint="eastAsia" w:ascii="楷体" w:hAnsi="楷体" w:eastAsia="楷体"/>
            <w:sz w:val="32"/>
            <w:szCs w:val="32"/>
          </w:rPr>
          <w:delText>（二）政府性基金预算当年拨款结构情况</w:delText>
        </w:r>
      </w:del>
    </w:p>
    <w:p>
      <w:pPr>
        <w:ind w:firstLine="640" w:firstLineChars="200"/>
        <w:rPr>
          <w:del w:id="948" w:author="lenovo" w:date="2021-04-23T09:40:22Z"/>
          <w:rFonts w:ascii="仿宋_GB2312" w:hAnsi="黑体" w:eastAsia="仿宋_GB2312"/>
          <w:sz w:val="32"/>
          <w:szCs w:val="32"/>
        </w:rPr>
        <w:pPrChange w:id="947" w:author="lenovo" w:date="2021-04-23T09:40:22Z">
          <w:pPr>
            <w:ind w:firstLine="800" w:firstLineChars="250"/>
          </w:pPr>
        </w:pPrChange>
      </w:pPr>
      <w:del w:id="949" w:author="lenovo" w:date="2021-04-23T09:40:22Z">
        <w:r>
          <w:rPr>
            <w:rFonts w:hint="eastAsia" w:ascii="仿宋_GB2312" w:hAnsi="黑体" w:eastAsia="仿宋_GB2312" w:cs="仿宋_GB2312"/>
            <w:sz w:val="32"/>
            <w:szCs w:val="32"/>
          </w:rPr>
          <w:delText>科学技术支出（类）支出××</w:delText>
        </w:r>
      </w:del>
      <w:del w:id="950" w:author="lenovo" w:date="2021-04-23T09:40:22Z">
        <w:r>
          <w:rPr>
            <w:rFonts w:hint="eastAsia" w:ascii="仿宋_GB2312" w:hAnsi="黑体" w:eastAsia="仿宋_GB2312"/>
            <w:sz w:val="32"/>
            <w:szCs w:val="32"/>
          </w:rPr>
          <w:delText>万元，占</w:delText>
        </w:r>
      </w:del>
      <w:del w:id="951" w:author="lenovo" w:date="2021-04-23T09:40:22Z">
        <w:r>
          <w:rPr>
            <w:rFonts w:hint="eastAsia" w:ascii="仿宋_GB2312" w:hAnsi="黑体" w:eastAsia="仿宋_GB2312" w:cs="仿宋_GB2312"/>
            <w:sz w:val="32"/>
            <w:szCs w:val="32"/>
          </w:rPr>
          <w:delText>×</w:delText>
        </w:r>
      </w:del>
      <w:del w:id="952" w:author="lenovo" w:date="2021-04-23T09:40:22Z">
        <w:r>
          <w:rPr>
            <w:rFonts w:hint="eastAsia" w:ascii="仿宋_GB2312" w:hAnsi="黑体" w:eastAsia="仿宋_GB2312"/>
            <w:sz w:val="32"/>
            <w:szCs w:val="32"/>
          </w:rPr>
          <w:delText>%；文化体育与传媒支出（类）</w:delText>
        </w:r>
      </w:del>
      <w:del w:id="953" w:author="lenovo" w:date="2021-04-23T09:40:22Z">
        <w:r>
          <w:rPr>
            <w:rFonts w:hint="eastAsia" w:ascii="仿宋_GB2312" w:hAnsi="黑体" w:eastAsia="仿宋_GB2312" w:cs="仿宋_GB2312"/>
            <w:sz w:val="32"/>
            <w:szCs w:val="32"/>
          </w:rPr>
          <w:delText>支出××</w:delText>
        </w:r>
      </w:del>
      <w:del w:id="954" w:author="lenovo" w:date="2021-04-23T09:40:22Z">
        <w:r>
          <w:rPr>
            <w:rFonts w:hint="eastAsia" w:ascii="仿宋_GB2312" w:hAnsi="黑体" w:eastAsia="仿宋_GB2312"/>
            <w:sz w:val="32"/>
            <w:szCs w:val="32"/>
          </w:rPr>
          <w:delText>万元，占</w:delText>
        </w:r>
      </w:del>
      <w:del w:id="955" w:author="lenovo" w:date="2021-04-23T09:40:22Z">
        <w:r>
          <w:rPr>
            <w:rFonts w:hint="eastAsia" w:ascii="仿宋_GB2312" w:hAnsi="黑体" w:eastAsia="仿宋_GB2312" w:cs="仿宋_GB2312"/>
            <w:sz w:val="32"/>
            <w:szCs w:val="32"/>
          </w:rPr>
          <w:delText>×</w:delText>
        </w:r>
      </w:del>
      <w:del w:id="956" w:author="lenovo" w:date="2021-04-23T09:40:22Z">
        <w:r>
          <w:rPr>
            <w:rFonts w:hint="eastAsia" w:ascii="仿宋_GB2312" w:hAnsi="黑体" w:eastAsia="仿宋_GB2312"/>
            <w:sz w:val="32"/>
            <w:szCs w:val="32"/>
          </w:rPr>
          <w:delText>%；社会保障和就业支出（类）</w:delText>
        </w:r>
      </w:del>
      <w:del w:id="957" w:author="lenovo" w:date="2021-04-23T09:40:22Z">
        <w:r>
          <w:rPr>
            <w:rFonts w:hint="eastAsia" w:ascii="仿宋_GB2312" w:hAnsi="黑体" w:eastAsia="仿宋_GB2312" w:cs="仿宋_GB2312"/>
            <w:sz w:val="32"/>
            <w:szCs w:val="32"/>
          </w:rPr>
          <w:delText>支出××</w:delText>
        </w:r>
      </w:del>
      <w:del w:id="958" w:author="lenovo" w:date="2021-04-23T09:40:22Z">
        <w:r>
          <w:rPr>
            <w:rFonts w:hint="eastAsia" w:ascii="仿宋_GB2312" w:hAnsi="黑体" w:eastAsia="仿宋_GB2312"/>
            <w:sz w:val="32"/>
            <w:szCs w:val="32"/>
          </w:rPr>
          <w:delText>万元，占</w:delText>
        </w:r>
      </w:del>
      <w:del w:id="959" w:author="lenovo" w:date="2021-04-23T09:40:22Z">
        <w:r>
          <w:rPr>
            <w:rFonts w:hint="eastAsia" w:ascii="仿宋_GB2312" w:hAnsi="黑体" w:eastAsia="仿宋_GB2312" w:cs="仿宋_GB2312"/>
            <w:sz w:val="32"/>
            <w:szCs w:val="32"/>
          </w:rPr>
          <w:delText>×</w:delText>
        </w:r>
      </w:del>
      <w:del w:id="960" w:author="lenovo" w:date="2021-04-23T09:40:22Z">
        <w:r>
          <w:rPr>
            <w:rFonts w:hint="eastAsia" w:ascii="仿宋_GB2312" w:hAnsi="黑体" w:eastAsia="仿宋_GB2312"/>
            <w:sz w:val="32"/>
            <w:szCs w:val="32"/>
          </w:rPr>
          <w:delText>%；节能环保（类）</w:delText>
        </w:r>
      </w:del>
      <w:del w:id="961" w:author="lenovo" w:date="2021-04-23T09:40:22Z">
        <w:r>
          <w:rPr>
            <w:rFonts w:hint="eastAsia" w:ascii="仿宋_GB2312" w:hAnsi="黑体" w:eastAsia="仿宋_GB2312" w:cs="仿宋_GB2312"/>
            <w:sz w:val="32"/>
            <w:szCs w:val="32"/>
          </w:rPr>
          <w:delText>支出××</w:delText>
        </w:r>
      </w:del>
      <w:del w:id="962" w:author="lenovo" w:date="2021-04-23T09:40:22Z">
        <w:r>
          <w:rPr>
            <w:rFonts w:hint="eastAsia" w:ascii="仿宋_GB2312" w:hAnsi="黑体" w:eastAsia="仿宋_GB2312"/>
            <w:sz w:val="32"/>
            <w:szCs w:val="32"/>
          </w:rPr>
          <w:delText>万元，占</w:delText>
        </w:r>
      </w:del>
      <w:del w:id="963" w:author="lenovo" w:date="2021-04-23T09:40:22Z">
        <w:r>
          <w:rPr>
            <w:rFonts w:hint="eastAsia" w:ascii="仿宋_GB2312" w:hAnsi="黑体" w:eastAsia="仿宋_GB2312" w:cs="仿宋_GB2312"/>
            <w:sz w:val="32"/>
            <w:szCs w:val="32"/>
          </w:rPr>
          <w:delText>×</w:delText>
        </w:r>
      </w:del>
      <w:del w:id="964" w:author="lenovo" w:date="2021-04-23T09:40:22Z">
        <w:r>
          <w:rPr>
            <w:rFonts w:hint="eastAsia" w:ascii="仿宋_GB2312" w:hAnsi="黑体" w:eastAsia="仿宋_GB2312"/>
            <w:sz w:val="32"/>
            <w:szCs w:val="32"/>
          </w:rPr>
          <w:delText>%；</w:delText>
        </w:r>
      </w:del>
      <w:del w:id="965" w:author="lenovo" w:date="2021-04-23T09:40:22Z">
        <w:r>
          <w:rPr>
            <w:rFonts w:ascii="仿宋_GB2312" w:hAnsi="黑体" w:eastAsia="仿宋_GB2312"/>
            <w:sz w:val="32"/>
            <w:szCs w:val="32"/>
          </w:rPr>
          <w:delText>……</w:delText>
        </w:r>
      </w:del>
      <w:del w:id="966" w:author="lenovo" w:date="2021-04-23T09:40:22Z">
        <w:r>
          <w:rPr>
            <w:rFonts w:hint="eastAsia" w:ascii="仿宋_GB2312" w:hAnsi="黑体" w:eastAsia="仿宋_GB2312"/>
            <w:sz w:val="32"/>
            <w:szCs w:val="32"/>
          </w:rPr>
          <w:delText>。</w:delText>
        </w:r>
      </w:del>
    </w:p>
    <w:p>
      <w:pPr>
        <w:ind w:firstLine="640" w:firstLineChars="200"/>
        <w:jc w:val="left"/>
        <w:rPr>
          <w:del w:id="968" w:author="lenovo" w:date="2021-04-23T09:40:22Z"/>
          <w:rFonts w:ascii="楷体" w:hAnsi="楷体" w:eastAsia="楷体"/>
          <w:sz w:val="32"/>
          <w:szCs w:val="32"/>
        </w:rPr>
        <w:pPrChange w:id="967" w:author="lenovo" w:date="2021-04-23T09:40:22Z">
          <w:pPr>
            <w:ind w:firstLine="640"/>
            <w:jc w:val="left"/>
          </w:pPr>
        </w:pPrChange>
      </w:pPr>
      <w:del w:id="969" w:author="lenovo" w:date="2021-04-23T09:40:22Z">
        <w:r>
          <w:rPr>
            <w:rFonts w:hint="eastAsia" w:ascii="楷体" w:hAnsi="楷体" w:eastAsia="楷体"/>
            <w:sz w:val="32"/>
            <w:szCs w:val="32"/>
          </w:rPr>
          <w:delText>（三）政府性基金预算当年拨款具体使用情况</w:delText>
        </w:r>
      </w:del>
    </w:p>
    <w:p>
      <w:pPr>
        <w:ind w:firstLine="640" w:firstLineChars="200"/>
        <w:rPr>
          <w:del w:id="970" w:author="lenovo" w:date="2021-04-23T09:40:22Z"/>
          <w:rFonts w:ascii="仿宋_GB2312" w:hAnsi="黑体" w:eastAsia="仿宋_GB2312"/>
          <w:sz w:val="32"/>
          <w:szCs w:val="32"/>
        </w:rPr>
      </w:pPr>
      <w:del w:id="971" w:author="lenovo" w:date="2021-04-23T09:40:22Z">
        <w:r>
          <w:rPr>
            <w:rFonts w:hint="eastAsia" w:ascii="仿宋_GB2312" w:hAnsi="黑体" w:eastAsia="仿宋_GB2312" w:cs="仿宋_GB2312"/>
            <w:sz w:val="32"/>
            <w:szCs w:val="32"/>
          </w:rPr>
          <w:delText>1. 科学技术支出（类）核电站乏燃料处理处置基金支出（款）乏燃料运输（项）××</w:delText>
        </w:r>
      </w:del>
      <w:del w:id="972" w:author="lenovo" w:date="2021-04-23T09:40:22Z">
        <w:r>
          <w:rPr>
            <w:rFonts w:hint="eastAsia" w:ascii="仿宋_GB2312" w:hAnsi="黑体" w:eastAsia="仿宋_GB2312"/>
            <w:sz w:val="32"/>
            <w:szCs w:val="32"/>
          </w:rPr>
          <w:delText>年预算数为</w:delText>
        </w:r>
      </w:del>
      <w:del w:id="973" w:author="lenovo" w:date="2021-04-23T09:40:22Z">
        <w:r>
          <w:rPr>
            <w:rFonts w:hint="eastAsia" w:ascii="仿宋_GB2312" w:hAnsi="黑体" w:eastAsia="仿宋_GB2312" w:cs="仿宋_GB2312"/>
            <w:sz w:val="32"/>
            <w:szCs w:val="32"/>
          </w:rPr>
          <w:delText>××</w:delText>
        </w:r>
      </w:del>
      <w:del w:id="974" w:author="lenovo" w:date="2021-04-23T09:40:22Z">
        <w:r>
          <w:rPr>
            <w:rFonts w:hint="eastAsia" w:ascii="仿宋_GB2312" w:hAnsi="黑体" w:eastAsia="仿宋_GB2312"/>
            <w:sz w:val="32"/>
            <w:szCs w:val="32"/>
          </w:rPr>
          <w:delText>万元，比上年预算数</w:delText>
        </w:r>
      </w:del>
      <w:del w:id="975" w:author="lenovo" w:date="2021-04-23T09:40:22Z">
        <w:r>
          <w:rPr>
            <w:rFonts w:hint="eastAsia" w:ascii="仿宋_GB2312" w:hAnsi="黑体" w:eastAsia="仿宋_GB2312" w:cs="仿宋_GB2312"/>
            <w:sz w:val="32"/>
            <w:szCs w:val="32"/>
          </w:rPr>
          <w:delText>增加/减少/持平××</w:delText>
        </w:r>
      </w:del>
      <w:del w:id="976" w:author="lenovo" w:date="2021-04-23T09:40:22Z">
        <w:r>
          <w:rPr>
            <w:rFonts w:hint="eastAsia" w:ascii="仿宋_GB2312" w:hAnsi="黑体" w:eastAsia="仿宋_GB2312"/>
            <w:sz w:val="32"/>
            <w:szCs w:val="32"/>
          </w:rPr>
          <w:delText>万元，主要是</w:delText>
        </w:r>
      </w:del>
      <w:del w:id="977" w:author="lenovo" w:date="2021-04-23T09:40:22Z">
        <w:r>
          <w:rPr>
            <w:rFonts w:ascii="仿宋_GB2312" w:hAnsi="黑体" w:eastAsia="仿宋_GB2312"/>
            <w:sz w:val="32"/>
            <w:szCs w:val="32"/>
          </w:rPr>
          <w:delText>……</w:delText>
        </w:r>
      </w:del>
      <w:del w:id="978" w:author="lenovo" w:date="2021-04-23T09:40:22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Change w:id="979" w:author="lenovo" w:date="2021-04-23T09:40:22Z">
          <w:pPr>
            <w:ind w:firstLine="640" w:firstLineChars="200"/>
          </w:pPr>
        </w:pPrChange>
      </w:pPr>
      <w:del w:id="980" w:author="lenovo" w:date="2021-04-23T09:40:20Z">
        <w:r>
          <w:rPr>
            <w:rFonts w:hint="eastAsia" w:ascii="仿宋_GB2312" w:hAnsi="黑体" w:eastAsia="仿宋_GB2312"/>
            <w:sz w:val="32"/>
            <w:szCs w:val="32"/>
          </w:rPr>
          <w:delText>2.</w:delText>
        </w:r>
      </w:del>
      <w:del w:id="981" w:author="lenovo" w:date="2021-04-23T09:40:20Z">
        <w:r>
          <w:rPr>
            <w:rFonts w:hint="eastAsia" w:ascii="仿宋_GB2312" w:hAnsi="黑体" w:eastAsia="仿宋_GB2312" w:cs="仿宋_GB2312"/>
            <w:sz w:val="32"/>
            <w:szCs w:val="32"/>
          </w:rPr>
          <w:delText xml:space="preserve"> 科学技术支出（类）核电站乏燃料处理处置基金支出（款）乏燃料离堆贮存（项）××</w:delText>
        </w:r>
      </w:del>
      <w:del w:id="982" w:author="lenovo" w:date="2021-04-23T09:40:20Z">
        <w:r>
          <w:rPr>
            <w:rFonts w:hint="eastAsia" w:ascii="仿宋_GB2312" w:hAnsi="黑体" w:eastAsia="仿宋_GB2312"/>
            <w:sz w:val="32"/>
            <w:szCs w:val="32"/>
          </w:rPr>
          <w:delText>年预算数为</w:delText>
        </w:r>
      </w:del>
      <w:del w:id="983" w:author="lenovo" w:date="2021-04-23T09:40:20Z">
        <w:r>
          <w:rPr>
            <w:rFonts w:hint="eastAsia" w:ascii="仿宋_GB2312" w:hAnsi="黑体" w:eastAsia="仿宋_GB2312" w:cs="仿宋_GB2312"/>
            <w:sz w:val="32"/>
            <w:szCs w:val="32"/>
          </w:rPr>
          <w:delText>××</w:delText>
        </w:r>
      </w:del>
      <w:del w:id="984" w:author="lenovo" w:date="2021-04-23T09:40:20Z">
        <w:r>
          <w:rPr>
            <w:rFonts w:hint="eastAsia" w:ascii="仿宋_GB2312" w:hAnsi="黑体" w:eastAsia="仿宋_GB2312"/>
            <w:sz w:val="32"/>
            <w:szCs w:val="32"/>
          </w:rPr>
          <w:delText>万元，比上年预算数</w:delText>
        </w:r>
      </w:del>
      <w:del w:id="985" w:author="lenovo" w:date="2021-04-23T09:40:20Z">
        <w:r>
          <w:rPr>
            <w:rFonts w:hint="eastAsia" w:ascii="仿宋_GB2312" w:hAnsi="黑体" w:eastAsia="仿宋_GB2312" w:cs="仿宋_GB2312"/>
            <w:sz w:val="32"/>
            <w:szCs w:val="32"/>
          </w:rPr>
          <w:delText>增加/减少/持平××</w:delText>
        </w:r>
      </w:del>
      <w:del w:id="986" w:author="lenovo" w:date="2021-04-23T09:40:20Z">
        <w:r>
          <w:rPr>
            <w:rFonts w:hint="eastAsia" w:ascii="仿宋_GB2312" w:hAnsi="黑体" w:eastAsia="仿宋_GB2312"/>
            <w:sz w:val="32"/>
            <w:szCs w:val="32"/>
          </w:rPr>
          <w:delText>万元，主要是</w:delText>
        </w:r>
      </w:del>
      <w:del w:id="987" w:author="lenovo" w:date="2021-04-23T09:40:20Z">
        <w:r>
          <w:rPr>
            <w:rFonts w:ascii="仿宋_GB2312" w:hAnsi="黑体" w:eastAsia="仿宋_GB2312"/>
            <w:sz w:val="32"/>
            <w:szCs w:val="32"/>
          </w:rPr>
          <w:delText>……</w:delText>
        </w:r>
      </w:del>
      <w:del w:id="988" w:author="lenovo" w:date="2021-04-23T09:40:2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989" w:author="lenovo" w:date="2021-04-23T09:40:44Z">
        <w:r>
          <w:rPr>
            <w:rFonts w:hint="eastAsia" w:ascii="仿宋_GB2312" w:hAnsi="黑体" w:eastAsia="仿宋_GB2312"/>
            <w:sz w:val="32"/>
            <w:szCs w:val="32"/>
            <w:lang w:val="en-US" w:eastAsia="zh-CN"/>
          </w:rPr>
          <w:t>白沙黎族自治县土地征用安置中心2021</w:t>
        </w:r>
      </w:ins>
      <w:del w:id="990" w:author="lenovo" w:date="2021-04-23T09:40:44Z">
        <w:r>
          <w:rPr>
            <w:rFonts w:hint="eastAsia" w:ascii="仿宋_GB2312" w:hAnsi="黑体" w:eastAsia="仿宋_GB2312"/>
            <w:sz w:val="32"/>
            <w:szCs w:val="32"/>
          </w:rPr>
          <w:delText>××</w:delText>
        </w:r>
      </w:del>
      <w:del w:id="991" w:author="lenovo" w:date="2021-04-23T09:40:44Z">
        <w:r>
          <w:rPr>
            <w:rFonts w:hint="eastAsia" w:ascii="黑体" w:hAnsi="黑体" w:eastAsia="黑体" w:cs="Times New Roman"/>
            <w:sz w:val="32"/>
            <w:shd w:val="clear" w:color="auto" w:fill="FFFFFF"/>
          </w:rPr>
          <w:delText>（部门或单位）</w:delText>
        </w:r>
      </w:del>
      <w:del w:id="992" w:author="lenovo" w:date="2021-04-23T09:40:4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993" w:author="lenovo" w:date="2021-04-23T09:40:37Z">
        <w:r>
          <w:rPr>
            <w:rFonts w:hint="eastAsia" w:ascii="仿宋_GB2312" w:hAnsi="黑体" w:eastAsia="仿宋_GB2312"/>
            <w:sz w:val="32"/>
            <w:szCs w:val="32"/>
            <w:lang w:val="en-US" w:eastAsia="zh-CN"/>
          </w:rPr>
          <w:t>白沙黎族自治县土地征用安置中心2021</w:t>
        </w:r>
      </w:ins>
      <w:del w:id="994" w:author="lenovo" w:date="2021-04-23T09:40:37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del w:id="995" w:author="lenovo" w:date="2021-04-23T09:41:25Z">
        <w:r>
          <w:rPr>
            <w:rFonts w:hint="eastAsia" w:ascii="仿宋_GB2312" w:hAnsi="黑体" w:eastAsia="仿宋_GB2312" w:cs="仿宋_GB2312"/>
            <w:sz w:val="32"/>
            <w:szCs w:val="32"/>
          </w:rPr>
          <w:delText>、</w:delText>
        </w:r>
      </w:del>
      <w:del w:id="996" w:author="lenovo" w:date="2021-04-23T09:41:25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w:t>
      </w:r>
      <w:ins w:id="997" w:author="lenovo" w:date="2021-04-23T09:41:40Z">
        <w:r>
          <w:rPr>
            <w:rFonts w:hint="eastAsia" w:ascii="仿宋_GB2312" w:hAnsi="黑体" w:eastAsia="仿宋_GB2312"/>
            <w:sz w:val="32"/>
            <w:szCs w:val="32"/>
            <w:lang w:val="en-US" w:eastAsia="zh-CN"/>
          </w:rPr>
          <w:t>社</w:t>
        </w:r>
      </w:ins>
      <w:ins w:id="998" w:author="lenovo" w:date="2021-04-23T09:41:43Z">
        <w:r>
          <w:rPr>
            <w:rFonts w:hint="eastAsia" w:ascii="仿宋_GB2312" w:hAnsi="黑体" w:eastAsia="仿宋_GB2312"/>
            <w:sz w:val="32"/>
            <w:szCs w:val="32"/>
            <w:lang w:val="en-US" w:eastAsia="zh-CN"/>
          </w:rPr>
          <w:t>保障</w:t>
        </w:r>
      </w:ins>
      <w:ins w:id="999" w:author="lenovo" w:date="2021-04-23T09:41:44Z">
        <w:r>
          <w:rPr>
            <w:rFonts w:hint="eastAsia" w:ascii="仿宋_GB2312" w:hAnsi="黑体" w:eastAsia="仿宋_GB2312"/>
            <w:sz w:val="32"/>
            <w:szCs w:val="32"/>
            <w:lang w:val="en-US" w:eastAsia="zh-CN"/>
          </w:rPr>
          <w:t>和</w:t>
        </w:r>
      </w:ins>
      <w:ins w:id="1000" w:author="lenovo" w:date="2021-04-23T09:41:45Z">
        <w:r>
          <w:rPr>
            <w:rFonts w:hint="eastAsia" w:ascii="仿宋_GB2312" w:hAnsi="黑体" w:eastAsia="仿宋_GB2312"/>
            <w:sz w:val="32"/>
            <w:szCs w:val="32"/>
            <w:lang w:val="en-US" w:eastAsia="zh-CN"/>
          </w:rPr>
          <w:t>就</w:t>
        </w:r>
      </w:ins>
      <w:ins w:id="1001" w:author="lenovo" w:date="2021-04-23T09:41:46Z">
        <w:r>
          <w:rPr>
            <w:rFonts w:hint="eastAsia" w:ascii="仿宋_GB2312" w:hAnsi="黑体" w:eastAsia="仿宋_GB2312"/>
            <w:sz w:val="32"/>
            <w:szCs w:val="32"/>
            <w:lang w:val="en-US" w:eastAsia="zh-CN"/>
          </w:rPr>
          <w:t>业</w:t>
        </w:r>
      </w:ins>
      <w:ins w:id="1002" w:author="lenovo" w:date="2021-04-23T09:41:47Z">
        <w:r>
          <w:rPr>
            <w:rFonts w:hint="eastAsia" w:ascii="仿宋_GB2312" w:hAnsi="黑体" w:eastAsia="仿宋_GB2312"/>
            <w:sz w:val="32"/>
            <w:szCs w:val="32"/>
            <w:lang w:val="en-US" w:eastAsia="zh-CN"/>
          </w:rPr>
          <w:t>支</w:t>
        </w:r>
      </w:ins>
      <w:ins w:id="1003" w:author="lenovo" w:date="2021-04-23T09:41:48Z">
        <w:r>
          <w:rPr>
            <w:rFonts w:hint="eastAsia" w:ascii="仿宋_GB2312" w:hAnsi="黑体" w:eastAsia="仿宋_GB2312"/>
            <w:sz w:val="32"/>
            <w:szCs w:val="32"/>
            <w:lang w:val="en-US" w:eastAsia="zh-CN"/>
          </w:rPr>
          <w:t>出</w:t>
        </w:r>
      </w:ins>
      <w:ins w:id="1004" w:author="lenovo" w:date="2021-04-23T09:41:49Z">
        <w:r>
          <w:rPr>
            <w:rFonts w:hint="eastAsia" w:ascii="仿宋_GB2312" w:hAnsi="黑体" w:eastAsia="仿宋_GB2312"/>
            <w:sz w:val="32"/>
            <w:szCs w:val="32"/>
            <w:lang w:val="en-US" w:eastAsia="zh-CN"/>
          </w:rPr>
          <w:t>、</w:t>
        </w:r>
      </w:ins>
      <w:ins w:id="1005" w:author="lenovo" w:date="2021-04-23T09:41:53Z">
        <w:r>
          <w:rPr>
            <w:rFonts w:hint="eastAsia" w:ascii="仿宋_GB2312" w:hAnsi="黑体" w:eastAsia="仿宋_GB2312"/>
            <w:sz w:val="32"/>
            <w:szCs w:val="32"/>
            <w:lang w:val="en-US" w:eastAsia="zh-CN"/>
          </w:rPr>
          <w:t>卫生</w:t>
        </w:r>
      </w:ins>
      <w:ins w:id="1006" w:author="lenovo" w:date="2021-04-23T09:42:01Z">
        <w:r>
          <w:rPr>
            <w:rFonts w:hint="eastAsia" w:ascii="仿宋_GB2312" w:hAnsi="黑体" w:eastAsia="仿宋_GB2312"/>
            <w:sz w:val="32"/>
            <w:szCs w:val="32"/>
            <w:lang w:val="en-US" w:eastAsia="zh-CN"/>
          </w:rPr>
          <w:t>健康</w:t>
        </w:r>
      </w:ins>
      <w:ins w:id="1007" w:author="lenovo" w:date="2021-04-23T09:42:02Z">
        <w:r>
          <w:rPr>
            <w:rFonts w:hint="eastAsia" w:ascii="仿宋_GB2312" w:hAnsi="黑体" w:eastAsia="仿宋_GB2312"/>
            <w:sz w:val="32"/>
            <w:szCs w:val="32"/>
            <w:lang w:val="en-US" w:eastAsia="zh-CN"/>
          </w:rPr>
          <w:t>支</w:t>
        </w:r>
      </w:ins>
      <w:ins w:id="1008" w:author="lenovo" w:date="2021-04-23T09:42:03Z">
        <w:r>
          <w:rPr>
            <w:rFonts w:hint="eastAsia" w:ascii="仿宋_GB2312" w:hAnsi="黑体" w:eastAsia="仿宋_GB2312"/>
            <w:sz w:val="32"/>
            <w:szCs w:val="32"/>
            <w:lang w:val="en-US" w:eastAsia="zh-CN"/>
          </w:rPr>
          <w:t>出</w:t>
        </w:r>
      </w:ins>
      <w:ins w:id="1009" w:author="lenovo" w:date="2021-04-23T09:42:04Z">
        <w:r>
          <w:rPr>
            <w:rFonts w:hint="eastAsia" w:ascii="仿宋_GB2312" w:hAnsi="黑体" w:eastAsia="仿宋_GB2312"/>
            <w:sz w:val="32"/>
            <w:szCs w:val="32"/>
            <w:lang w:val="en-US" w:eastAsia="zh-CN"/>
          </w:rPr>
          <w:t>、</w:t>
        </w:r>
      </w:ins>
      <w:ins w:id="1010" w:author="lenovo" w:date="2021-04-23T09:42:08Z">
        <w:r>
          <w:rPr>
            <w:rFonts w:hint="eastAsia" w:ascii="仿宋_GB2312" w:hAnsi="黑体" w:eastAsia="仿宋_GB2312"/>
            <w:sz w:val="32"/>
            <w:szCs w:val="32"/>
            <w:lang w:val="en-US" w:eastAsia="zh-CN"/>
          </w:rPr>
          <w:t>住房</w:t>
        </w:r>
      </w:ins>
      <w:ins w:id="1011" w:author="lenovo" w:date="2021-04-23T09:42:11Z">
        <w:r>
          <w:rPr>
            <w:rFonts w:hint="eastAsia" w:ascii="仿宋_GB2312" w:hAnsi="黑体" w:eastAsia="仿宋_GB2312"/>
            <w:sz w:val="32"/>
            <w:szCs w:val="32"/>
            <w:lang w:val="en-US" w:eastAsia="zh-CN"/>
          </w:rPr>
          <w:t>保障</w:t>
        </w:r>
      </w:ins>
      <w:ins w:id="1012" w:author="lenovo" w:date="2021-04-23T09:42:12Z">
        <w:r>
          <w:rPr>
            <w:rFonts w:hint="eastAsia" w:ascii="仿宋_GB2312" w:hAnsi="黑体" w:eastAsia="仿宋_GB2312"/>
            <w:sz w:val="32"/>
            <w:szCs w:val="32"/>
            <w:lang w:val="en-US" w:eastAsia="zh-CN"/>
          </w:rPr>
          <w:t>支</w:t>
        </w:r>
      </w:ins>
      <w:ins w:id="1013" w:author="lenovo" w:date="2021-04-23T09:42:13Z">
        <w:r>
          <w:rPr>
            <w:rFonts w:hint="eastAsia" w:ascii="仿宋_GB2312" w:hAnsi="黑体" w:eastAsia="仿宋_GB2312"/>
            <w:sz w:val="32"/>
            <w:szCs w:val="32"/>
            <w:lang w:val="en-US" w:eastAsia="zh-CN"/>
          </w:rPr>
          <w:t>出</w:t>
        </w:r>
      </w:ins>
      <w:del w:id="1014" w:author="lenovo" w:date="2021-04-23T09:41:36Z">
        <w:r>
          <w:rPr>
            <w:rFonts w:hint="eastAsia" w:ascii="仿宋_GB2312" w:hAnsi="黑体" w:eastAsia="仿宋_GB2312"/>
            <w:sz w:val="32"/>
            <w:szCs w:val="32"/>
          </w:rPr>
          <w:delText>外交支出、国防支出、公共安全支出、教育支出、</w:delText>
        </w:r>
      </w:del>
      <w:del w:id="1015" w:author="lenovo" w:date="2021-04-23T09:41:36Z">
        <w:r>
          <w:rPr>
            <w:rFonts w:ascii="仿宋_GB2312" w:hAnsi="黑体" w:eastAsia="仿宋_GB2312"/>
            <w:sz w:val="32"/>
            <w:szCs w:val="32"/>
          </w:rPr>
          <w:delText>……</w:delText>
        </w:r>
      </w:del>
      <w:r>
        <w:rPr>
          <w:rFonts w:hint="eastAsia" w:ascii="仿宋_GB2312" w:hAnsi="黑体" w:eastAsia="仿宋_GB2312"/>
          <w:sz w:val="32"/>
          <w:szCs w:val="32"/>
        </w:rPr>
        <w:t>。</w:t>
      </w:r>
      <w:ins w:id="1016" w:author="lenovo" w:date="2021-04-23T09:42:23Z">
        <w:r>
          <w:rPr>
            <w:rFonts w:hint="eastAsia" w:ascii="仿宋_GB2312" w:hAnsi="黑体" w:eastAsia="仿宋_GB2312"/>
            <w:sz w:val="32"/>
            <w:szCs w:val="32"/>
            <w:lang w:val="en-US" w:eastAsia="zh-CN"/>
          </w:rPr>
          <w:t>白沙黎族自治县土地征用安置中心2021</w:t>
        </w:r>
      </w:ins>
      <w:del w:id="1017" w:author="lenovo" w:date="2021-04-23T09:42:23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年收支总预算</w:t>
      </w:r>
      <w:del w:id="1018" w:author="lenovo" w:date="2021-04-23T09:42:28Z">
        <w:r>
          <w:rPr>
            <w:rFonts w:hint="default" w:ascii="仿宋_GB2312" w:hAnsi="黑体" w:eastAsia="仿宋_GB2312" w:cs="仿宋_GB2312"/>
            <w:sz w:val="32"/>
            <w:szCs w:val="32"/>
            <w:lang w:val="en-US"/>
          </w:rPr>
          <w:delText>××</w:delText>
        </w:r>
      </w:del>
      <w:ins w:id="1019" w:author="lenovo" w:date="2021-04-23T09:42:28Z">
        <w:r>
          <w:rPr>
            <w:rFonts w:hint="eastAsia" w:ascii="仿宋_GB2312" w:hAnsi="黑体" w:eastAsia="仿宋_GB2312" w:cs="仿宋_GB2312"/>
            <w:sz w:val="32"/>
            <w:szCs w:val="32"/>
            <w:lang w:val="en-US" w:eastAsia="zh-CN"/>
          </w:rPr>
          <w:t>112.</w:t>
        </w:r>
      </w:ins>
      <w:ins w:id="1020" w:author="lenovo" w:date="2021-04-23T09:42:29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021" w:author="lenovo" w:date="2021-04-23T09:42:50Z">
        <w:r>
          <w:rPr>
            <w:rFonts w:hint="eastAsia" w:ascii="仿宋_GB2312" w:hAnsi="黑体" w:eastAsia="仿宋_GB2312"/>
            <w:sz w:val="32"/>
            <w:szCs w:val="32"/>
            <w:lang w:val="en-US" w:eastAsia="zh-CN"/>
          </w:rPr>
          <w:t>白沙黎族自治县土地征用安置中心2021</w:t>
        </w:r>
      </w:ins>
      <w:del w:id="1022" w:author="lenovo" w:date="2021-04-23T09:42:50Z">
        <w:r>
          <w:rPr>
            <w:rFonts w:hint="eastAsia" w:ascii="仿宋_GB2312" w:hAnsi="黑体" w:eastAsia="仿宋_GB2312"/>
            <w:sz w:val="32"/>
            <w:szCs w:val="32"/>
          </w:rPr>
          <w:delText>××</w:delText>
        </w:r>
      </w:del>
      <w:del w:id="1023" w:author="lenovo" w:date="2021-04-23T09:42:50Z">
        <w:r>
          <w:rPr>
            <w:rFonts w:hint="eastAsia" w:ascii="黑体" w:hAnsi="黑体" w:eastAsia="黑体" w:cs="Times New Roman"/>
            <w:sz w:val="32"/>
            <w:shd w:val="clear" w:color="auto" w:fill="FFFFFF"/>
          </w:rPr>
          <w:delText>（部门或单位）</w:delText>
        </w:r>
      </w:del>
      <w:del w:id="1024" w:author="lenovo" w:date="2021-04-23T09:42:5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del w:id="1025" w:author="lenovo" w:date="2021-04-23T09:45:21Z"/>
          <w:rFonts w:ascii="仿宋_GB2312" w:hAnsi="黑体" w:eastAsia="仿宋_GB2312"/>
          <w:sz w:val="32"/>
          <w:szCs w:val="32"/>
        </w:rPr>
      </w:pPr>
      <w:ins w:id="1026" w:author="lenovo" w:date="2021-04-23T09:43:06Z">
        <w:r>
          <w:rPr>
            <w:rFonts w:hint="eastAsia" w:ascii="仿宋_GB2312" w:hAnsi="黑体" w:eastAsia="仿宋_GB2312"/>
            <w:sz w:val="32"/>
            <w:szCs w:val="32"/>
            <w:lang w:val="en-US" w:eastAsia="zh-CN"/>
          </w:rPr>
          <w:t>白沙黎族自治县土地征用安置中心2021</w:t>
        </w:r>
      </w:ins>
      <w:del w:id="1027" w:author="lenovo" w:date="2021-04-23T09:43:06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del w:id="1028" w:author="lenovo" w:date="2021-04-23T09:43:16Z">
        <w:r>
          <w:rPr>
            <w:rFonts w:hint="eastAsia" w:ascii="仿宋_GB2312" w:hAnsi="黑体" w:eastAsia="仿宋_GB2312" w:cs="仿宋_GB2312"/>
            <w:sz w:val="32"/>
            <w:szCs w:val="32"/>
          </w:rPr>
          <w:delText>××</w:delText>
        </w:r>
      </w:del>
      <w:ins w:id="1029" w:author="lenovo" w:date="2021-04-23T09:43:17Z">
        <w:r>
          <w:rPr>
            <w:rFonts w:hint="eastAsia" w:ascii="仿宋_GB2312" w:hAnsi="黑体" w:eastAsia="仿宋_GB2312" w:cs="仿宋_GB2312"/>
            <w:sz w:val="32"/>
            <w:szCs w:val="32"/>
            <w:lang w:val="en-US" w:eastAsia="zh-CN"/>
          </w:rPr>
          <w:t>112</w:t>
        </w:r>
      </w:ins>
      <w:ins w:id="1030" w:author="lenovo" w:date="2021-04-23T09:43:18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万元，其中：</w:t>
      </w:r>
      <w:ins w:id="1031" w:author="lenovo" w:date="2021-04-23T09:44:15Z">
        <w:r>
          <w:rPr>
            <w:rFonts w:hint="eastAsia" w:ascii="仿宋_GB2312" w:hAnsi="黑体" w:eastAsia="仿宋_GB2312"/>
            <w:sz w:val="32"/>
            <w:szCs w:val="32"/>
            <w:lang w:val="en-US" w:eastAsia="zh-CN"/>
          </w:rPr>
          <w:t>一</w:t>
        </w:r>
      </w:ins>
      <w:ins w:id="1032" w:author="lenovo" w:date="2021-04-23T09:44:17Z">
        <w:r>
          <w:rPr>
            <w:rFonts w:hint="eastAsia" w:ascii="仿宋_GB2312" w:hAnsi="黑体" w:eastAsia="仿宋_GB2312"/>
            <w:sz w:val="32"/>
            <w:szCs w:val="32"/>
            <w:lang w:val="en-US" w:eastAsia="zh-CN"/>
          </w:rPr>
          <w:t>般</w:t>
        </w:r>
      </w:ins>
      <w:ins w:id="1033" w:author="lenovo" w:date="2021-04-23T09:44:21Z">
        <w:r>
          <w:rPr>
            <w:rFonts w:hint="eastAsia" w:ascii="仿宋_GB2312" w:hAnsi="黑体" w:eastAsia="仿宋_GB2312"/>
            <w:sz w:val="32"/>
            <w:szCs w:val="32"/>
            <w:lang w:val="en-US" w:eastAsia="zh-CN"/>
          </w:rPr>
          <w:t>公共</w:t>
        </w:r>
      </w:ins>
      <w:ins w:id="1034" w:author="lenovo" w:date="2021-04-23T09:44:25Z">
        <w:r>
          <w:rPr>
            <w:rFonts w:hint="eastAsia" w:ascii="仿宋_GB2312" w:hAnsi="黑体" w:eastAsia="仿宋_GB2312"/>
            <w:sz w:val="32"/>
            <w:szCs w:val="32"/>
            <w:lang w:val="en-US" w:eastAsia="zh-CN"/>
          </w:rPr>
          <w:t>预算</w:t>
        </w:r>
      </w:ins>
      <w:ins w:id="1035" w:author="lenovo" w:date="2021-04-23T09:44:34Z">
        <w:r>
          <w:rPr>
            <w:rFonts w:hint="eastAsia" w:ascii="仿宋_GB2312" w:hAnsi="黑体" w:eastAsia="仿宋_GB2312"/>
            <w:sz w:val="32"/>
            <w:szCs w:val="32"/>
            <w:lang w:val="en-US" w:eastAsia="zh-CN"/>
          </w:rPr>
          <w:t>拨</w:t>
        </w:r>
      </w:ins>
      <w:ins w:id="1036" w:author="lenovo" w:date="2021-04-23T09:44:35Z">
        <w:r>
          <w:rPr>
            <w:rFonts w:hint="eastAsia" w:ascii="仿宋_GB2312" w:hAnsi="黑体" w:eastAsia="仿宋_GB2312"/>
            <w:sz w:val="32"/>
            <w:szCs w:val="32"/>
            <w:lang w:val="en-US" w:eastAsia="zh-CN"/>
          </w:rPr>
          <w:t>款</w:t>
        </w:r>
      </w:ins>
      <w:ins w:id="1037" w:author="lenovo" w:date="2021-04-23T09:44:39Z">
        <w:r>
          <w:rPr>
            <w:rFonts w:hint="eastAsia" w:ascii="仿宋_GB2312" w:hAnsi="黑体" w:eastAsia="仿宋_GB2312"/>
            <w:sz w:val="32"/>
            <w:szCs w:val="32"/>
            <w:lang w:val="en-US" w:eastAsia="zh-CN"/>
          </w:rPr>
          <w:t>收</w:t>
        </w:r>
      </w:ins>
      <w:ins w:id="1038" w:author="lenovo" w:date="2021-04-23T09:44:40Z">
        <w:r>
          <w:rPr>
            <w:rFonts w:hint="eastAsia" w:ascii="仿宋_GB2312" w:hAnsi="黑体" w:eastAsia="仿宋_GB2312"/>
            <w:sz w:val="32"/>
            <w:szCs w:val="32"/>
            <w:lang w:val="en-US" w:eastAsia="zh-CN"/>
          </w:rPr>
          <w:t>入</w:t>
        </w:r>
      </w:ins>
      <w:ins w:id="1039" w:author="lenovo" w:date="2021-04-23T09:44:46Z">
        <w:r>
          <w:rPr>
            <w:rFonts w:hint="eastAsia" w:ascii="仿宋_GB2312" w:hAnsi="黑体" w:eastAsia="仿宋_GB2312"/>
            <w:sz w:val="32"/>
            <w:szCs w:val="32"/>
            <w:lang w:val="en-US" w:eastAsia="zh-CN"/>
          </w:rPr>
          <w:t>112</w:t>
        </w:r>
      </w:ins>
      <w:ins w:id="1040" w:author="lenovo" w:date="2021-04-23T09:44:47Z">
        <w:r>
          <w:rPr>
            <w:rFonts w:hint="eastAsia" w:ascii="仿宋_GB2312" w:hAnsi="黑体" w:eastAsia="仿宋_GB2312"/>
            <w:sz w:val="32"/>
            <w:szCs w:val="32"/>
            <w:lang w:val="en-US" w:eastAsia="zh-CN"/>
          </w:rPr>
          <w:t>.2</w:t>
        </w:r>
      </w:ins>
      <w:ins w:id="1041" w:author="lenovo" w:date="2021-04-23T09:44:48Z">
        <w:r>
          <w:rPr>
            <w:rFonts w:hint="eastAsia" w:ascii="仿宋_GB2312" w:hAnsi="黑体" w:eastAsia="仿宋_GB2312"/>
            <w:sz w:val="32"/>
            <w:szCs w:val="32"/>
            <w:lang w:val="en-US" w:eastAsia="zh-CN"/>
          </w:rPr>
          <w:t>8</w:t>
        </w:r>
      </w:ins>
      <w:ins w:id="1042" w:author="lenovo" w:date="2021-04-23T09:44:50Z">
        <w:r>
          <w:rPr>
            <w:rFonts w:hint="eastAsia" w:ascii="仿宋_GB2312" w:hAnsi="黑体" w:eastAsia="仿宋_GB2312"/>
            <w:sz w:val="32"/>
            <w:szCs w:val="32"/>
            <w:lang w:val="en-US" w:eastAsia="zh-CN"/>
          </w:rPr>
          <w:t>万</w:t>
        </w:r>
      </w:ins>
      <w:ins w:id="1043" w:author="lenovo" w:date="2021-04-23T09:44:51Z">
        <w:r>
          <w:rPr>
            <w:rFonts w:hint="eastAsia" w:ascii="仿宋_GB2312" w:hAnsi="黑体" w:eastAsia="仿宋_GB2312"/>
            <w:sz w:val="32"/>
            <w:szCs w:val="32"/>
            <w:lang w:val="en-US" w:eastAsia="zh-CN"/>
          </w:rPr>
          <w:t>元</w:t>
        </w:r>
      </w:ins>
      <w:del w:id="1044" w:author="lenovo" w:date="2021-04-23T09:44:11Z">
        <w:r>
          <w:rPr>
            <w:rFonts w:hint="eastAsia" w:ascii="仿宋_GB2312" w:hAnsi="黑体" w:eastAsia="仿宋_GB2312"/>
            <w:sz w:val="32"/>
            <w:szCs w:val="32"/>
          </w:rPr>
          <w:delText>上年结转</w:delText>
        </w:r>
      </w:del>
      <w:del w:id="1045" w:author="lenovo" w:date="2021-04-23T09:44:11Z">
        <w:r>
          <w:rPr>
            <w:rFonts w:hint="eastAsia" w:ascii="仿宋_GB2312" w:hAnsi="黑体" w:eastAsia="仿宋_GB2312" w:cs="仿宋_GB2312"/>
            <w:sz w:val="32"/>
            <w:szCs w:val="32"/>
          </w:rPr>
          <w:delText>××</w:delText>
        </w:r>
      </w:del>
      <w:del w:id="1046" w:author="lenovo" w:date="2021-04-23T09:44:11Z">
        <w:r>
          <w:rPr>
            <w:rFonts w:hint="eastAsia" w:ascii="仿宋_GB2312" w:hAnsi="黑体" w:eastAsia="仿宋_GB2312"/>
            <w:sz w:val="32"/>
            <w:szCs w:val="32"/>
          </w:rPr>
          <w:delText>万元，占</w:delText>
        </w:r>
      </w:del>
      <w:del w:id="1047" w:author="lenovo" w:date="2021-04-23T09:44:11Z">
        <w:r>
          <w:rPr>
            <w:rFonts w:hint="eastAsia" w:ascii="仿宋_GB2312" w:hAnsi="黑体" w:eastAsia="仿宋_GB2312" w:cs="仿宋_GB2312"/>
            <w:sz w:val="32"/>
            <w:szCs w:val="32"/>
          </w:rPr>
          <w:delText>××</w:delText>
        </w:r>
      </w:del>
      <w:del w:id="1048" w:author="lenovo" w:date="2021-04-23T09:44:11Z">
        <w:r>
          <w:rPr>
            <w:rFonts w:hint="eastAsia" w:ascii="仿宋_GB2312" w:hAnsi="黑体" w:eastAsia="仿宋_GB2312"/>
            <w:sz w:val="32"/>
            <w:szCs w:val="32"/>
          </w:rPr>
          <w:delText>%；经费拨款收入</w:delText>
        </w:r>
      </w:del>
      <w:del w:id="1049" w:author="lenovo" w:date="2021-04-23T09:44:11Z">
        <w:r>
          <w:rPr>
            <w:rFonts w:hint="eastAsia" w:ascii="仿宋_GB2312" w:hAnsi="黑体" w:eastAsia="仿宋_GB2312" w:cs="仿宋_GB2312"/>
            <w:sz w:val="32"/>
            <w:szCs w:val="32"/>
          </w:rPr>
          <w:delText>××</w:delText>
        </w:r>
      </w:del>
      <w:del w:id="1050" w:author="lenovo" w:date="2021-04-23T09:44:11Z">
        <w:r>
          <w:rPr>
            <w:rFonts w:hint="eastAsia" w:ascii="仿宋_GB2312" w:hAnsi="黑体" w:eastAsia="仿宋_GB2312"/>
            <w:sz w:val="32"/>
            <w:szCs w:val="32"/>
          </w:rPr>
          <w:delText>万元，占</w:delText>
        </w:r>
      </w:del>
      <w:del w:id="1051" w:author="lenovo" w:date="2021-04-23T09:44:11Z">
        <w:r>
          <w:rPr>
            <w:rFonts w:hint="eastAsia" w:ascii="仿宋_GB2312" w:hAnsi="黑体" w:eastAsia="仿宋_GB2312" w:cs="仿宋_GB2312"/>
            <w:sz w:val="32"/>
            <w:szCs w:val="32"/>
          </w:rPr>
          <w:delText>××</w:delText>
        </w:r>
      </w:del>
      <w:del w:id="1052" w:author="lenovo" w:date="2021-04-23T09:44:11Z">
        <w:r>
          <w:rPr>
            <w:rFonts w:hint="eastAsia" w:ascii="仿宋_GB2312" w:hAnsi="黑体" w:eastAsia="仿宋_GB2312"/>
            <w:sz w:val="32"/>
            <w:szCs w:val="32"/>
          </w:rPr>
          <w:delText>%；政府性基金收入</w:delText>
        </w:r>
      </w:del>
      <w:del w:id="1053" w:author="lenovo" w:date="2021-04-23T09:44:11Z">
        <w:r>
          <w:rPr>
            <w:rFonts w:hint="eastAsia" w:ascii="仿宋_GB2312" w:hAnsi="黑体" w:eastAsia="仿宋_GB2312" w:cs="仿宋_GB2312"/>
            <w:sz w:val="32"/>
            <w:szCs w:val="32"/>
          </w:rPr>
          <w:delText>××</w:delText>
        </w:r>
      </w:del>
      <w:del w:id="1054" w:author="lenovo" w:date="2021-04-23T09:44:11Z">
        <w:r>
          <w:rPr>
            <w:rFonts w:hint="eastAsia" w:ascii="仿宋_GB2312" w:hAnsi="黑体" w:eastAsia="仿宋_GB2312"/>
            <w:sz w:val="32"/>
            <w:szCs w:val="32"/>
          </w:rPr>
          <w:delText>万元，占</w:delText>
        </w:r>
      </w:del>
      <w:del w:id="1055" w:author="lenovo" w:date="2021-04-23T09:44:11Z">
        <w:r>
          <w:rPr>
            <w:rFonts w:hint="eastAsia" w:ascii="仿宋_GB2312" w:hAnsi="黑体" w:eastAsia="仿宋_GB2312" w:cs="仿宋_GB2312"/>
            <w:sz w:val="32"/>
            <w:szCs w:val="32"/>
          </w:rPr>
          <w:delText>××</w:delText>
        </w:r>
      </w:del>
      <w:del w:id="1056" w:author="lenovo" w:date="2021-04-23T09:44:11Z">
        <w:r>
          <w:rPr>
            <w:rFonts w:hint="eastAsia" w:ascii="仿宋_GB2312" w:hAnsi="黑体" w:eastAsia="仿宋_GB2312"/>
            <w:sz w:val="32"/>
            <w:szCs w:val="32"/>
          </w:rPr>
          <w:delText>%；专项收入</w:delText>
        </w:r>
      </w:del>
      <w:del w:id="1057" w:author="lenovo" w:date="2021-04-23T09:44:11Z">
        <w:r>
          <w:rPr>
            <w:rFonts w:hint="eastAsia" w:ascii="仿宋_GB2312" w:hAnsi="黑体" w:eastAsia="仿宋_GB2312" w:cs="仿宋_GB2312"/>
            <w:sz w:val="32"/>
            <w:szCs w:val="32"/>
          </w:rPr>
          <w:delText>××</w:delText>
        </w:r>
      </w:del>
      <w:del w:id="1058" w:author="lenovo" w:date="2021-04-23T09:44:11Z">
        <w:r>
          <w:rPr>
            <w:rFonts w:hint="eastAsia" w:ascii="仿宋_GB2312" w:hAnsi="黑体" w:eastAsia="仿宋_GB2312"/>
            <w:sz w:val="32"/>
            <w:szCs w:val="32"/>
          </w:rPr>
          <w:delText>万元，占</w:delText>
        </w:r>
      </w:del>
      <w:del w:id="1059" w:author="lenovo" w:date="2021-04-23T09:44:11Z">
        <w:r>
          <w:rPr>
            <w:rFonts w:hint="eastAsia" w:ascii="仿宋_GB2312" w:hAnsi="黑体" w:eastAsia="仿宋_GB2312" w:cs="仿宋_GB2312"/>
            <w:sz w:val="32"/>
            <w:szCs w:val="32"/>
          </w:rPr>
          <w:delText>××</w:delText>
        </w:r>
      </w:del>
      <w:del w:id="1060" w:author="lenovo" w:date="2021-04-23T09:44:11Z">
        <w:r>
          <w:rPr>
            <w:rFonts w:hint="eastAsia" w:ascii="仿宋_GB2312" w:hAnsi="黑体" w:eastAsia="仿宋_GB2312"/>
            <w:sz w:val="32"/>
            <w:szCs w:val="32"/>
          </w:rPr>
          <w:delText>%</w:delText>
        </w:r>
      </w:del>
      <w:r>
        <w:rPr>
          <w:rFonts w:hint="eastAsia" w:ascii="仿宋_GB2312" w:hAnsi="黑体" w:eastAsia="仿宋_GB2312"/>
          <w:sz w:val="32"/>
          <w:szCs w:val="32"/>
        </w:rPr>
        <w:t>。</w:t>
      </w:r>
      <w:del w:id="1061" w:author="lenovo" w:date="2021-04-23T09:45:21Z">
        <w:r>
          <w:rPr>
            <w:rFonts w:hint="eastAsia" w:ascii="仿宋_GB2312" w:hAnsi="黑体" w:eastAsia="仿宋_GB2312"/>
            <w:sz w:val="32"/>
            <w:szCs w:val="32"/>
          </w:rPr>
          <w:delText>比上年预算数</w:delText>
        </w:r>
      </w:del>
      <w:del w:id="1062" w:author="lenovo" w:date="2021-04-23T09:45:21Z">
        <w:r>
          <w:rPr>
            <w:rFonts w:hint="eastAsia" w:ascii="仿宋_GB2312" w:hAnsi="黑体" w:eastAsia="仿宋_GB2312" w:cs="仿宋_GB2312"/>
            <w:sz w:val="32"/>
            <w:szCs w:val="32"/>
          </w:rPr>
          <w:delText>增加/减少/持平××</w:delText>
        </w:r>
      </w:del>
      <w:del w:id="1063" w:author="lenovo" w:date="2021-04-23T09:45:21Z">
        <w:r>
          <w:rPr>
            <w:rFonts w:hint="eastAsia" w:ascii="仿宋_GB2312" w:hAnsi="黑体" w:eastAsia="仿宋_GB2312"/>
            <w:sz w:val="32"/>
            <w:szCs w:val="32"/>
          </w:rPr>
          <w:delText>万元，主要是</w:delText>
        </w:r>
      </w:del>
      <w:del w:id="1064" w:author="lenovo" w:date="2021-04-23T09:45:21Z">
        <w:r>
          <w:rPr>
            <w:rFonts w:ascii="仿宋_GB2312" w:hAnsi="黑体" w:eastAsia="仿宋_GB2312"/>
            <w:sz w:val="32"/>
            <w:szCs w:val="32"/>
          </w:rPr>
          <w:delText>……</w:delText>
        </w:r>
      </w:del>
      <w:del w:id="1065" w:author="lenovo" w:date="2021-04-23T09:45:21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066" w:author="lenovo" w:date="2021-04-23T09:45:28Z">
        <w:r>
          <w:rPr>
            <w:rFonts w:hint="eastAsia" w:ascii="仿宋_GB2312" w:hAnsi="黑体" w:eastAsia="仿宋_GB2312"/>
            <w:sz w:val="32"/>
            <w:szCs w:val="32"/>
            <w:lang w:val="en-US" w:eastAsia="zh-CN"/>
          </w:rPr>
          <w:t>白沙黎族自治县土地征用安置中心2021</w:t>
        </w:r>
      </w:ins>
      <w:del w:id="1067" w:author="lenovo" w:date="2021-04-23T09:45:28Z">
        <w:r>
          <w:rPr>
            <w:rFonts w:hint="eastAsia" w:ascii="仿宋_GB2312" w:hAnsi="黑体" w:eastAsia="仿宋_GB2312"/>
            <w:sz w:val="32"/>
            <w:szCs w:val="32"/>
          </w:rPr>
          <w:delText>××</w:delText>
        </w:r>
      </w:del>
      <w:del w:id="1068" w:author="lenovo" w:date="2021-04-23T09:45:28Z">
        <w:r>
          <w:rPr>
            <w:rFonts w:hint="eastAsia" w:ascii="黑体" w:hAnsi="黑体" w:eastAsia="黑体" w:cs="Times New Roman"/>
            <w:sz w:val="32"/>
            <w:shd w:val="clear" w:color="auto" w:fill="FFFFFF"/>
          </w:rPr>
          <w:delText>（部门或单位）</w:delText>
        </w:r>
      </w:del>
      <w:del w:id="1069" w:author="lenovo" w:date="2021-04-23T09:45:2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070" w:author="lenovo" w:date="2021-04-23T09:46:23Z">
        <w:r>
          <w:rPr>
            <w:rFonts w:hint="eastAsia" w:ascii="仿宋_GB2312" w:hAnsi="黑体" w:eastAsia="仿宋_GB2312"/>
            <w:sz w:val="32"/>
            <w:szCs w:val="32"/>
            <w:lang w:val="en-US" w:eastAsia="zh-CN"/>
          </w:rPr>
          <w:t>白沙黎族自治县土地征用安置中心2021</w:t>
        </w:r>
      </w:ins>
      <w:del w:id="1071" w:author="lenovo" w:date="2021-04-23T09:46:23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del w:id="1072" w:author="lenovo" w:date="2021-04-23T09:46:33Z">
        <w:r>
          <w:rPr>
            <w:rFonts w:hint="eastAsia" w:ascii="仿宋_GB2312" w:hAnsi="黑体" w:eastAsia="仿宋_GB2312" w:cs="仿宋_GB2312"/>
            <w:sz w:val="32"/>
            <w:szCs w:val="32"/>
          </w:rPr>
          <w:delText>×</w:delText>
        </w:r>
      </w:del>
      <w:del w:id="1073" w:author="lenovo" w:date="2021-04-23T09:46:34Z">
        <w:r>
          <w:rPr>
            <w:rFonts w:hint="eastAsia" w:ascii="仿宋_GB2312" w:hAnsi="黑体" w:eastAsia="仿宋_GB2312" w:cs="仿宋_GB2312"/>
            <w:sz w:val="32"/>
            <w:szCs w:val="32"/>
          </w:rPr>
          <w:delText>×</w:delText>
        </w:r>
      </w:del>
      <w:ins w:id="1074" w:author="lenovo" w:date="2021-04-23T09:46:35Z">
        <w:r>
          <w:rPr>
            <w:rFonts w:hint="eastAsia" w:ascii="仿宋_GB2312" w:hAnsi="黑体" w:eastAsia="仿宋_GB2312" w:cs="仿宋_GB2312"/>
            <w:sz w:val="32"/>
            <w:szCs w:val="32"/>
            <w:lang w:val="en-US" w:eastAsia="zh-CN"/>
          </w:rPr>
          <w:t>112</w:t>
        </w:r>
      </w:ins>
      <w:ins w:id="1075" w:author="lenovo" w:date="2021-04-23T09:46:36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万元，其中：基本支出</w:t>
      </w:r>
      <w:del w:id="1076" w:author="lenovo" w:date="2021-04-23T09:47:19Z">
        <w:r>
          <w:rPr>
            <w:rFonts w:hint="default" w:ascii="仿宋_GB2312" w:hAnsi="黑体" w:eastAsia="仿宋_GB2312" w:cs="仿宋_GB2312"/>
            <w:sz w:val="32"/>
            <w:szCs w:val="32"/>
            <w:lang w:val="en-US"/>
          </w:rPr>
          <w:delText>××</w:delText>
        </w:r>
      </w:del>
      <w:ins w:id="1077" w:author="lenovo" w:date="2021-04-23T09:47:19Z">
        <w:r>
          <w:rPr>
            <w:rFonts w:hint="eastAsia" w:ascii="仿宋_GB2312" w:hAnsi="黑体" w:eastAsia="仿宋_GB2312" w:cs="仿宋_GB2312"/>
            <w:sz w:val="32"/>
            <w:szCs w:val="32"/>
            <w:lang w:val="en-US" w:eastAsia="zh-CN"/>
          </w:rPr>
          <w:t>70</w:t>
        </w:r>
      </w:ins>
      <w:ins w:id="1078" w:author="lenovo" w:date="2021-04-23T09:47:20Z">
        <w:r>
          <w:rPr>
            <w:rFonts w:hint="eastAsia" w:ascii="仿宋_GB2312" w:hAnsi="黑体" w:eastAsia="仿宋_GB2312" w:cs="仿宋_GB2312"/>
            <w:sz w:val="32"/>
            <w:szCs w:val="32"/>
            <w:lang w:val="en-US" w:eastAsia="zh-CN"/>
          </w:rPr>
          <w:t>.27</w:t>
        </w:r>
      </w:ins>
      <w:r>
        <w:rPr>
          <w:rFonts w:hint="eastAsia" w:ascii="仿宋_GB2312" w:hAnsi="黑体" w:eastAsia="仿宋_GB2312"/>
          <w:sz w:val="32"/>
          <w:szCs w:val="32"/>
        </w:rPr>
        <w:t>万元，占</w:t>
      </w:r>
      <w:del w:id="1079" w:author="lenovo" w:date="2021-04-23T09:47:33Z">
        <w:r>
          <w:rPr>
            <w:rFonts w:hint="default" w:ascii="仿宋_GB2312" w:hAnsi="黑体" w:eastAsia="仿宋_GB2312" w:cs="仿宋_GB2312"/>
            <w:sz w:val="32"/>
            <w:szCs w:val="32"/>
            <w:lang w:val="en-US"/>
          </w:rPr>
          <w:delText>××</w:delText>
        </w:r>
      </w:del>
      <w:ins w:id="1080" w:author="lenovo" w:date="2021-04-23T09:47:33Z">
        <w:r>
          <w:rPr>
            <w:rFonts w:hint="eastAsia" w:ascii="仿宋_GB2312" w:hAnsi="黑体" w:eastAsia="仿宋_GB2312" w:cs="仿宋_GB2312"/>
            <w:sz w:val="32"/>
            <w:szCs w:val="32"/>
            <w:lang w:val="en-US" w:eastAsia="zh-CN"/>
          </w:rPr>
          <w:t>62</w:t>
        </w:r>
      </w:ins>
      <w:ins w:id="1081" w:author="lenovo" w:date="2021-04-23T09:47:34Z">
        <w:r>
          <w:rPr>
            <w:rFonts w:hint="eastAsia" w:ascii="仿宋_GB2312" w:hAnsi="黑体" w:eastAsia="仿宋_GB2312" w:cs="仿宋_GB2312"/>
            <w:sz w:val="32"/>
            <w:szCs w:val="32"/>
            <w:lang w:val="en-US" w:eastAsia="zh-CN"/>
          </w:rPr>
          <w:t>.</w:t>
        </w:r>
      </w:ins>
      <w:ins w:id="1082" w:author="lenovo" w:date="2021-04-23T09:47:35Z">
        <w:r>
          <w:rPr>
            <w:rFonts w:hint="eastAsia" w:ascii="仿宋_GB2312" w:hAnsi="黑体" w:eastAsia="仿宋_GB2312" w:cs="仿宋_GB2312"/>
            <w:sz w:val="32"/>
            <w:szCs w:val="32"/>
            <w:lang w:val="en-US" w:eastAsia="zh-CN"/>
          </w:rPr>
          <w:t>58</w:t>
        </w:r>
      </w:ins>
      <w:r>
        <w:rPr>
          <w:rFonts w:hint="eastAsia" w:ascii="仿宋_GB2312" w:hAnsi="黑体" w:eastAsia="仿宋_GB2312"/>
          <w:sz w:val="32"/>
          <w:szCs w:val="32"/>
        </w:rPr>
        <w:t>%；项目支出</w:t>
      </w:r>
      <w:del w:id="1083" w:author="lenovo" w:date="2021-04-23T09:47:40Z">
        <w:r>
          <w:rPr>
            <w:rFonts w:hint="default" w:ascii="仿宋_GB2312" w:hAnsi="黑体" w:eastAsia="仿宋_GB2312" w:cs="仿宋_GB2312"/>
            <w:sz w:val="32"/>
            <w:szCs w:val="32"/>
            <w:lang w:val="en-US"/>
          </w:rPr>
          <w:delText>××</w:delText>
        </w:r>
      </w:del>
      <w:ins w:id="1084" w:author="lenovo" w:date="2021-04-23T09:47:40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万元，占</w:t>
      </w:r>
      <w:del w:id="1085" w:author="lenovo" w:date="2021-04-23T09:47:50Z">
        <w:r>
          <w:rPr>
            <w:rFonts w:hint="default" w:ascii="仿宋_GB2312" w:hAnsi="黑体" w:eastAsia="仿宋_GB2312" w:cs="仿宋_GB2312"/>
            <w:sz w:val="32"/>
            <w:szCs w:val="32"/>
            <w:lang w:val="en-US"/>
          </w:rPr>
          <w:delText>××</w:delText>
        </w:r>
      </w:del>
      <w:ins w:id="1086" w:author="lenovo" w:date="2021-04-23T09:47:50Z">
        <w:r>
          <w:rPr>
            <w:rFonts w:hint="eastAsia" w:ascii="仿宋_GB2312" w:hAnsi="黑体" w:eastAsia="仿宋_GB2312" w:cs="仿宋_GB2312"/>
            <w:sz w:val="32"/>
            <w:szCs w:val="32"/>
            <w:lang w:val="en-US" w:eastAsia="zh-CN"/>
          </w:rPr>
          <w:t>3</w:t>
        </w:r>
      </w:ins>
      <w:ins w:id="1087" w:author="lenovo" w:date="2021-04-23T09:47:51Z">
        <w:r>
          <w:rPr>
            <w:rFonts w:hint="eastAsia" w:ascii="仿宋_GB2312" w:hAnsi="黑体" w:eastAsia="仿宋_GB2312" w:cs="仿宋_GB2312"/>
            <w:sz w:val="32"/>
            <w:szCs w:val="32"/>
            <w:lang w:val="en-US" w:eastAsia="zh-CN"/>
          </w:rPr>
          <w:t>7</w:t>
        </w:r>
      </w:ins>
      <w:ins w:id="1088" w:author="lenovo" w:date="2021-04-23T09:47:58Z">
        <w:r>
          <w:rPr>
            <w:rFonts w:hint="eastAsia" w:ascii="仿宋_GB2312" w:hAnsi="黑体" w:eastAsia="仿宋_GB2312" w:cs="仿宋_GB2312"/>
            <w:sz w:val="32"/>
            <w:szCs w:val="32"/>
            <w:lang w:val="en-US" w:eastAsia="zh-CN"/>
          </w:rPr>
          <w:t>.</w:t>
        </w:r>
      </w:ins>
      <w:ins w:id="1089" w:author="lenovo" w:date="2021-04-23T09:48:00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%。比上年预算数</w:t>
      </w:r>
      <w:del w:id="1090" w:author="lenovo" w:date="2021-04-23T09:48:49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091" w:author="lenovo" w:date="2021-04-23T09:49:16Z">
        <w:r>
          <w:rPr>
            <w:rFonts w:hint="eastAsia" w:ascii="仿宋_GB2312" w:hAnsi="黑体" w:eastAsia="仿宋_GB2312" w:cs="仿宋_GB2312"/>
            <w:sz w:val="32"/>
            <w:szCs w:val="32"/>
          </w:rPr>
          <w:delText>/持平××</w:delText>
        </w:r>
      </w:del>
      <w:ins w:id="1092" w:author="lenovo" w:date="2021-04-23T09:49:18Z">
        <w:r>
          <w:rPr>
            <w:rFonts w:hint="eastAsia" w:ascii="仿宋_GB2312" w:hAnsi="黑体" w:eastAsia="仿宋_GB2312" w:cs="仿宋_GB2312"/>
            <w:sz w:val="32"/>
            <w:szCs w:val="32"/>
            <w:lang w:val="en-US" w:eastAsia="zh-CN"/>
          </w:rPr>
          <w:t>3.54</w:t>
        </w:r>
      </w:ins>
      <w:r>
        <w:rPr>
          <w:rFonts w:hint="eastAsia" w:ascii="仿宋_GB2312" w:hAnsi="黑体" w:eastAsia="仿宋_GB2312"/>
          <w:sz w:val="32"/>
          <w:szCs w:val="32"/>
        </w:rPr>
        <w:t>万元，主要是</w:t>
      </w:r>
      <w:del w:id="1093" w:author="lenovo" w:date="2021-04-23T09:49:37Z">
        <w:r>
          <w:rPr>
            <w:rFonts w:hint="default" w:ascii="仿宋_GB2312" w:hAnsi="黑体" w:eastAsia="仿宋_GB2312"/>
            <w:sz w:val="32"/>
            <w:szCs w:val="32"/>
            <w:lang w:val="en-US"/>
          </w:rPr>
          <w:delText>……</w:delText>
        </w:r>
      </w:del>
      <w:ins w:id="1094" w:author="lenovo" w:date="2021-04-23T09:49:38Z">
        <w:r>
          <w:rPr>
            <w:rFonts w:hint="eastAsia" w:ascii="仿宋_GB2312" w:hAnsi="黑体" w:eastAsia="仿宋_GB2312"/>
            <w:sz w:val="32"/>
            <w:szCs w:val="32"/>
            <w:lang w:val="en-US" w:eastAsia="zh-CN"/>
          </w:rPr>
          <w:t>项</w:t>
        </w:r>
      </w:ins>
      <w:ins w:id="1095" w:author="lenovo" w:date="2021-04-23T09:49:40Z">
        <w:r>
          <w:rPr>
            <w:rFonts w:hint="eastAsia" w:ascii="仿宋_GB2312" w:hAnsi="黑体" w:eastAsia="仿宋_GB2312"/>
            <w:sz w:val="32"/>
            <w:szCs w:val="32"/>
            <w:lang w:val="en-US" w:eastAsia="zh-CN"/>
          </w:rPr>
          <w:t>目支</w:t>
        </w:r>
      </w:ins>
      <w:ins w:id="1096" w:author="lenovo" w:date="2021-04-23T09:49:41Z">
        <w:r>
          <w:rPr>
            <w:rFonts w:hint="eastAsia" w:ascii="仿宋_GB2312" w:hAnsi="黑体" w:eastAsia="仿宋_GB2312"/>
            <w:sz w:val="32"/>
            <w:szCs w:val="32"/>
            <w:lang w:val="en-US" w:eastAsia="zh-CN"/>
          </w:rPr>
          <w:t>出</w:t>
        </w:r>
      </w:ins>
      <w:ins w:id="1097" w:author="lenovo" w:date="2021-04-23T09:49:43Z">
        <w:r>
          <w:rPr>
            <w:rFonts w:hint="eastAsia" w:ascii="仿宋_GB2312" w:hAnsi="黑体" w:eastAsia="仿宋_GB2312"/>
            <w:sz w:val="32"/>
            <w:szCs w:val="32"/>
            <w:lang w:val="en-US" w:eastAsia="zh-CN"/>
          </w:rPr>
          <w:t>减</w:t>
        </w:r>
      </w:ins>
      <w:ins w:id="1098" w:author="lenovo" w:date="2021-04-23T09:49:44Z">
        <w:r>
          <w:rPr>
            <w:rFonts w:hint="eastAsia" w:ascii="仿宋_GB2312" w:hAnsi="黑体" w:eastAsia="仿宋_GB2312"/>
            <w:sz w:val="32"/>
            <w:szCs w:val="32"/>
            <w:lang w:val="en-US" w:eastAsia="zh-CN"/>
          </w:rPr>
          <w:t>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del w:id="1099" w:author="lenovo" w:date="2021-04-23T09:50:42Z"/>
          <w:rFonts w:hint="default" w:ascii="仿宋_GB2312" w:hAnsi="黑体" w:eastAsia="仿宋_GB2312"/>
          <w:sz w:val="32"/>
          <w:szCs w:val="32"/>
          <w:lang w:val="en-US"/>
        </w:rPr>
      </w:pPr>
      <w:del w:id="1100" w:author="lenovo" w:date="2021-04-23T09:50:42Z">
        <w:r>
          <w:rPr>
            <w:rFonts w:hint="default" w:ascii="仿宋_GB2312" w:hAnsi="黑体" w:eastAsia="仿宋_GB2312" w:cs="仿宋_GB2312"/>
            <w:sz w:val="32"/>
            <w:szCs w:val="32"/>
            <w:lang w:val="en-US"/>
          </w:rPr>
          <w:delText>××</w:delText>
        </w:r>
      </w:del>
      <w:del w:id="1101" w:author="lenovo" w:date="2021-04-23T09:50:42Z">
        <w:r>
          <w:rPr>
            <w:rFonts w:hint="default" w:ascii="仿宋_GB2312" w:hAnsi="黑体" w:eastAsia="仿宋_GB2312"/>
            <w:sz w:val="32"/>
            <w:szCs w:val="32"/>
            <w:lang w:val="en-US"/>
          </w:rPr>
          <w:delText>年</w:delText>
        </w:r>
      </w:del>
      <w:del w:id="1102" w:author="lenovo" w:date="2021-04-23T09:50:42Z">
        <w:r>
          <w:rPr>
            <w:rFonts w:hint="default" w:ascii="仿宋_GB2312" w:hAnsi="黑体" w:eastAsia="仿宋_GB2312" w:cs="仿宋_GB2312"/>
            <w:sz w:val="32"/>
            <w:szCs w:val="32"/>
            <w:lang w:val="en-US"/>
          </w:rPr>
          <w:delText>××（部门本级或单位）、……（</w:delText>
        </w:r>
      </w:del>
      <w:del w:id="1103" w:author="lenovo" w:date="2021-04-23T09:50:42Z">
        <w:r>
          <w:rPr>
            <w:rFonts w:hint="default" w:ascii="仿宋_GB2312" w:hAnsi="黑体" w:eastAsia="仿宋_GB2312" w:cs="仿宋_GB2312"/>
            <w:sz w:val="32"/>
            <w:szCs w:val="32"/>
            <w:lang w:val="en-US" w:eastAsia="zh-CN"/>
          </w:rPr>
          <w:delText>公开部门预算时</w:delText>
        </w:r>
      </w:del>
      <w:del w:id="1104" w:author="lenovo" w:date="2021-04-23T09:50:42Z">
        <w:r>
          <w:rPr>
            <w:rFonts w:hint="default" w:ascii="仿宋_GB2312" w:hAnsi="黑体" w:eastAsia="仿宋_GB2312" w:cs="仿宋_GB2312"/>
            <w:sz w:val="32"/>
            <w:szCs w:val="32"/>
            <w:lang w:val="en-US"/>
          </w:rPr>
          <w:delText>罗列</w:delText>
        </w:r>
      </w:del>
      <w:del w:id="1105" w:author="lenovo" w:date="2021-04-23T09:50:42Z">
        <w:r>
          <w:rPr>
            <w:rFonts w:hint="default" w:ascii="仿宋_GB2312" w:hAnsi="黑体" w:eastAsia="仿宋_GB2312" w:cs="仿宋_GB2312"/>
            <w:sz w:val="32"/>
            <w:szCs w:val="32"/>
            <w:lang w:val="en-US" w:eastAsia="zh-CN"/>
          </w:rPr>
          <w:delText>下属</w:delText>
        </w:r>
      </w:del>
      <w:del w:id="1106" w:author="lenovo" w:date="2021-04-23T09:50:42Z">
        <w:r>
          <w:rPr>
            <w:rFonts w:hint="default" w:ascii="仿宋_GB2312" w:hAnsi="黑体" w:eastAsia="仿宋_GB2312" w:cs="仿宋_GB2312"/>
            <w:sz w:val="32"/>
            <w:szCs w:val="32"/>
            <w:lang w:val="en-US"/>
          </w:rPr>
          <w:delText>参照公务员法管理</w:delText>
        </w:r>
      </w:del>
      <w:del w:id="1107" w:author="lenovo" w:date="2021-04-23T09:50:42Z">
        <w:r>
          <w:rPr>
            <w:rFonts w:hint="default" w:ascii="仿宋_GB2312" w:hAnsi="黑体" w:eastAsia="仿宋_GB2312" w:cs="仿宋_GB2312"/>
            <w:sz w:val="32"/>
            <w:szCs w:val="32"/>
            <w:lang w:val="en-US" w:eastAsia="zh-CN"/>
          </w:rPr>
          <w:delText>的事业</w:delText>
        </w:r>
      </w:del>
      <w:del w:id="1108" w:author="lenovo" w:date="2021-04-23T09:50:42Z">
        <w:r>
          <w:rPr>
            <w:rFonts w:hint="default" w:ascii="仿宋_GB2312" w:hAnsi="黑体" w:eastAsia="仿宋_GB2312" w:cs="仿宋_GB2312"/>
            <w:sz w:val="32"/>
            <w:szCs w:val="32"/>
            <w:lang w:val="en-US"/>
          </w:rPr>
          <w:delText>单位）等的机关运行经费预算××</w:delText>
        </w:r>
      </w:del>
      <w:del w:id="1109" w:author="lenovo" w:date="2021-04-23T09:50:42Z">
        <w:r>
          <w:rPr>
            <w:rFonts w:hint="default" w:ascii="仿宋_GB2312" w:hAnsi="黑体" w:eastAsia="仿宋_GB2312"/>
            <w:sz w:val="32"/>
            <w:szCs w:val="32"/>
            <w:lang w:val="en-US"/>
          </w:rPr>
          <w:delText>万元。</w:delText>
        </w:r>
      </w:del>
    </w:p>
    <w:p>
      <w:pPr>
        <w:ind w:firstLine="640" w:firstLineChars="200"/>
        <w:rPr>
          <w:ins w:id="1110" w:author="lenovo" w:date="2021-04-23T09:50:51Z"/>
          <w:rFonts w:hint="eastAsia" w:ascii="仿宋_GB2312" w:hAnsi="黑体" w:eastAsia="仿宋_GB2312" w:cs="仿宋_GB2312"/>
          <w:sz w:val="32"/>
          <w:szCs w:val="32"/>
          <w:lang w:val="en-US" w:eastAsia="zh-CN"/>
        </w:rPr>
      </w:pPr>
      <w:ins w:id="1111" w:author="lenovo" w:date="2021-04-23T09:50:42Z">
        <w:r>
          <w:rPr>
            <w:rFonts w:hint="eastAsia" w:ascii="仿宋_GB2312" w:hAnsi="黑体" w:eastAsia="仿宋_GB2312" w:cs="仿宋_GB2312"/>
            <w:sz w:val="32"/>
            <w:szCs w:val="32"/>
            <w:lang w:val="en-US" w:eastAsia="zh-CN"/>
          </w:rPr>
          <w:t>本</w:t>
        </w:r>
      </w:ins>
      <w:ins w:id="1112" w:author="lenovo" w:date="2021-04-23T09:50:43Z">
        <w:r>
          <w:rPr>
            <w:rFonts w:hint="eastAsia" w:ascii="仿宋_GB2312" w:hAnsi="黑体" w:eastAsia="仿宋_GB2312" w:cs="仿宋_GB2312"/>
            <w:sz w:val="32"/>
            <w:szCs w:val="32"/>
            <w:lang w:val="en-US" w:eastAsia="zh-CN"/>
          </w:rPr>
          <w:t>单</w:t>
        </w:r>
      </w:ins>
      <w:ins w:id="1113" w:author="lenovo" w:date="2021-04-23T09:50:46Z">
        <w:r>
          <w:rPr>
            <w:rFonts w:hint="eastAsia" w:ascii="仿宋_GB2312" w:hAnsi="黑体" w:eastAsia="仿宋_GB2312" w:cs="仿宋_GB2312"/>
            <w:sz w:val="32"/>
            <w:szCs w:val="32"/>
            <w:lang w:val="en-US" w:eastAsia="zh-CN"/>
          </w:rPr>
          <w:t>位</w:t>
        </w:r>
      </w:ins>
      <w:ins w:id="1114" w:author="lenovo" w:date="2021-04-23T09:50:47Z">
        <w:r>
          <w:rPr>
            <w:rFonts w:hint="eastAsia" w:ascii="仿宋_GB2312" w:hAnsi="黑体" w:eastAsia="仿宋_GB2312" w:cs="仿宋_GB2312"/>
            <w:sz w:val="32"/>
            <w:szCs w:val="32"/>
            <w:lang w:val="en-US" w:eastAsia="zh-CN"/>
          </w:rPr>
          <w:t>是事</w:t>
        </w:r>
      </w:ins>
      <w:ins w:id="1115" w:author="lenovo" w:date="2021-04-23T09:50:48Z">
        <w:r>
          <w:rPr>
            <w:rFonts w:hint="eastAsia" w:ascii="仿宋_GB2312" w:hAnsi="黑体" w:eastAsia="仿宋_GB2312" w:cs="仿宋_GB2312"/>
            <w:sz w:val="32"/>
            <w:szCs w:val="32"/>
            <w:lang w:val="en-US" w:eastAsia="zh-CN"/>
          </w:rPr>
          <w:t>业</w:t>
        </w:r>
      </w:ins>
      <w:ins w:id="1116" w:author="lenovo" w:date="2021-04-23T09:50:49Z">
        <w:r>
          <w:rPr>
            <w:rFonts w:hint="eastAsia" w:ascii="仿宋_GB2312" w:hAnsi="黑体" w:eastAsia="仿宋_GB2312" w:cs="仿宋_GB2312"/>
            <w:sz w:val="32"/>
            <w:szCs w:val="32"/>
            <w:lang w:val="en-US" w:eastAsia="zh-CN"/>
          </w:rPr>
          <w:t>单</w:t>
        </w:r>
      </w:ins>
      <w:ins w:id="1117" w:author="lenovo" w:date="2021-04-23T09:50:50Z">
        <w:r>
          <w:rPr>
            <w:rFonts w:hint="eastAsia" w:ascii="仿宋_GB2312" w:hAnsi="黑体" w:eastAsia="仿宋_GB2312" w:cs="仿宋_GB2312"/>
            <w:sz w:val="32"/>
            <w:szCs w:val="32"/>
            <w:lang w:val="en-US" w:eastAsia="zh-CN"/>
          </w:rPr>
          <w:t>位</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18" w:author="lenovo" w:date="2021-04-23T09:51:21Z">
        <w:r>
          <w:rPr>
            <w:rFonts w:hint="default" w:ascii="仿宋_GB2312" w:hAnsi="黑体" w:eastAsia="仿宋_GB2312" w:cs="仿宋_GB2312"/>
            <w:sz w:val="32"/>
            <w:szCs w:val="32"/>
            <w:lang w:val="en-US"/>
          </w:rPr>
          <w:delText>××</w:delText>
        </w:r>
      </w:del>
      <w:del w:id="1119" w:author="lenovo" w:date="2021-04-23T09:51:21Z">
        <w:r>
          <w:rPr>
            <w:rFonts w:hint="default" w:ascii="仿宋_GB2312" w:hAnsi="黑体" w:eastAsia="仿宋_GB2312"/>
            <w:sz w:val="32"/>
            <w:szCs w:val="32"/>
            <w:lang w:val="en-US"/>
          </w:rPr>
          <w:delText>年</w:delText>
        </w:r>
      </w:del>
      <w:del w:id="1120" w:author="lenovo" w:date="2021-04-23T09:51:21Z">
        <w:r>
          <w:rPr>
            <w:rFonts w:hint="default" w:ascii="仿宋_GB2312" w:hAnsi="黑体" w:eastAsia="仿宋_GB2312" w:cs="仿宋_GB2312"/>
            <w:sz w:val="32"/>
            <w:szCs w:val="32"/>
            <w:lang w:val="en-US"/>
          </w:rPr>
          <w:delText>××</w:delText>
        </w:r>
      </w:del>
      <w:del w:id="1121" w:author="lenovo" w:date="2021-04-23T09:51:21Z">
        <w:r>
          <w:rPr>
            <w:rFonts w:hint="default" w:ascii="仿宋_GB2312" w:hAnsi="黑体" w:eastAsia="仿宋_GB2312" w:cs="仿宋_GB2312"/>
            <w:sz w:val="32"/>
            <w:szCs w:val="32"/>
            <w:lang w:val="en-US" w:eastAsia="zh-CN"/>
          </w:rPr>
          <w:delText>（部门或单位）</w:delText>
        </w:r>
      </w:del>
      <w:del w:id="1122" w:author="lenovo" w:date="2021-04-23T09:51:21Z">
        <w:r>
          <w:rPr>
            <w:rFonts w:hint="default" w:ascii="仿宋_GB2312" w:hAnsi="黑体" w:eastAsia="仿宋_GB2312" w:cs="仿宋_GB2312"/>
            <w:sz w:val="32"/>
            <w:szCs w:val="32"/>
            <w:lang w:val="en-US"/>
          </w:rPr>
          <w:delText>政府采购预算总额××</w:delText>
        </w:r>
      </w:del>
      <w:del w:id="1123" w:author="lenovo" w:date="2021-04-23T09:51:21Z">
        <w:r>
          <w:rPr>
            <w:rFonts w:hint="default" w:ascii="仿宋_GB2312" w:hAnsi="黑体" w:eastAsia="仿宋_GB2312"/>
            <w:sz w:val="32"/>
            <w:szCs w:val="32"/>
            <w:lang w:val="en-US"/>
          </w:rPr>
          <w:delText>万元，其中：政府采购货物预算</w:delText>
        </w:r>
      </w:del>
      <w:del w:id="1124" w:author="lenovo" w:date="2021-04-23T09:51:21Z">
        <w:r>
          <w:rPr>
            <w:rFonts w:hint="default" w:ascii="仿宋_GB2312" w:hAnsi="黑体" w:eastAsia="仿宋_GB2312" w:cs="仿宋_GB2312"/>
            <w:sz w:val="32"/>
            <w:szCs w:val="32"/>
            <w:lang w:val="en-US"/>
          </w:rPr>
          <w:delText>××</w:delText>
        </w:r>
      </w:del>
      <w:del w:id="1125" w:author="lenovo" w:date="2021-04-23T09:51:21Z">
        <w:r>
          <w:rPr>
            <w:rFonts w:hint="default" w:ascii="仿宋_GB2312" w:hAnsi="黑体" w:eastAsia="仿宋_GB2312"/>
            <w:sz w:val="32"/>
            <w:szCs w:val="32"/>
            <w:lang w:val="en-US"/>
          </w:rPr>
          <w:delText>万元，政府采购工程预算</w:delText>
        </w:r>
      </w:del>
      <w:del w:id="1126" w:author="lenovo" w:date="2021-04-23T09:51:21Z">
        <w:r>
          <w:rPr>
            <w:rFonts w:hint="default" w:ascii="仿宋_GB2312" w:hAnsi="黑体" w:eastAsia="仿宋_GB2312" w:cs="仿宋_GB2312"/>
            <w:sz w:val="32"/>
            <w:szCs w:val="32"/>
            <w:lang w:val="en-US"/>
          </w:rPr>
          <w:delText>××</w:delText>
        </w:r>
      </w:del>
      <w:del w:id="1127" w:author="lenovo" w:date="2021-04-23T09:51:21Z">
        <w:r>
          <w:rPr>
            <w:rFonts w:hint="default" w:ascii="仿宋_GB2312" w:hAnsi="黑体" w:eastAsia="仿宋_GB2312"/>
            <w:sz w:val="32"/>
            <w:szCs w:val="32"/>
            <w:lang w:val="en-US"/>
          </w:rPr>
          <w:delText>万元，政府采购服务预算</w:delText>
        </w:r>
      </w:del>
      <w:del w:id="1128" w:author="lenovo" w:date="2021-04-23T09:51:21Z">
        <w:r>
          <w:rPr>
            <w:rFonts w:hint="default" w:ascii="仿宋_GB2312" w:hAnsi="黑体" w:eastAsia="仿宋_GB2312" w:cs="仿宋_GB2312"/>
            <w:sz w:val="32"/>
            <w:szCs w:val="32"/>
            <w:lang w:val="en-US"/>
          </w:rPr>
          <w:delText>××</w:delText>
        </w:r>
      </w:del>
      <w:del w:id="1129" w:author="lenovo" w:date="2021-04-23T09:51:21Z">
        <w:r>
          <w:rPr>
            <w:rFonts w:hint="default" w:ascii="仿宋_GB2312" w:hAnsi="黑体" w:eastAsia="仿宋_GB2312"/>
            <w:sz w:val="32"/>
            <w:szCs w:val="32"/>
            <w:lang w:val="en-US"/>
          </w:rPr>
          <w:delText>万元，……</w:delText>
        </w:r>
      </w:del>
      <w:ins w:id="1130" w:author="lenovo" w:date="2021-04-23T09:51:22Z">
        <w:r>
          <w:rPr>
            <w:rFonts w:hint="eastAsia" w:ascii="仿宋_GB2312" w:hAnsi="黑体" w:eastAsia="仿宋_GB2312" w:cs="仿宋_GB2312"/>
            <w:sz w:val="32"/>
            <w:szCs w:val="32"/>
            <w:lang w:val="en-US" w:eastAsia="zh-CN"/>
          </w:rPr>
          <w:t>本</w:t>
        </w:r>
      </w:ins>
      <w:ins w:id="1131" w:author="lenovo" w:date="2021-04-23T09:51:23Z">
        <w:r>
          <w:rPr>
            <w:rFonts w:hint="eastAsia" w:ascii="仿宋_GB2312" w:hAnsi="黑体" w:eastAsia="仿宋_GB2312" w:cs="仿宋_GB2312"/>
            <w:sz w:val="32"/>
            <w:szCs w:val="32"/>
            <w:lang w:val="en-US" w:eastAsia="zh-CN"/>
          </w:rPr>
          <w:t>单</w:t>
        </w:r>
      </w:ins>
      <w:ins w:id="1132" w:author="lenovo" w:date="2021-04-23T09:51:24Z">
        <w:r>
          <w:rPr>
            <w:rFonts w:hint="eastAsia" w:ascii="仿宋_GB2312" w:hAnsi="黑体" w:eastAsia="仿宋_GB2312" w:cs="仿宋_GB2312"/>
            <w:sz w:val="32"/>
            <w:szCs w:val="32"/>
            <w:lang w:val="en-US" w:eastAsia="zh-CN"/>
          </w:rPr>
          <w:t>位</w:t>
        </w:r>
      </w:ins>
      <w:ins w:id="1133" w:author="lenovo" w:date="2021-04-23T09:51:25Z">
        <w:r>
          <w:rPr>
            <w:rFonts w:hint="eastAsia" w:ascii="仿宋_GB2312" w:hAnsi="黑体" w:eastAsia="仿宋_GB2312" w:cs="仿宋_GB2312"/>
            <w:sz w:val="32"/>
            <w:szCs w:val="32"/>
            <w:lang w:val="en-US" w:eastAsia="zh-CN"/>
          </w:rPr>
          <w:t>无</w:t>
        </w:r>
      </w:ins>
      <w:ins w:id="1134" w:author="lenovo" w:date="2021-04-23T09:51:27Z">
        <w:r>
          <w:rPr>
            <w:rFonts w:hint="eastAsia" w:ascii="仿宋_GB2312" w:hAnsi="黑体" w:eastAsia="仿宋_GB2312" w:cs="仿宋_GB2312"/>
            <w:sz w:val="32"/>
            <w:szCs w:val="32"/>
            <w:lang w:val="en-US" w:eastAsia="zh-CN"/>
          </w:rPr>
          <w:t>政府</w:t>
        </w:r>
      </w:ins>
      <w:ins w:id="1135" w:author="lenovo" w:date="2021-04-23T09:51:31Z">
        <w:r>
          <w:rPr>
            <w:rFonts w:hint="eastAsia" w:ascii="仿宋_GB2312" w:hAnsi="黑体" w:eastAsia="仿宋_GB2312" w:cs="仿宋_GB2312"/>
            <w:sz w:val="32"/>
            <w:szCs w:val="32"/>
            <w:lang w:val="en-US" w:eastAsia="zh-CN"/>
          </w:rPr>
          <w:t>采购</w:t>
        </w:r>
      </w:ins>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ins w:id="1136" w:author="lenovo" w:date="2021-04-23T09:52:31Z"/>
          <w:rFonts w:hint="eastAsia" w:ascii="仿宋_GB2312" w:hAnsi="黑体" w:eastAsia="仿宋_GB2312" w:cs="仿宋_GB2312"/>
          <w:sz w:val="32"/>
          <w:szCs w:val="32"/>
        </w:rPr>
      </w:pPr>
      <w:r>
        <w:rPr>
          <w:rFonts w:hint="eastAsia" w:ascii="仿宋_GB2312" w:hAnsi="黑体" w:eastAsia="仿宋_GB2312" w:cs="仿宋_GB2312"/>
          <w:sz w:val="32"/>
          <w:szCs w:val="32"/>
        </w:rPr>
        <w:t>截至</w:t>
      </w:r>
      <w:del w:id="1137" w:author="lenovo" w:date="2021-04-23T09:51:48Z">
        <w:r>
          <w:rPr>
            <w:rFonts w:hint="default" w:ascii="仿宋_GB2312" w:hAnsi="黑体" w:eastAsia="仿宋_GB2312" w:cs="仿宋_GB2312"/>
            <w:sz w:val="32"/>
            <w:szCs w:val="32"/>
            <w:lang w:val="en-US"/>
          </w:rPr>
          <w:delText>××</w:delText>
        </w:r>
      </w:del>
      <w:ins w:id="1138" w:author="lenovo" w:date="2021-04-23T09:51:48Z">
        <w:r>
          <w:rPr>
            <w:rFonts w:hint="eastAsia" w:ascii="仿宋_GB2312" w:hAnsi="黑体" w:eastAsia="仿宋_GB2312" w:cs="仿宋_GB2312"/>
            <w:sz w:val="32"/>
            <w:szCs w:val="32"/>
            <w:lang w:val="en-US" w:eastAsia="zh-CN"/>
          </w:rPr>
          <w:t>20</w:t>
        </w:r>
      </w:ins>
      <w:ins w:id="1139" w:author="lenovo" w:date="2021-04-23T09:51:49Z">
        <w:r>
          <w:rPr>
            <w:rFonts w:hint="eastAsia" w:ascii="仿宋_GB2312" w:hAnsi="黑体" w:eastAsia="仿宋_GB2312" w:cs="仿宋_GB2312"/>
            <w:sz w:val="32"/>
            <w:szCs w:val="32"/>
            <w:lang w:val="en-US" w:eastAsia="zh-CN"/>
          </w:rPr>
          <w:t>20</w:t>
        </w:r>
      </w:ins>
      <w:r>
        <w:rPr>
          <w:rFonts w:hint="eastAsia" w:ascii="仿宋_GB2312" w:hAnsi="黑体" w:eastAsia="仿宋_GB2312"/>
          <w:sz w:val="32"/>
          <w:szCs w:val="32"/>
        </w:rPr>
        <w:t>年12月31日，</w:t>
      </w:r>
      <w:del w:id="1140" w:author="lenovo" w:date="2021-04-23T09:51:57Z">
        <w:r>
          <w:rPr>
            <w:rFonts w:hint="default" w:ascii="仿宋_GB2312" w:hAnsi="黑体" w:eastAsia="仿宋_GB2312" w:cs="仿宋_GB2312"/>
            <w:sz w:val="32"/>
            <w:szCs w:val="32"/>
            <w:lang w:val="en-US"/>
          </w:rPr>
          <w:delText>××（部门或单位）</w:delText>
        </w:r>
      </w:del>
      <w:ins w:id="1141" w:author="lenovo" w:date="2021-04-23T09:51:58Z">
        <w:r>
          <w:rPr>
            <w:rFonts w:hint="eastAsia" w:ascii="仿宋_GB2312" w:hAnsi="黑体" w:eastAsia="仿宋_GB2312" w:cs="仿宋_GB2312"/>
            <w:sz w:val="32"/>
            <w:szCs w:val="32"/>
            <w:lang w:val="en-US" w:eastAsia="zh-CN"/>
          </w:rPr>
          <w:t>白</w:t>
        </w:r>
      </w:ins>
      <w:ins w:id="1142" w:author="lenovo" w:date="2021-04-23T09:51:59Z">
        <w:r>
          <w:rPr>
            <w:rFonts w:hint="eastAsia" w:ascii="仿宋_GB2312" w:hAnsi="黑体" w:eastAsia="仿宋_GB2312" w:cs="仿宋_GB2312"/>
            <w:sz w:val="32"/>
            <w:szCs w:val="32"/>
            <w:lang w:val="en-US" w:eastAsia="zh-CN"/>
          </w:rPr>
          <w:t>沙黎</w:t>
        </w:r>
      </w:ins>
      <w:ins w:id="1143" w:author="lenovo" w:date="2021-04-23T09:52:00Z">
        <w:r>
          <w:rPr>
            <w:rFonts w:hint="eastAsia" w:ascii="仿宋_GB2312" w:hAnsi="黑体" w:eastAsia="仿宋_GB2312" w:cs="仿宋_GB2312"/>
            <w:sz w:val="32"/>
            <w:szCs w:val="32"/>
            <w:lang w:val="en-US" w:eastAsia="zh-CN"/>
          </w:rPr>
          <w:t>族</w:t>
        </w:r>
      </w:ins>
      <w:ins w:id="1144" w:author="lenovo" w:date="2021-04-23T09:52:02Z">
        <w:r>
          <w:rPr>
            <w:rFonts w:hint="eastAsia" w:ascii="仿宋_GB2312" w:hAnsi="黑体" w:eastAsia="仿宋_GB2312" w:cs="仿宋_GB2312"/>
            <w:sz w:val="32"/>
            <w:szCs w:val="32"/>
            <w:lang w:val="en-US" w:eastAsia="zh-CN"/>
          </w:rPr>
          <w:t>自治</w:t>
        </w:r>
      </w:ins>
      <w:ins w:id="1145" w:author="lenovo" w:date="2021-04-23T09:52:05Z">
        <w:r>
          <w:rPr>
            <w:rFonts w:hint="eastAsia" w:ascii="仿宋_GB2312" w:hAnsi="黑体" w:eastAsia="仿宋_GB2312" w:cs="仿宋_GB2312"/>
            <w:sz w:val="32"/>
            <w:szCs w:val="32"/>
            <w:lang w:val="en-US" w:eastAsia="zh-CN"/>
          </w:rPr>
          <w:t>县</w:t>
        </w:r>
      </w:ins>
      <w:ins w:id="1146" w:author="lenovo" w:date="2021-04-23T09:52:07Z">
        <w:r>
          <w:rPr>
            <w:rFonts w:hint="eastAsia" w:ascii="仿宋_GB2312" w:hAnsi="黑体" w:eastAsia="仿宋_GB2312" w:cs="仿宋_GB2312"/>
            <w:sz w:val="32"/>
            <w:szCs w:val="32"/>
            <w:lang w:val="en-US" w:eastAsia="zh-CN"/>
          </w:rPr>
          <w:t>土地</w:t>
        </w:r>
      </w:ins>
      <w:ins w:id="1147" w:author="lenovo" w:date="2021-04-23T09:52:08Z">
        <w:r>
          <w:rPr>
            <w:rFonts w:hint="eastAsia" w:ascii="仿宋_GB2312" w:hAnsi="黑体" w:eastAsia="仿宋_GB2312" w:cs="仿宋_GB2312"/>
            <w:sz w:val="32"/>
            <w:szCs w:val="32"/>
            <w:lang w:val="en-US" w:eastAsia="zh-CN"/>
          </w:rPr>
          <w:t>征用</w:t>
        </w:r>
      </w:ins>
      <w:ins w:id="1148" w:author="lenovo" w:date="2021-04-23T09:52:09Z">
        <w:r>
          <w:rPr>
            <w:rFonts w:hint="eastAsia" w:ascii="仿宋_GB2312" w:hAnsi="黑体" w:eastAsia="仿宋_GB2312" w:cs="仿宋_GB2312"/>
            <w:sz w:val="32"/>
            <w:szCs w:val="32"/>
            <w:lang w:val="en-US" w:eastAsia="zh-CN"/>
          </w:rPr>
          <w:t>安置</w:t>
        </w:r>
      </w:ins>
      <w:ins w:id="1149" w:author="lenovo" w:date="2021-04-23T09:52:10Z">
        <w:r>
          <w:rPr>
            <w:rFonts w:hint="eastAsia" w:ascii="仿宋_GB2312" w:hAnsi="黑体" w:eastAsia="仿宋_GB2312" w:cs="仿宋_GB2312"/>
            <w:sz w:val="32"/>
            <w:szCs w:val="32"/>
            <w:lang w:val="en-US" w:eastAsia="zh-CN"/>
          </w:rPr>
          <w:t>中</w:t>
        </w:r>
      </w:ins>
      <w:ins w:id="1150" w:author="lenovo" w:date="2021-04-23T09:52:11Z">
        <w:r>
          <w:rPr>
            <w:rFonts w:hint="eastAsia" w:ascii="仿宋_GB2312" w:hAnsi="黑体" w:eastAsia="仿宋_GB2312" w:cs="仿宋_GB2312"/>
            <w:sz w:val="32"/>
            <w:szCs w:val="32"/>
            <w:lang w:val="en-US" w:eastAsia="zh-CN"/>
          </w:rPr>
          <w:t>心</w:t>
        </w:r>
      </w:ins>
      <w:r>
        <w:rPr>
          <w:rFonts w:hint="eastAsia" w:ascii="仿宋_GB2312" w:hAnsi="黑体" w:eastAsia="仿宋_GB2312" w:cs="仿宋_GB2312"/>
          <w:sz w:val="32"/>
          <w:szCs w:val="32"/>
        </w:rPr>
        <w:t>本级及下属各预算单位共有车辆</w:t>
      </w:r>
      <w:del w:id="1151" w:author="lenovo" w:date="2021-04-23T09:52:15Z">
        <w:r>
          <w:rPr>
            <w:rFonts w:hint="default" w:ascii="仿宋_GB2312" w:hAnsi="黑体" w:eastAsia="仿宋_GB2312" w:cs="仿宋_GB2312"/>
            <w:sz w:val="32"/>
            <w:szCs w:val="32"/>
            <w:lang w:val="en-US"/>
          </w:rPr>
          <w:delText>××</w:delText>
        </w:r>
      </w:del>
      <w:ins w:id="1152" w:author="lenovo" w:date="2021-04-23T09:52:15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w:t>
      </w:r>
    </w:p>
    <w:p>
      <w:pPr>
        <w:ind w:firstLine="640" w:firstLineChars="200"/>
        <w:rPr>
          <w:del w:id="1153" w:author="lenovo" w:date="2021-04-23T09:52:28Z"/>
          <w:rFonts w:ascii="仿宋_GB2312" w:hAnsi="黑体" w:eastAsia="仿宋_GB2312" w:cs="仿宋_GB2312"/>
          <w:sz w:val="32"/>
          <w:szCs w:val="32"/>
        </w:rPr>
      </w:pPr>
      <w:del w:id="1154" w:author="lenovo" w:date="2021-04-23T09:52:28Z">
        <w:r>
          <w:rPr>
            <w:rFonts w:hint="eastAsia" w:ascii="仿宋_GB2312" w:hAnsi="黑体" w:eastAsia="仿宋_GB2312" w:cs="仿宋_GB2312"/>
            <w:sz w:val="32"/>
            <w:szCs w:val="32"/>
          </w:rPr>
          <w:delText>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del w:id="1155" w:author="lenovo" w:date="2021-04-23T09:55:19Z"/>
          <w:rFonts w:ascii="仿宋_GB2312" w:hAnsi="黑体" w:eastAsia="仿宋_GB2312"/>
          <w:sz w:val="32"/>
          <w:szCs w:val="32"/>
        </w:rPr>
      </w:pPr>
      <w:ins w:id="1156" w:author="lenovo" w:date="2021-04-23T09:54:49Z">
        <w:r>
          <w:rPr>
            <w:rFonts w:hint="eastAsia" w:ascii="仿宋_GB2312" w:hAnsi="黑体" w:eastAsia="仿宋_GB2312" w:cs="仿宋_GB2312"/>
            <w:sz w:val="32"/>
            <w:szCs w:val="32"/>
          </w:rPr>
          <w:t>20</w:t>
        </w:r>
      </w:ins>
      <w:ins w:id="1157" w:author="lenovo" w:date="2021-04-23T09:54:49Z">
        <w:r>
          <w:rPr>
            <w:rFonts w:hint="eastAsia" w:ascii="仿宋_GB2312" w:hAnsi="黑体" w:eastAsia="仿宋_GB2312" w:cs="仿宋_GB2312"/>
            <w:sz w:val="32"/>
            <w:szCs w:val="32"/>
            <w:lang w:val="en-US" w:eastAsia="zh-CN"/>
          </w:rPr>
          <w:t>20</w:t>
        </w:r>
      </w:ins>
      <w:ins w:id="1158" w:author="lenovo" w:date="2021-04-23T09:54:49Z">
        <w:r>
          <w:rPr>
            <w:rFonts w:hint="eastAsia" w:ascii="仿宋_GB2312" w:hAnsi="黑体" w:eastAsia="仿宋_GB2312"/>
            <w:sz w:val="32"/>
            <w:szCs w:val="32"/>
          </w:rPr>
          <w:t>年</w:t>
        </w:r>
      </w:ins>
      <w:ins w:id="1159" w:author="lenovo" w:date="2021-04-23T09:54:49Z">
        <w:r>
          <w:rPr>
            <w:rFonts w:hint="eastAsia" w:ascii="仿宋_GB2312" w:hAnsi="仿宋_GB2312" w:eastAsia="仿宋_GB2312" w:cs="仿宋_GB2312"/>
            <w:sz w:val="32"/>
            <w:szCs w:val="32"/>
          </w:rPr>
          <w:t>白沙黎族自治县土地征用安置</w:t>
        </w:r>
      </w:ins>
      <w:ins w:id="1160" w:author="lenovo" w:date="2021-04-23T09:54:49Z">
        <w:r>
          <w:rPr>
            <w:rFonts w:hint="eastAsia" w:ascii="仿宋_GB2312" w:hAnsi="仿宋_GB2312" w:eastAsia="仿宋_GB2312" w:cs="仿宋_GB2312"/>
            <w:sz w:val="32"/>
            <w:szCs w:val="32"/>
            <w:lang w:eastAsia="zh-CN"/>
          </w:rPr>
          <w:t>中心</w:t>
        </w:r>
      </w:ins>
      <w:ins w:id="1161" w:author="lenovo" w:date="2021-04-23T09:54:49Z">
        <w:r>
          <w:rPr>
            <w:rFonts w:hint="eastAsia" w:ascii="仿宋_GB2312" w:hAnsi="黑体" w:eastAsia="仿宋_GB2312" w:cs="仿宋_GB2312"/>
            <w:sz w:val="32"/>
            <w:szCs w:val="32"/>
          </w:rPr>
          <w:t>（部门）</w:t>
        </w:r>
      </w:ins>
      <w:ins w:id="1162" w:author="lenovo" w:date="2021-04-23T09:55:01Z">
        <w:r>
          <w:rPr>
            <w:rFonts w:hint="eastAsia" w:ascii="仿宋_GB2312" w:hAnsi="黑体" w:eastAsia="仿宋_GB2312" w:cs="仿宋_GB2312"/>
            <w:sz w:val="32"/>
            <w:szCs w:val="32"/>
            <w:lang w:val="en-US" w:eastAsia="zh-CN"/>
          </w:rPr>
          <w:t>1</w:t>
        </w:r>
      </w:ins>
      <w:ins w:id="1163" w:author="lenovo" w:date="2021-04-23T09:54:49Z">
        <w:r>
          <w:rPr>
            <w:rFonts w:hint="eastAsia" w:ascii="仿宋_GB2312" w:hAnsi="黑体" w:eastAsia="仿宋_GB2312" w:cs="仿宋_GB2312"/>
            <w:sz w:val="32"/>
            <w:szCs w:val="32"/>
          </w:rPr>
          <w:t>个项目实行绩效目标管理，涉及一般公共预算</w:t>
        </w:r>
      </w:ins>
      <w:ins w:id="1164" w:author="lenovo" w:date="2021-04-23T09:54:49Z">
        <w:r>
          <w:rPr>
            <w:rFonts w:hint="eastAsia" w:ascii="仿宋_GB2312" w:hAnsi="黑体" w:eastAsia="仿宋_GB2312" w:cs="仿宋_GB2312"/>
            <w:sz w:val="32"/>
            <w:szCs w:val="32"/>
            <w:lang w:val="en-US" w:eastAsia="zh-CN"/>
          </w:rPr>
          <w:t>4</w:t>
        </w:r>
      </w:ins>
      <w:ins w:id="1165" w:author="lenovo" w:date="2021-04-23T09:55:11Z">
        <w:r>
          <w:rPr>
            <w:rFonts w:hint="eastAsia" w:ascii="仿宋_GB2312" w:hAnsi="黑体" w:eastAsia="仿宋_GB2312" w:cs="仿宋_GB2312"/>
            <w:sz w:val="32"/>
            <w:szCs w:val="32"/>
            <w:lang w:val="en-US" w:eastAsia="zh-CN"/>
          </w:rPr>
          <w:t>1</w:t>
        </w:r>
      </w:ins>
      <w:ins w:id="1166" w:author="lenovo" w:date="2021-04-23T09:54:49Z">
        <w:r>
          <w:rPr>
            <w:rFonts w:hint="eastAsia" w:ascii="仿宋_GB2312" w:hAnsi="黑体" w:eastAsia="仿宋_GB2312"/>
            <w:sz w:val="32"/>
            <w:szCs w:val="32"/>
          </w:rPr>
          <w:t>万元。</w:t>
        </w:r>
      </w:ins>
      <w:del w:id="1167" w:author="lenovo" w:date="2021-04-23T09:55:15Z">
        <w:r>
          <w:rPr>
            <w:rFonts w:hint="eastAsia" w:ascii="仿宋_GB2312" w:hAnsi="黑体" w:eastAsia="仿宋_GB2312" w:cs="仿宋_GB2312"/>
            <w:sz w:val="32"/>
            <w:szCs w:val="32"/>
          </w:rPr>
          <w:delText>××</w:delText>
        </w:r>
      </w:del>
      <w:del w:id="1168" w:author="lenovo" w:date="2021-04-23T09:55:15Z">
        <w:r>
          <w:rPr>
            <w:rFonts w:hint="eastAsia" w:ascii="仿宋_GB2312" w:hAnsi="黑体" w:eastAsia="仿宋_GB2312"/>
            <w:sz w:val="32"/>
            <w:szCs w:val="32"/>
          </w:rPr>
          <w:delText>年</w:delText>
        </w:r>
      </w:del>
      <w:del w:id="1169" w:author="lenovo" w:date="2021-04-23T09:55:15Z">
        <w:r>
          <w:rPr>
            <w:rFonts w:hint="eastAsia" w:ascii="仿宋_GB2312" w:hAnsi="黑体" w:eastAsia="仿宋_GB2312" w:cs="仿宋_GB2312"/>
            <w:sz w:val="32"/>
            <w:szCs w:val="32"/>
          </w:rPr>
          <w:delText>××（部门</w:delText>
        </w:r>
      </w:del>
      <w:del w:id="1170" w:author="lenovo" w:date="2021-04-23T09:55:16Z">
        <w:r>
          <w:rPr>
            <w:rFonts w:hint="eastAsia" w:ascii="仿宋_GB2312" w:hAnsi="黑体" w:eastAsia="仿宋_GB2312" w:cs="仿宋_GB2312"/>
            <w:sz w:val="32"/>
            <w:szCs w:val="32"/>
          </w:rPr>
          <w:delText>或单位）××个项目实行</w:delText>
        </w:r>
      </w:del>
      <w:del w:id="1171" w:author="lenovo" w:date="2021-04-23T09:55:17Z">
        <w:r>
          <w:rPr>
            <w:rFonts w:hint="eastAsia" w:ascii="仿宋_GB2312" w:hAnsi="黑体" w:eastAsia="仿宋_GB2312" w:cs="仿宋_GB2312"/>
            <w:sz w:val="32"/>
            <w:szCs w:val="32"/>
          </w:rPr>
          <w:delText>绩效目标</w:delText>
        </w:r>
      </w:del>
      <w:del w:id="1172" w:author="lenovo" w:date="2021-04-23T09:55:18Z">
        <w:r>
          <w:rPr>
            <w:rFonts w:hint="eastAsia" w:ascii="仿宋_GB2312" w:hAnsi="黑体" w:eastAsia="仿宋_GB2312" w:cs="仿宋_GB2312"/>
            <w:sz w:val="32"/>
            <w:szCs w:val="32"/>
          </w:rPr>
          <w:delText>管理，涉及一般公共预算××</w:delText>
        </w:r>
      </w:del>
      <w:del w:id="1173" w:author="lenovo" w:date="2021-04-23T09:55:18Z">
        <w:r>
          <w:rPr>
            <w:rFonts w:hint="eastAsia" w:ascii="仿宋_GB2312" w:hAnsi="黑体" w:eastAsia="仿宋_GB2312"/>
            <w:sz w:val="32"/>
            <w:szCs w:val="32"/>
          </w:rPr>
          <w:delText>万元、政府性基金</w:delText>
        </w:r>
      </w:del>
      <w:del w:id="1174" w:author="lenovo" w:date="2021-04-23T09:55:18Z">
        <w:r>
          <w:rPr>
            <w:rFonts w:hint="eastAsia" w:ascii="仿宋_GB2312" w:hAnsi="黑体" w:eastAsia="仿宋_GB2312" w:cs="仿宋_GB2312"/>
            <w:sz w:val="32"/>
            <w:szCs w:val="32"/>
          </w:rPr>
          <w:delText>××</w:delText>
        </w:r>
      </w:del>
      <w:del w:id="1175" w:author="lenovo" w:date="2021-04-23T09:55:18Z">
        <w:r>
          <w:rPr>
            <w:rFonts w:hint="eastAsia" w:ascii="仿宋_GB2312" w:hAnsi="黑体" w:eastAsia="仿宋_GB2312"/>
            <w:sz w:val="32"/>
            <w:szCs w:val="32"/>
          </w:rPr>
          <w:delText>万元、</w:delText>
        </w:r>
      </w:del>
      <w:del w:id="1176" w:author="lenovo" w:date="2021-04-23T09:55:18Z">
        <w:r>
          <w:rPr>
            <w:rFonts w:ascii="仿宋_GB2312" w:hAnsi="黑体" w:eastAsia="仿宋_GB2312"/>
            <w:sz w:val="32"/>
            <w:szCs w:val="32"/>
          </w:rPr>
          <w:delText>…</w:delText>
        </w:r>
      </w:del>
      <w:del w:id="1177" w:author="lenovo" w:date="2021-04-23T09:55:19Z">
        <w:r>
          <w:rPr>
            <w:rFonts w:ascii="仿宋_GB2312" w:hAnsi="黑体" w:eastAsia="仿宋_GB2312"/>
            <w:sz w:val="32"/>
            <w:szCs w:val="32"/>
          </w:rPr>
          <w:delText>…</w:delText>
        </w:r>
      </w:del>
      <w:del w:id="1178" w:author="lenovo" w:date="2021-04-23T09:55:19Z">
        <w:r>
          <w:rPr>
            <w:rFonts w:hint="eastAsia" w:ascii="仿宋_GB2312" w:hAnsi="黑体" w:eastAsia="仿宋_GB2312"/>
            <w:sz w:val="32"/>
            <w:szCs w:val="32"/>
          </w:rPr>
          <w:delText>。</w:delText>
        </w:r>
      </w:del>
    </w:p>
    <w:p>
      <w:pPr>
        <w:ind w:firstLine="640" w:firstLineChars="200"/>
        <w:jc w:val="left"/>
        <w:rPr>
          <w:rFonts w:ascii="黑体" w:hAnsi="黑体" w:eastAsia="黑体"/>
          <w:sz w:val="32"/>
          <w:szCs w:val="32"/>
        </w:rPr>
        <w:pPrChange w:id="1179" w:author="lenovo" w:date="2021-04-23T09:55:19Z">
          <w:pPr>
            <w:jc w:val="center"/>
          </w:pPr>
        </w:pPrChange>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A2A3E4"/>
    <w:multiLevelType w:val="singleLevel"/>
    <w:tmpl w:val="5DA2A3E4"/>
    <w:lvl w:ilvl="0" w:tentative="0">
      <w:start w:val="2"/>
      <w:numFmt w:val="decimal"/>
      <w:suff w:val="space"/>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312602C"/>
    <w:rsid w:val="1C846520"/>
    <w:rsid w:val="435C64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cp:lastPrinted>2021-04-23T02:00:35Z</cp:lastPrinted>
  <dcterms:modified xsi:type="dcterms:W3CDTF">2021-04-23T02:00:49Z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