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lenovo02" w:date="2021-04-19T11:33:00Z">
        <w:r>
          <w:rPr>
            <w:rFonts w:hint="default"/>
            <w:sz w:val="52"/>
            <w:szCs w:val="52"/>
            <w:lang w:val="en-US"/>
          </w:rPr>
          <w:delText>××</w:delText>
        </w:r>
      </w:del>
      <w:ins w:id="1" w:author="lenovo02" w:date="2021-04-19T11:33:00Z">
        <w:r>
          <w:rPr>
            <w:rFonts w:hint="eastAsia"/>
            <w:sz w:val="52"/>
            <w:szCs w:val="52"/>
            <w:lang w:val="en-US" w:eastAsia="zh-CN"/>
          </w:rPr>
          <w:t>202</w:t>
        </w:r>
      </w:ins>
      <w:ins w:id="2" w:author="lenovo02" w:date="2021-04-19T11:33:01Z">
        <w:r>
          <w:rPr>
            <w:rFonts w:hint="eastAsia"/>
            <w:sz w:val="52"/>
            <w:szCs w:val="52"/>
            <w:lang w:val="en-US" w:eastAsia="zh-CN"/>
          </w:rPr>
          <w:t>1</w:t>
        </w:r>
      </w:ins>
      <w:r>
        <w:rPr>
          <w:rFonts w:hint="eastAsia"/>
          <w:sz w:val="52"/>
          <w:szCs w:val="52"/>
        </w:rPr>
        <w:t>年</w:t>
      </w:r>
      <w:ins w:id="3" w:author="lenovo02" w:date="2021-04-19T11:33:07Z">
        <w:r>
          <w:rPr>
            <w:rFonts w:hint="eastAsia"/>
            <w:sz w:val="52"/>
            <w:szCs w:val="52"/>
            <w:lang w:val="en-US" w:eastAsia="zh-CN"/>
          </w:rPr>
          <w:t>白沙黎族自治县</w:t>
        </w:r>
      </w:ins>
      <w:ins w:id="4" w:author="lenovo02" w:date="2021-04-19T11:33:10Z">
        <w:del w:id="5" w:author="抬头，阳光依旧温暖。" w:date="2021-04-22T19:41:52Z">
          <w:r>
            <w:rPr>
              <w:rFonts w:hint="default"/>
              <w:sz w:val="52"/>
              <w:szCs w:val="52"/>
              <w:lang w:val="en-US" w:eastAsia="zh-CN"/>
            </w:rPr>
            <w:delText>南开</w:delText>
          </w:r>
        </w:del>
      </w:ins>
      <w:ins w:id="6" w:author="抬头，阳光依旧温暖。" w:date="2021-04-22T19:41:54Z">
        <w:r>
          <w:rPr>
            <w:rFonts w:hint="eastAsia"/>
            <w:sz w:val="52"/>
            <w:szCs w:val="52"/>
            <w:lang w:val="en-US" w:eastAsia="zh-CN"/>
          </w:rPr>
          <w:t>元门乡</w:t>
        </w:r>
      </w:ins>
      <w:ins w:id="7" w:author="lenovo02" w:date="2021-04-19T11:33:10Z">
        <w:del w:id="8" w:author="抬头，阳光依旧温暖。" w:date="2021-04-22T19:41:55Z">
          <w:r>
            <w:rPr>
              <w:rFonts w:hint="eastAsia"/>
              <w:sz w:val="52"/>
              <w:szCs w:val="52"/>
              <w:lang w:val="en-US" w:eastAsia="zh-CN"/>
            </w:rPr>
            <w:delText>乡</w:delText>
          </w:r>
        </w:del>
      </w:ins>
      <w:ins w:id="9" w:author="lenovo02" w:date="2021-04-19T11:33:10Z">
        <w:r>
          <w:rPr>
            <w:rFonts w:hint="eastAsia"/>
            <w:sz w:val="52"/>
            <w:szCs w:val="52"/>
            <w:lang w:val="en-US" w:eastAsia="zh-CN"/>
          </w:rPr>
          <w:t>卫生院</w:t>
        </w:r>
      </w:ins>
      <w:del w:id="10" w:author="lenovo02" w:date="2021-04-19T11:33:03Z">
        <w:r>
          <w:rPr>
            <w:rFonts w:hint="eastAsia"/>
            <w:sz w:val="52"/>
            <w:szCs w:val="52"/>
          </w:rPr>
          <w:delText>××</w:delText>
        </w:r>
      </w:del>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rFonts w:hint="default" w:eastAsia="宋体"/>
          <w:sz w:val="84"/>
          <w:szCs w:val="84"/>
          <w:lang w:val="en-US" w:eastAsia="zh-CN"/>
        </w:rPr>
      </w:pPr>
      <w:ins w:id="11" w:author="lenovo02" w:date="2021-04-21T19:25:01Z">
        <w:r>
          <w:rPr>
            <w:rFonts w:hint="eastAsia"/>
            <w:sz w:val="84"/>
            <w:szCs w:val="84"/>
            <w:lang w:val="en-US" w:eastAsia="zh-CN"/>
          </w:rPr>
          <w:t>202</w:t>
        </w:r>
      </w:ins>
      <w:ins w:id="12" w:author="lenovo02" w:date="2021-04-21T19:25:02Z">
        <w:r>
          <w:rPr>
            <w:rFonts w:hint="eastAsia"/>
            <w:sz w:val="84"/>
            <w:szCs w:val="84"/>
            <w:lang w:val="en-US" w:eastAsia="zh-CN"/>
          </w:rPr>
          <w:t>1</w:t>
        </w:r>
      </w:ins>
      <w:ins w:id="13" w:author="lenovo02" w:date="2021-04-21T19:25:06Z">
        <w:r>
          <w:rPr>
            <w:rFonts w:hint="eastAsia"/>
            <w:sz w:val="84"/>
            <w:szCs w:val="84"/>
            <w:lang w:val="en-US" w:eastAsia="zh-CN"/>
          </w:rPr>
          <w:t>年</w:t>
        </w:r>
      </w:ins>
      <w:ins w:id="14" w:author="lenovo02" w:date="2021-04-21T19:25:07Z">
        <w:r>
          <w:rPr>
            <w:rFonts w:hint="eastAsia"/>
            <w:sz w:val="84"/>
            <w:szCs w:val="84"/>
            <w:lang w:val="en-US" w:eastAsia="zh-CN"/>
          </w:rPr>
          <w:t>3</w:t>
        </w:r>
      </w:ins>
      <w:ins w:id="15" w:author="lenovo02" w:date="2021-04-21T19:25:08Z">
        <w:r>
          <w:rPr>
            <w:rFonts w:hint="eastAsia"/>
            <w:sz w:val="84"/>
            <w:szCs w:val="84"/>
            <w:lang w:val="en-US" w:eastAsia="zh-CN"/>
          </w:rPr>
          <w:t>月</w:t>
        </w:r>
      </w:ins>
      <w:ins w:id="16" w:author="lenovo02" w:date="2021-04-21T19:25:09Z">
        <w:r>
          <w:rPr>
            <w:rFonts w:hint="eastAsia"/>
            <w:sz w:val="84"/>
            <w:szCs w:val="84"/>
            <w:lang w:val="en-US" w:eastAsia="zh-CN"/>
          </w:rPr>
          <w:t>30</w:t>
        </w:r>
      </w:ins>
      <w:ins w:id="17" w:author="lenovo02" w:date="2021-04-21T19:25:12Z">
        <w:r>
          <w:rPr>
            <w:rFonts w:hint="eastAsia"/>
            <w:sz w:val="84"/>
            <w:szCs w:val="84"/>
            <w:lang w:val="en-US" w:eastAsia="zh-CN"/>
          </w:rPr>
          <w:t>日</w:t>
        </w:r>
      </w:ins>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8" w:author="lenovo02" w:date="2021-04-19T11:33:16Z">
        <w:r>
          <w:rPr>
            <w:rFonts w:hint="default" w:ascii="仿宋_GB2312" w:hAnsi="黑体" w:eastAsia="仿宋_GB2312" w:cs="仿宋_GB2312"/>
            <w:sz w:val="32"/>
            <w:szCs w:val="32"/>
            <w:lang w:val="en-US"/>
          </w:rPr>
          <w:delText>××</w:delText>
        </w:r>
      </w:del>
      <w:ins w:id="19" w:author="lenovo02" w:date="2021-04-19T11:33:22Z">
        <w:r>
          <w:rPr>
            <w:rFonts w:hint="eastAsia" w:ascii="仿宋_GB2312" w:hAnsi="黑体" w:eastAsia="仿宋_GB2312" w:cs="仿宋_GB2312"/>
            <w:sz w:val="32"/>
            <w:szCs w:val="32"/>
            <w:lang w:val="en-US" w:eastAsia="zh-CN"/>
          </w:rPr>
          <w:t>白沙黎族自治县</w:t>
        </w:r>
      </w:ins>
      <w:ins w:id="20" w:author="lenovo02" w:date="2021-04-19T11:33:26Z">
        <w:del w:id="21" w:author="抬头，阳光依旧温暖。" w:date="2021-04-22T19:42:08Z">
          <w:r>
            <w:rPr>
              <w:rFonts w:hint="default" w:ascii="仿宋_GB2312" w:hAnsi="黑体" w:eastAsia="仿宋_GB2312" w:cs="仿宋_GB2312"/>
              <w:sz w:val="32"/>
              <w:szCs w:val="32"/>
              <w:lang w:val="en-US" w:eastAsia="zh-CN"/>
            </w:rPr>
            <w:delText>南开</w:delText>
          </w:r>
        </w:del>
      </w:ins>
      <w:ins w:id="22" w:author="抬头，阳光依旧温暖。" w:date="2021-04-22T19:42:08Z">
        <w:r>
          <w:rPr>
            <w:rFonts w:hint="eastAsia" w:ascii="仿宋_GB2312" w:hAnsi="黑体" w:eastAsia="仿宋_GB2312" w:cs="仿宋_GB2312"/>
            <w:sz w:val="32"/>
            <w:szCs w:val="32"/>
            <w:lang w:val="en-US" w:eastAsia="zh-CN"/>
          </w:rPr>
          <w:t>元门</w:t>
        </w:r>
      </w:ins>
      <w:ins w:id="23" w:author="lenovo02" w:date="2021-04-19T11:33:26Z">
        <w:r>
          <w:rPr>
            <w:rFonts w:hint="eastAsia" w:ascii="仿宋_GB2312" w:hAnsi="黑体" w:eastAsia="仿宋_GB2312" w:cs="仿宋_GB2312"/>
            <w:sz w:val="32"/>
            <w:szCs w:val="32"/>
            <w:lang w:val="en-US" w:eastAsia="zh-CN"/>
          </w:rPr>
          <w:t>乡卫生院</w:t>
        </w:r>
      </w:ins>
      <w:r>
        <w:rPr>
          <w:rFonts w:hint="eastAsia" w:ascii="黑体" w:hAnsi="黑体" w:eastAsia="黑体"/>
          <w:sz w:val="32"/>
          <w:szCs w:val="32"/>
        </w:rPr>
        <w:t>（部门或单位）概况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del w:id="24" w:author="lenovo02" w:date="2021-04-21T19:24:15Z">
        <w:r>
          <w:rPr>
            <w:rFonts w:hint="eastAsia" w:ascii="黑体" w:hAnsi="黑体" w:eastAsia="黑体"/>
            <w:sz w:val="32"/>
            <w:szCs w:val="32"/>
          </w:rPr>
          <w:delText>（单位公开没有这部分内容）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25" w:author="lenovo02" w:date="2021-04-19T11:33:34Z">
        <w:r>
          <w:rPr>
            <w:rFonts w:hint="default" w:ascii="仿宋_GB2312" w:hAnsi="黑体" w:eastAsia="仿宋_GB2312" w:cs="仿宋_GB2312"/>
            <w:sz w:val="32"/>
            <w:szCs w:val="32"/>
            <w:lang w:val="en-US"/>
          </w:rPr>
          <w:delText>××</w:delText>
        </w:r>
      </w:del>
      <w:ins w:id="26" w:author="lenovo02" w:date="2021-04-19T11:33:38Z">
        <w:r>
          <w:rPr>
            <w:rFonts w:hint="eastAsia" w:ascii="仿宋_GB2312" w:hAnsi="黑体" w:eastAsia="仿宋_GB2312" w:cs="仿宋_GB2312"/>
            <w:sz w:val="32"/>
            <w:szCs w:val="32"/>
            <w:lang w:val="en-US" w:eastAsia="zh-CN"/>
          </w:rPr>
          <w:t>白沙黎族自治县</w:t>
        </w:r>
      </w:ins>
      <w:ins w:id="27" w:author="lenovo02" w:date="2021-04-19T11:33:41Z">
        <w:del w:id="28" w:author="抬头，阳光依旧温暖。" w:date="2021-04-22T19:42:15Z">
          <w:r>
            <w:rPr>
              <w:rFonts w:hint="default" w:ascii="仿宋_GB2312" w:hAnsi="黑体" w:eastAsia="仿宋_GB2312" w:cs="仿宋_GB2312"/>
              <w:sz w:val="32"/>
              <w:szCs w:val="32"/>
              <w:lang w:val="en-US" w:eastAsia="zh-CN"/>
            </w:rPr>
            <w:delText>南开</w:delText>
          </w:r>
        </w:del>
      </w:ins>
      <w:ins w:id="29" w:author="抬头，阳光依旧温暖。" w:date="2021-04-22T19:42:15Z">
        <w:r>
          <w:rPr>
            <w:rFonts w:hint="eastAsia" w:ascii="仿宋_GB2312" w:hAnsi="黑体" w:eastAsia="仿宋_GB2312" w:cs="仿宋_GB2312"/>
            <w:sz w:val="32"/>
            <w:szCs w:val="32"/>
            <w:lang w:val="en-US" w:eastAsia="zh-CN"/>
          </w:rPr>
          <w:t>元门</w:t>
        </w:r>
      </w:ins>
      <w:ins w:id="30" w:author="lenovo02" w:date="2021-04-19T11:33:41Z">
        <w:r>
          <w:rPr>
            <w:rFonts w:hint="eastAsia" w:ascii="仿宋_GB2312" w:hAnsi="黑体" w:eastAsia="仿宋_GB2312" w:cs="仿宋_GB2312"/>
            <w:sz w:val="32"/>
            <w:szCs w:val="32"/>
            <w:lang w:val="en-US" w:eastAsia="zh-CN"/>
          </w:rPr>
          <w:t>乡</w:t>
        </w:r>
      </w:ins>
      <w:r>
        <w:rPr>
          <w:rFonts w:hint="eastAsia" w:ascii="黑体" w:hAnsi="黑体" w:eastAsia="黑体"/>
          <w:sz w:val="32"/>
          <w:szCs w:val="32"/>
        </w:rPr>
        <w:t>（部门或单位）</w:t>
      </w:r>
      <w:del w:id="31" w:author="lenovo02" w:date="2021-04-19T11:33:43Z">
        <w:r>
          <w:rPr>
            <w:rFonts w:hint="default" w:ascii="仿宋_GB2312" w:hAnsi="黑体" w:eastAsia="仿宋_GB2312" w:cs="仿宋_GB2312"/>
            <w:sz w:val="32"/>
            <w:szCs w:val="32"/>
            <w:lang w:val="en-US"/>
          </w:rPr>
          <w:delText>××</w:delText>
        </w:r>
      </w:del>
      <w:ins w:id="32" w:author="lenovo02" w:date="2021-04-19T11:33:43Z">
        <w:r>
          <w:rPr>
            <w:rFonts w:hint="eastAsia" w:ascii="仿宋_GB2312" w:hAnsi="黑体" w:eastAsia="仿宋_GB2312" w:cs="仿宋_GB2312"/>
            <w:sz w:val="32"/>
            <w:szCs w:val="32"/>
            <w:lang w:val="en-US" w:eastAsia="zh-CN"/>
          </w:rPr>
          <w:t>2</w:t>
        </w:r>
      </w:ins>
      <w:ins w:id="33" w:author="lenovo02" w:date="2021-04-19T11:33:44Z">
        <w:r>
          <w:rPr>
            <w:rFonts w:hint="eastAsia" w:ascii="仿宋_GB2312" w:hAnsi="黑体" w:eastAsia="仿宋_GB2312" w:cs="仿宋_GB2312"/>
            <w:sz w:val="32"/>
            <w:szCs w:val="32"/>
            <w:lang w:val="en-US" w:eastAsia="zh-CN"/>
          </w:rPr>
          <w:t>021</w:t>
        </w:r>
      </w:ins>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34" w:author="lenovo02" w:date="2021-04-19T11:33:49Z">
        <w:r>
          <w:rPr>
            <w:rFonts w:hint="default" w:ascii="仿宋_GB2312" w:hAnsi="黑体" w:eastAsia="仿宋_GB2312" w:cs="仿宋_GB2312"/>
            <w:sz w:val="32"/>
            <w:szCs w:val="32"/>
            <w:lang w:val="en-US"/>
          </w:rPr>
          <w:delText>××</w:delText>
        </w:r>
      </w:del>
      <w:ins w:id="35" w:author="lenovo02" w:date="2021-04-19T11:33:56Z">
        <w:r>
          <w:rPr>
            <w:rFonts w:hint="eastAsia" w:ascii="仿宋_GB2312" w:hAnsi="黑体" w:eastAsia="仿宋_GB2312" w:cs="仿宋_GB2312"/>
            <w:sz w:val="32"/>
            <w:szCs w:val="32"/>
            <w:lang w:val="en-US" w:eastAsia="zh-CN"/>
          </w:rPr>
          <w:t>白沙黎族自治县</w:t>
        </w:r>
      </w:ins>
      <w:ins w:id="36" w:author="lenovo02" w:date="2021-04-19T11:34:00Z">
        <w:del w:id="37" w:author="抬头，阳光依旧温暖。" w:date="2021-04-22T19:42:30Z">
          <w:r>
            <w:rPr>
              <w:rFonts w:hint="eastAsia" w:ascii="仿宋_GB2312" w:hAnsi="黑体" w:eastAsia="仿宋_GB2312" w:cs="仿宋_GB2312"/>
              <w:sz w:val="32"/>
              <w:szCs w:val="32"/>
              <w:lang w:val="en-US" w:eastAsia="zh-CN"/>
            </w:rPr>
            <w:delText>南开</w:delText>
          </w:r>
        </w:del>
      </w:ins>
      <w:ins w:id="38" w:author="抬头，阳光依旧温暖。" w:date="2021-04-22T19:42:30Z">
        <w:r>
          <w:rPr>
            <w:rFonts w:hint="eastAsia" w:ascii="仿宋_GB2312" w:hAnsi="黑体" w:eastAsia="仿宋_GB2312" w:cs="仿宋_GB2312"/>
            <w:sz w:val="32"/>
            <w:szCs w:val="32"/>
            <w:lang w:val="en-US" w:eastAsia="zh-CN"/>
          </w:rPr>
          <w:t>元门</w:t>
        </w:r>
      </w:ins>
      <w:ins w:id="39" w:author="lenovo02" w:date="2021-04-19T11:34:00Z">
        <w:r>
          <w:rPr>
            <w:rFonts w:hint="eastAsia" w:ascii="仿宋_GB2312" w:hAnsi="黑体" w:eastAsia="仿宋_GB2312" w:cs="仿宋_GB2312"/>
            <w:sz w:val="32"/>
            <w:szCs w:val="32"/>
            <w:lang w:val="en-US" w:eastAsia="zh-CN"/>
          </w:rPr>
          <w:t>乡卫生院</w:t>
        </w:r>
      </w:ins>
      <w:r>
        <w:rPr>
          <w:rFonts w:hint="eastAsia" w:ascii="黑体" w:hAnsi="黑体" w:eastAsia="黑体"/>
          <w:sz w:val="32"/>
          <w:szCs w:val="32"/>
        </w:rPr>
        <w:t>（部门或单位）</w:t>
      </w:r>
      <w:del w:id="40" w:author="lenovo02" w:date="2021-04-19T11:34:07Z">
        <w:r>
          <w:rPr>
            <w:rFonts w:hint="default" w:ascii="仿宋_GB2312" w:hAnsi="黑体" w:eastAsia="仿宋_GB2312" w:cs="仿宋_GB2312"/>
            <w:sz w:val="32"/>
            <w:szCs w:val="32"/>
            <w:lang w:val="en-US"/>
          </w:rPr>
          <w:delText>××</w:delText>
        </w:r>
      </w:del>
      <w:ins w:id="41" w:author="lenovo02" w:date="2021-04-19T11:34:07Z">
        <w:r>
          <w:rPr>
            <w:rFonts w:hint="eastAsia" w:ascii="仿宋_GB2312" w:hAnsi="黑体" w:eastAsia="仿宋_GB2312" w:cs="仿宋_GB2312"/>
            <w:sz w:val="32"/>
            <w:szCs w:val="32"/>
            <w:lang w:val="en-US" w:eastAsia="zh-CN"/>
          </w:rPr>
          <w:t>20</w:t>
        </w:r>
      </w:ins>
      <w:ins w:id="42" w:author="lenovo02" w:date="2021-04-19T11:34:08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43" w:author="lenovo02" w:date="2021-04-19T11:34:15Z">
        <w:r>
          <w:rPr>
            <w:rFonts w:hint="default" w:ascii="仿宋_GB2312" w:hAnsi="黑体" w:eastAsia="仿宋_GB2312" w:cs="仿宋_GB2312"/>
            <w:sz w:val="32"/>
            <w:szCs w:val="32"/>
            <w:lang w:val="en-US"/>
          </w:rPr>
          <w:delText>××</w:delText>
        </w:r>
      </w:del>
      <w:ins w:id="44" w:author="lenovo02" w:date="2021-04-19T11:34:18Z">
        <w:r>
          <w:rPr>
            <w:rFonts w:hint="eastAsia" w:ascii="仿宋_GB2312" w:hAnsi="黑体" w:eastAsia="仿宋_GB2312" w:cs="仿宋_GB2312"/>
            <w:sz w:val="32"/>
            <w:szCs w:val="32"/>
            <w:lang w:val="en-US" w:eastAsia="zh-CN"/>
          </w:rPr>
          <w:t>白沙黎族自治县</w:t>
        </w:r>
      </w:ins>
      <w:ins w:id="45" w:author="lenovo02" w:date="2021-04-19T11:34:21Z">
        <w:del w:id="46" w:author="抬头，阳光依旧温暖。" w:date="2021-04-22T19:42:30Z">
          <w:r>
            <w:rPr>
              <w:rFonts w:hint="eastAsia" w:ascii="仿宋_GB2312" w:hAnsi="黑体" w:eastAsia="仿宋_GB2312" w:cs="仿宋_GB2312"/>
              <w:sz w:val="32"/>
              <w:szCs w:val="32"/>
              <w:lang w:val="en-US" w:eastAsia="zh-CN"/>
            </w:rPr>
            <w:delText>南开</w:delText>
          </w:r>
        </w:del>
      </w:ins>
      <w:ins w:id="47" w:author="抬头，阳光依旧温暖。" w:date="2021-04-22T19:42:30Z">
        <w:r>
          <w:rPr>
            <w:rFonts w:hint="eastAsia" w:ascii="仿宋_GB2312" w:hAnsi="黑体" w:eastAsia="仿宋_GB2312" w:cs="仿宋_GB2312"/>
            <w:sz w:val="32"/>
            <w:szCs w:val="32"/>
            <w:lang w:val="en-US" w:eastAsia="zh-CN"/>
          </w:rPr>
          <w:t>元门</w:t>
        </w:r>
      </w:ins>
      <w:ins w:id="48" w:author="lenovo02" w:date="2021-04-19T11:34:21Z">
        <w:r>
          <w:rPr>
            <w:rFonts w:hint="eastAsia" w:ascii="仿宋_GB2312" w:hAnsi="黑体" w:eastAsia="仿宋_GB2312" w:cs="仿宋_GB2312"/>
            <w:sz w:val="32"/>
            <w:szCs w:val="32"/>
            <w:lang w:val="en-US" w:eastAsia="zh-CN"/>
          </w:rPr>
          <w:t>乡卫生院</w:t>
        </w:r>
      </w:ins>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del w:id="49" w:author="lenovo02" w:date="2021-04-19T11:35:48Z"/>
          <w:rFonts w:ascii="仿宋_GB2312" w:hAnsi="黑体" w:eastAsia="仿宋_GB2312" w:cs="仿宋_GB2312"/>
          <w:sz w:val="32"/>
          <w:szCs w:val="32"/>
        </w:rPr>
      </w:pPr>
      <w:ins w:id="50" w:author="lenovo02" w:date="2021-04-19T11:35:53Z">
        <w:r>
          <w:rPr>
            <w:rFonts w:hint="eastAsia" w:ascii="??_GB2312" w:hAnsi="黑体" w:cs="??_GB2312"/>
            <w:sz w:val="32"/>
            <w:szCs w:val="32"/>
            <w:lang w:val="en-US" w:eastAsia="zh-CN"/>
          </w:rPr>
          <w:t xml:space="preserve"> </w:t>
        </w:r>
      </w:ins>
      <w:ins w:id="51" w:author="lenovo02" w:date="2021-04-19T11:35:54Z">
        <w:r>
          <w:rPr>
            <w:rFonts w:hint="eastAsia" w:ascii="??_GB2312" w:hAnsi="黑体" w:cs="??_GB2312"/>
            <w:sz w:val="32"/>
            <w:szCs w:val="32"/>
            <w:lang w:val="en-US" w:eastAsia="zh-CN"/>
          </w:rPr>
          <w:t xml:space="preserve"> </w:t>
        </w:r>
      </w:ins>
      <w:ins w:id="52" w:author="lenovo02" w:date="2021-04-19T11:35:48Z">
        <w:r>
          <w:rPr>
            <w:rFonts w:ascii="??_GB2312" w:hAnsi="黑体" w:eastAsia="Times New Roman" w:cs="??_GB2312"/>
            <w:sz w:val="32"/>
            <w:szCs w:val="32"/>
          </w:rPr>
          <w:t>白沙黎族自治县</w:t>
        </w:r>
      </w:ins>
      <w:ins w:id="53" w:author="lenovo02" w:date="2021-04-19T11:35:48Z">
        <w:del w:id="54" w:author="抬头，阳光依旧温暖。" w:date="2021-04-22T19:42:30Z">
          <w:r>
            <w:rPr>
              <w:rFonts w:hint="eastAsia" w:ascii="??_GB2312" w:hAnsi="黑体" w:eastAsia="宋体" w:cs="??_GB2312"/>
              <w:sz w:val="32"/>
              <w:szCs w:val="32"/>
              <w:lang w:eastAsia="zh-CN"/>
            </w:rPr>
            <w:delText>南开</w:delText>
          </w:r>
        </w:del>
      </w:ins>
      <w:ins w:id="55" w:author="抬头，阳光依旧温暖。" w:date="2021-04-22T19:42:30Z">
        <w:r>
          <w:rPr>
            <w:rFonts w:hint="eastAsia" w:ascii="??_GB2312" w:hAnsi="黑体" w:cs="??_GB2312"/>
            <w:sz w:val="32"/>
            <w:szCs w:val="32"/>
            <w:lang w:eastAsia="zh-CN"/>
          </w:rPr>
          <w:t>元门</w:t>
        </w:r>
      </w:ins>
      <w:ins w:id="56" w:author="lenovo02" w:date="2021-04-19T11:35:48Z">
        <w:r>
          <w:rPr>
            <w:rFonts w:hint="eastAsia" w:ascii="??_GB2312" w:hAnsi="黑体" w:eastAsia="宋体" w:cs="??_GB2312"/>
            <w:sz w:val="32"/>
            <w:szCs w:val="32"/>
            <w:lang w:eastAsia="zh-CN"/>
          </w:rPr>
          <w:t>乡</w:t>
        </w:r>
      </w:ins>
      <w:ins w:id="57" w:author="lenovo02" w:date="2021-04-19T11:35:48Z">
        <w:r>
          <w:rPr>
            <w:rFonts w:ascii="??_GB2312" w:hAnsi="黑体" w:eastAsia="Times New Roman" w:cs="??_GB2312"/>
            <w:sz w:val="32"/>
            <w:szCs w:val="32"/>
          </w:rPr>
          <w:t>卫生院是白沙黎族自治县卫生和计划生育委员会下属的乡镇事业单位，主要负责为人民身体健康提供医疗与预防保健服务、常见病多发病护理、恢复期病人康复治疗与护理、预防保健、卫生技术人员培训、卫生监督与卫生信息管理</w:t>
        </w:r>
      </w:ins>
      <w:ins w:id="58" w:author="lenovo02" w:date="2021-04-19T11:35:48Z">
        <w:r>
          <w:rPr>
            <w:rFonts w:hint="eastAsia" w:ascii="??_GB2312" w:hAnsi="黑体" w:eastAsia="宋体" w:cs="??_GB2312"/>
            <w:sz w:val="32"/>
            <w:szCs w:val="32"/>
          </w:rPr>
          <w:t>、基本公共卫生及重大公共卫生服务。</w:t>
        </w:r>
      </w:ins>
      <w:del w:id="59" w:author="lenovo02" w:date="2021-04-19T11:35:48Z">
        <w:r>
          <w:rPr>
            <w:rFonts w:hint="eastAsia" w:ascii="仿宋_GB2312" w:hAnsi="黑体" w:eastAsia="仿宋_GB2312" w:cs="仿宋_GB2312"/>
            <w:sz w:val="32"/>
            <w:szCs w:val="32"/>
          </w:rPr>
          <w:delText>拟订××××</w:delText>
        </w:r>
      </w:del>
    </w:p>
    <w:p>
      <w:pPr>
        <w:pStyle w:val="6"/>
        <w:numPr>
          <w:ilvl w:val="0"/>
          <w:numId w:val="6"/>
        </w:numPr>
        <w:ind w:firstLineChars="0"/>
        <w:jc w:val="left"/>
        <w:rPr>
          <w:del w:id="60" w:author="lenovo02" w:date="2021-04-19T11:35:48Z"/>
          <w:rFonts w:ascii="仿宋_GB2312" w:hAnsi="黑体" w:eastAsia="仿宋_GB2312" w:cs="仿宋_GB2312"/>
          <w:sz w:val="32"/>
          <w:szCs w:val="32"/>
        </w:rPr>
      </w:pPr>
      <w:del w:id="61" w:author="lenovo02" w:date="2021-04-19T11:35:48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del w:id="62" w:author="lenovo02" w:date="2021-04-19T11:35:50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del w:id="63" w:author="lenovo02" w:date="2021-04-22T18:22:06Z">
        <w:r>
          <w:rPr>
            <w:rFonts w:hint="eastAsia" w:ascii="黑体" w:hAnsi="黑体" w:eastAsia="黑体" w:cs="仿宋_GB2312"/>
            <w:sz w:val="32"/>
            <w:szCs w:val="32"/>
          </w:rPr>
          <w:delText>（单位公开没有此部分内容）</w:delText>
        </w:r>
      </w:del>
    </w:p>
    <w:p>
      <w:pPr>
        <w:ind w:firstLine="750" w:firstLineChars="250"/>
        <w:rPr>
          <w:ins w:id="64" w:author="lenovo02" w:date="2021-04-19T11:37:29Z"/>
          <w:rFonts w:ascii="黑体" w:hAnsi="黑体" w:eastAsia="黑体" w:cs="仿宋_GB2312"/>
          <w:sz w:val="32"/>
          <w:szCs w:val="32"/>
        </w:rPr>
      </w:pPr>
      <w:ins w:id="65" w:author="lenovo02" w:date="2021-04-19T11:37:29Z">
        <w:r>
          <w:rPr>
            <w:rFonts w:hint="eastAsia" w:ascii="仿宋_GB2312" w:eastAsia="仿宋_GB2312"/>
            <w:sz w:val="30"/>
            <w:szCs w:val="30"/>
          </w:rPr>
          <w:t>纳入</w:t>
        </w:r>
      </w:ins>
      <w:ins w:id="66" w:author="lenovo02" w:date="2021-04-19T11:37:29Z">
        <w:r>
          <w:rPr>
            <w:rFonts w:hint="eastAsia" w:ascii="仿宋_GB2312" w:hAnsi="黑体" w:eastAsia="仿宋_GB2312" w:cs="仿宋_GB2312"/>
            <w:sz w:val="32"/>
            <w:szCs w:val="32"/>
          </w:rPr>
          <w:t>白沙黎族自治县</w:t>
        </w:r>
      </w:ins>
      <w:ins w:id="67" w:author="lenovo02" w:date="2021-04-19T11:37:29Z">
        <w:del w:id="68" w:author="抬头，阳光依旧温暖。" w:date="2021-04-22T19:42:30Z">
          <w:r>
            <w:rPr>
              <w:rFonts w:hint="eastAsia" w:ascii="仿宋_GB2312" w:hAnsi="黑体" w:eastAsia="仿宋_GB2312" w:cs="仿宋_GB2312"/>
              <w:sz w:val="32"/>
              <w:szCs w:val="32"/>
              <w:lang w:eastAsia="zh-CN"/>
            </w:rPr>
            <w:delText>南开</w:delText>
          </w:r>
        </w:del>
      </w:ins>
      <w:ins w:id="69" w:author="抬头，阳光依旧温暖。" w:date="2021-04-22T19:42:30Z">
        <w:r>
          <w:rPr>
            <w:rFonts w:hint="eastAsia" w:ascii="仿宋_GB2312" w:hAnsi="黑体" w:eastAsia="仿宋_GB2312" w:cs="仿宋_GB2312"/>
            <w:sz w:val="32"/>
            <w:szCs w:val="32"/>
            <w:lang w:eastAsia="zh-CN"/>
          </w:rPr>
          <w:t>元门</w:t>
        </w:r>
      </w:ins>
      <w:ins w:id="70" w:author="lenovo02" w:date="2021-04-19T11:37:29Z">
        <w:r>
          <w:rPr>
            <w:rFonts w:hint="eastAsia" w:ascii="仿宋_GB2312" w:hAnsi="黑体" w:eastAsia="仿宋_GB2312" w:cs="仿宋_GB2312"/>
            <w:sz w:val="32"/>
            <w:szCs w:val="32"/>
            <w:lang w:eastAsia="zh-CN"/>
          </w:rPr>
          <w:t>乡</w:t>
        </w:r>
      </w:ins>
      <w:ins w:id="71" w:author="lenovo02" w:date="2021-04-19T11:37:29Z">
        <w:r>
          <w:rPr>
            <w:rFonts w:hint="eastAsia" w:ascii="仿宋_GB2312" w:hAnsi="黑体" w:eastAsia="仿宋_GB2312" w:cs="仿宋_GB2312"/>
            <w:sz w:val="32"/>
            <w:szCs w:val="32"/>
          </w:rPr>
          <w:t>卫生院</w:t>
        </w:r>
      </w:ins>
      <w:ins w:id="72" w:author="lenovo02" w:date="2021-04-22T18:21:42Z">
        <w:r>
          <w:rPr>
            <w:rFonts w:hint="eastAsia" w:ascii="仿宋_GB2312" w:eastAsia="仿宋_GB2312"/>
            <w:sz w:val="30"/>
            <w:szCs w:val="30"/>
            <w:lang w:val="en-US" w:eastAsia="zh-CN"/>
          </w:rPr>
          <w:t>2</w:t>
        </w:r>
      </w:ins>
      <w:ins w:id="73" w:author="lenovo02" w:date="2021-04-22T18:21:43Z">
        <w:r>
          <w:rPr>
            <w:rFonts w:hint="eastAsia" w:ascii="仿宋_GB2312" w:eastAsia="仿宋_GB2312"/>
            <w:sz w:val="30"/>
            <w:szCs w:val="30"/>
            <w:lang w:val="en-US" w:eastAsia="zh-CN"/>
          </w:rPr>
          <w:t>021</w:t>
        </w:r>
      </w:ins>
      <w:ins w:id="74" w:author="lenovo02" w:date="2021-04-19T11:37:29Z">
        <w:r>
          <w:rPr>
            <w:rFonts w:hint="eastAsia" w:ascii="仿宋_GB2312" w:eastAsia="仿宋_GB2312"/>
            <w:sz w:val="30"/>
            <w:szCs w:val="30"/>
          </w:rPr>
          <w:t>年度部门</w:t>
        </w:r>
      </w:ins>
      <w:ins w:id="75" w:author="lenovo02" w:date="2021-04-19T11:37:29Z">
        <w:r>
          <w:rPr>
            <w:rFonts w:hint="eastAsia" w:ascii="仿宋_GB2312" w:eastAsia="仿宋_GB2312"/>
            <w:sz w:val="30"/>
            <w:szCs w:val="30"/>
            <w:lang w:eastAsia="zh-CN"/>
          </w:rPr>
          <w:t>预</w:t>
        </w:r>
      </w:ins>
      <w:ins w:id="76" w:author="lenovo02" w:date="2021-04-19T11:37:29Z">
        <w:r>
          <w:rPr>
            <w:rFonts w:hint="eastAsia" w:ascii="仿宋_GB2312" w:eastAsia="仿宋_GB2312"/>
            <w:sz w:val="30"/>
            <w:szCs w:val="30"/>
          </w:rPr>
          <w:t>算编制范围的预算单位为：</w:t>
        </w:r>
      </w:ins>
    </w:p>
    <w:p>
      <w:pPr>
        <w:pStyle w:val="6"/>
        <w:ind w:left="720" w:firstLine="0" w:firstLineChars="0"/>
        <w:rPr>
          <w:ins w:id="77" w:author="lenovo02" w:date="2021-04-19T11:37:29Z"/>
          <w:rFonts w:hint="eastAsia" w:ascii="仿宋_GB2312" w:hAnsi="黑体" w:eastAsia="仿宋_GB2312" w:cs="仿宋_GB2312"/>
          <w:sz w:val="32"/>
          <w:szCs w:val="32"/>
        </w:rPr>
      </w:pPr>
      <w:ins w:id="78" w:author="lenovo02" w:date="2021-04-19T11:37:29Z">
        <w:r>
          <w:rPr>
            <w:rFonts w:hint="eastAsia" w:ascii="仿宋_GB2312" w:hAnsi="黑体" w:eastAsia="仿宋_GB2312" w:cs="仿宋_GB2312"/>
            <w:sz w:val="32"/>
            <w:szCs w:val="32"/>
          </w:rPr>
          <w:t>白沙黎族自治县</w:t>
        </w:r>
      </w:ins>
      <w:ins w:id="79" w:author="lenovo02" w:date="2021-04-19T11:37:29Z">
        <w:del w:id="80" w:author="抬头，阳光依旧温暖。" w:date="2021-04-22T19:42:30Z">
          <w:r>
            <w:rPr>
              <w:rFonts w:hint="eastAsia" w:ascii="仿宋_GB2312" w:hAnsi="黑体" w:eastAsia="仿宋_GB2312" w:cs="仿宋_GB2312"/>
              <w:sz w:val="32"/>
              <w:szCs w:val="32"/>
              <w:lang w:eastAsia="zh-CN"/>
            </w:rPr>
            <w:delText>南开</w:delText>
          </w:r>
        </w:del>
      </w:ins>
      <w:ins w:id="81" w:author="抬头，阳光依旧温暖。" w:date="2021-04-22T19:42:30Z">
        <w:r>
          <w:rPr>
            <w:rFonts w:hint="eastAsia" w:ascii="仿宋_GB2312" w:hAnsi="黑体" w:eastAsia="仿宋_GB2312" w:cs="仿宋_GB2312"/>
            <w:sz w:val="32"/>
            <w:szCs w:val="32"/>
            <w:lang w:eastAsia="zh-CN"/>
          </w:rPr>
          <w:t>元门</w:t>
        </w:r>
      </w:ins>
      <w:ins w:id="82" w:author="lenovo02" w:date="2021-04-19T11:37:29Z">
        <w:r>
          <w:rPr>
            <w:rFonts w:hint="eastAsia" w:ascii="仿宋_GB2312" w:hAnsi="黑体" w:eastAsia="仿宋_GB2312" w:cs="仿宋_GB2312"/>
            <w:sz w:val="32"/>
            <w:szCs w:val="32"/>
            <w:lang w:eastAsia="zh-CN"/>
          </w:rPr>
          <w:t>乡</w:t>
        </w:r>
      </w:ins>
      <w:ins w:id="83" w:author="lenovo02" w:date="2021-04-19T11:37:29Z">
        <w:r>
          <w:rPr>
            <w:rFonts w:hint="eastAsia" w:ascii="仿宋_GB2312" w:hAnsi="黑体" w:eastAsia="仿宋_GB2312" w:cs="仿宋_GB2312"/>
            <w:sz w:val="32"/>
            <w:szCs w:val="32"/>
          </w:rPr>
          <w:t>卫生院本级</w:t>
        </w:r>
      </w:ins>
    </w:p>
    <w:p>
      <w:pPr>
        <w:pStyle w:val="6"/>
        <w:ind w:left="720" w:firstLine="0" w:firstLineChars="0"/>
        <w:rPr>
          <w:ins w:id="84" w:author="lenovo02" w:date="2021-04-19T11:37:29Z"/>
          <w:rFonts w:hint="eastAsia" w:ascii="仿宋_GB2312" w:eastAsia="仿宋_GB2312"/>
          <w:sz w:val="30"/>
          <w:szCs w:val="30"/>
        </w:rPr>
      </w:pPr>
      <w:ins w:id="85" w:author="lenovo02" w:date="2021-04-19T11:37:29Z">
        <w:r>
          <w:rPr>
            <w:rFonts w:hint="eastAsia" w:ascii="仿宋_GB2312" w:eastAsia="仿宋_GB2312"/>
            <w:sz w:val="30"/>
            <w:szCs w:val="30"/>
          </w:rPr>
          <w:t>本部门的编制数为</w:t>
        </w:r>
      </w:ins>
      <w:ins w:id="86" w:author="lenovo02" w:date="2021-04-19T11:37:29Z">
        <w:del w:id="87" w:author="抬头，阳光依旧温暖。" w:date="2021-04-22T19:42:53Z">
          <w:r>
            <w:rPr>
              <w:rFonts w:hint="default" w:ascii="仿宋_GB2312" w:eastAsia="仿宋_GB2312"/>
              <w:sz w:val="30"/>
              <w:szCs w:val="30"/>
              <w:lang w:val="en-US"/>
            </w:rPr>
            <w:delText>1</w:delText>
          </w:r>
        </w:del>
      </w:ins>
      <w:ins w:id="88" w:author="lenovo02" w:date="2021-04-19T11:38:03Z">
        <w:del w:id="89" w:author="抬头，阳光依旧温暖。" w:date="2021-04-22T19:42:53Z">
          <w:r>
            <w:rPr>
              <w:rFonts w:hint="default" w:ascii="仿宋_GB2312" w:eastAsia="仿宋_GB2312"/>
              <w:sz w:val="30"/>
              <w:szCs w:val="30"/>
              <w:lang w:val="en-US" w:eastAsia="zh-CN"/>
            </w:rPr>
            <w:delText>5</w:delText>
          </w:r>
        </w:del>
      </w:ins>
      <w:ins w:id="90" w:author="抬头，阳光依旧温暖。" w:date="2021-04-22T19:42:53Z">
        <w:r>
          <w:rPr>
            <w:rFonts w:hint="eastAsia" w:ascii="仿宋_GB2312" w:eastAsia="仿宋_GB2312"/>
            <w:sz w:val="30"/>
            <w:szCs w:val="30"/>
            <w:lang w:val="en-US" w:eastAsia="zh-CN"/>
          </w:rPr>
          <w:t>16</w:t>
        </w:r>
      </w:ins>
      <w:ins w:id="91" w:author="lenovo02" w:date="2021-04-19T11:37:29Z">
        <w:r>
          <w:rPr>
            <w:rFonts w:hint="eastAsia" w:ascii="仿宋_GB2312" w:eastAsia="仿宋_GB2312"/>
            <w:sz w:val="30"/>
            <w:szCs w:val="30"/>
          </w:rPr>
          <w:t>个，现有编制人员共</w:t>
        </w:r>
      </w:ins>
      <w:ins w:id="92" w:author="lenovo02" w:date="2021-04-19T11:38:06Z">
        <w:del w:id="93" w:author="抬头，阳光依旧温暖。" w:date="2021-04-22T19:42:56Z">
          <w:r>
            <w:rPr>
              <w:rFonts w:hint="default" w:ascii="仿宋_GB2312" w:eastAsia="仿宋_GB2312"/>
              <w:sz w:val="30"/>
              <w:szCs w:val="30"/>
              <w:lang w:val="en-US" w:eastAsia="zh-CN"/>
            </w:rPr>
            <w:delText>14</w:delText>
          </w:r>
        </w:del>
      </w:ins>
      <w:ins w:id="94" w:author="抬头，阳光依旧温暖。" w:date="2021-04-22T19:42:56Z">
        <w:r>
          <w:rPr>
            <w:rFonts w:hint="eastAsia" w:ascii="仿宋_GB2312" w:eastAsia="仿宋_GB2312"/>
            <w:sz w:val="30"/>
            <w:szCs w:val="30"/>
            <w:lang w:val="en-US" w:eastAsia="zh-CN"/>
          </w:rPr>
          <w:t>15</w:t>
        </w:r>
      </w:ins>
      <w:ins w:id="95" w:author="lenovo02" w:date="2021-04-19T11:37:29Z">
        <w:r>
          <w:rPr>
            <w:rFonts w:hint="eastAsia" w:ascii="仿宋_GB2312" w:eastAsia="仿宋_GB2312"/>
            <w:sz w:val="30"/>
            <w:szCs w:val="30"/>
          </w:rPr>
          <w:t>人。纳入本部门</w:t>
        </w:r>
      </w:ins>
      <w:ins w:id="96" w:author="lenovo02" w:date="2021-04-19T11:37:29Z">
        <w:r>
          <w:rPr>
            <w:rFonts w:hint="eastAsia" w:ascii="仿宋_GB2312" w:eastAsia="仿宋_GB2312"/>
            <w:sz w:val="30"/>
            <w:szCs w:val="30"/>
            <w:lang w:eastAsia="zh-CN"/>
          </w:rPr>
          <w:t>预算</w:t>
        </w:r>
      </w:ins>
      <w:ins w:id="97" w:author="lenovo02" w:date="2021-04-19T11:37:29Z">
        <w:r>
          <w:rPr>
            <w:rFonts w:hint="eastAsia" w:ascii="仿宋_GB2312" w:eastAsia="仿宋_GB2312"/>
            <w:sz w:val="30"/>
            <w:szCs w:val="30"/>
          </w:rPr>
          <w:t>范围的资金主体主要包括：一般公共预算资金</w:t>
        </w:r>
      </w:ins>
      <w:ins w:id="98" w:author="lenovo02" w:date="2021-04-19T11:37:29Z">
        <w:r>
          <w:rPr>
            <w:rFonts w:hint="eastAsia" w:ascii="仿宋_GB2312" w:eastAsia="仿宋_GB2312"/>
            <w:sz w:val="30"/>
            <w:szCs w:val="30"/>
            <w:lang w:eastAsia="zh-CN"/>
          </w:rPr>
          <w:t>。</w:t>
        </w:r>
      </w:ins>
    </w:p>
    <w:p>
      <w:pPr>
        <w:ind w:firstLine="0" w:firstLineChars="0"/>
        <w:jc w:val="left"/>
        <w:rPr>
          <w:del w:id="100" w:author="lenovo02" w:date="2021-04-19T11:37:29Z"/>
          <w:rFonts w:ascii="仿宋_GB2312" w:hAnsi="黑体" w:eastAsia="仿宋_GB2312" w:cs="仿宋_GB2312"/>
          <w:sz w:val="32"/>
          <w:szCs w:val="32"/>
        </w:rPr>
        <w:pPrChange w:id="99" w:author="lenovo02" w:date="2021-04-19T11:36:55Z">
          <w:pPr>
            <w:ind w:firstLine="800" w:firstLineChars="250"/>
            <w:jc w:val="left"/>
          </w:pPr>
        </w:pPrChange>
      </w:pPr>
      <w:ins w:id="101" w:author="lenovo02" w:date="2021-04-19T11:37:29Z">
        <w:r>
          <w:rPr>
            <w:rFonts w:hint="eastAsia" w:ascii="仿宋" w:hAnsi="仿宋" w:eastAsia="仿宋" w:cs="仿宋"/>
            <w:sz w:val="32"/>
            <w:szCs w:val="32"/>
            <w:lang w:val="en-US" w:eastAsia="zh-CN"/>
          </w:rPr>
          <w:t>设置的科目有：预防保健科、内科、外科(清创）、儿科、</w:t>
        </w:r>
      </w:ins>
      <w:ins w:id="102" w:author="lenovo02" w:date="2021-04-19T11:37:29Z">
        <w:del w:id="103" w:author="抬头，阳光依旧温暖。" w:date="2021-04-22T20:10:05Z">
          <w:r>
            <w:rPr>
              <w:rFonts w:hint="eastAsia" w:ascii="仿宋" w:hAnsi="仿宋" w:eastAsia="仿宋" w:cs="仿宋"/>
              <w:sz w:val="32"/>
              <w:szCs w:val="32"/>
              <w:lang w:val="en-US" w:eastAsia="zh-CN"/>
            </w:rPr>
            <w:delText>妇产科、</w:delText>
          </w:r>
        </w:del>
      </w:ins>
      <w:ins w:id="104" w:author="lenovo02" w:date="2021-04-19T11:37:29Z">
        <w:r>
          <w:rPr>
            <w:rFonts w:hint="eastAsia" w:ascii="仿宋" w:hAnsi="仿宋" w:eastAsia="仿宋" w:cs="仿宋"/>
            <w:sz w:val="32"/>
            <w:szCs w:val="32"/>
            <w:lang w:val="en-US" w:eastAsia="zh-CN"/>
          </w:rPr>
          <w:t>妇女保健科、儿童保健科、中医科。</w:t>
        </w:r>
      </w:ins>
      <w:del w:id="105" w:author="lenovo02" w:date="2021-04-19T11:37:29Z">
        <w:r>
          <w:rPr>
            <w:rFonts w:hint="eastAsia" w:ascii="仿宋_GB2312" w:hAnsi="黑体" w:eastAsia="仿宋_GB2312" w:cs="仿宋_GB2312"/>
            <w:sz w:val="32"/>
            <w:szCs w:val="32"/>
          </w:rPr>
          <w:delText>纳入××（部门）××年部门预算编制范围的二级预算单位包括：</w:delText>
        </w:r>
      </w:del>
    </w:p>
    <w:p>
      <w:pPr>
        <w:numPr>
          <w:ilvl w:val="0"/>
          <w:numId w:val="7"/>
        </w:numPr>
        <w:ind w:firstLine="0" w:firstLineChars="0"/>
        <w:jc w:val="left"/>
        <w:rPr>
          <w:del w:id="107" w:author="lenovo02" w:date="2021-04-19T11:37:29Z"/>
          <w:rFonts w:ascii="仿宋_GB2312" w:hAnsi="黑体" w:eastAsia="仿宋_GB2312" w:cs="仿宋_GB2312"/>
          <w:sz w:val="32"/>
          <w:szCs w:val="32"/>
        </w:rPr>
        <w:pPrChange w:id="106" w:author="lenovo02" w:date="2021-04-19T11:36:55Z">
          <w:pPr>
            <w:pStyle w:val="6"/>
            <w:numPr>
              <w:ilvl w:val="0"/>
              <w:numId w:val="7"/>
            </w:numPr>
            <w:ind w:firstLineChars="0"/>
            <w:jc w:val="left"/>
          </w:pPr>
        </w:pPrChange>
      </w:pPr>
      <w:del w:id="108" w:author="lenovo02" w:date="2021-04-19T11:37:29Z">
        <w:r>
          <w:rPr>
            <w:rFonts w:hint="eastAsia" w:ascii="仿宋_GB2312" w:hAnsi="黑体" w:eastAsia="仿宋_GB2312" w:cs="仿宋_GB2312"/>
            <w:sz w:val="32"/>
            <w:szCs w:val="32"/>
          </w:rPr>
          <w:delText>××××</w:delText>
        </w:r>
      </w:del>
    </w:p>
    <w:p>
      <w:pPr>
        <w:numPr>
          <w:ilvl w:val="0"/>
          <w:numId w:val="7"/>
        </w:numPr>
        <w:ind w:firstLine="0" w:firstLineChars="0"/>
        <w:jc w:val="left"/>
        <w:rPr>
          <w:del w:id="110" w:author="lenovo02" w:date="2021-04-19T11:37:29Z"/>
          <w:rFonts w:ascii="仿宋_GB2312" w:hAnsi="黑体" w:eastAsia="仿宋_GB2312" w:cs="仿宋_GB2312"/>
          <w:sz w:val="32"/>
          <w:szCs w:val="32"/>
        </w:rPr>
        <w:pPrChange w:id="109" w:author="lenovo02" w:date="2021-04-19T11:36:55Z">
          <w:pPr>
            <w:pStyle w:val="6"/>
            <w:numPr>
              <w:ilvl w:val="0"/>
              <w:numId w:val="7"/>
            </w:numPr>
            <w:ind w:firstLineChars="0"/>
            <w:jc w:val="left"/>
          </w:pPr>
        </w:pPrChange>
      </w:pPr>
      <w:del w:id="111" w:author="lenovo02" w:date="2021-04-19T11:37:29Z">
        <w:r>
          <w:rPr>
            <w:rFonts w:hint="eastAsia" w:ascii="仿宋_GB2312" w:hAnsi="黑体" w:eastAsia="仿宋_GB2312" w:cs="仿宋_GB2312"/>
            <w:sz w:val="32"/>
            <w:szCs w:val="32"/>
          </w:rPr>
          <w:delText>××××</w:delText>
        </w:r>
      </w:del>
    </w:p>
    <w:p>
      <w:pPr>
        <w:ind w:left="800"/>
        <w:jc w:val="left"/>
        <w:rPr>
          <w:ins w:id="112" w:author="lenovo02" w:date="2021-04-19T11:37:32Z"/>
          <w:rFonts w:ascii="仿宋_GB2312" w:hAnsi="黑体" w:eastAsia="仿宋_GB2312" w:cs="仿宋_GB2312"/>
          <w:sz w:val="32"/>
          <w:szCs w:val="32"/>
        </w:rPr>
      </w:pPr>
    </w:p>
    <w:p>
      <w:pPr>
        <w:ind w:left="800"/>
        <w:jc w:val="left"/>
        <w:rPr>
          <w:del w:id="113" w:author="lenovo02" w:date="2021-04-19T11:36:43Z"/>
          <w:rFonts w:ascii="仿宋_GB2312" w:hAnsi="黑体" w:eastAsia="仿宋_GB2312" w:cs="仿宋_GB2312"/>
          <w:sz w:val="32"/>
          <w:szCs w:val="32"/>
        </w:rPr>
      </w:pPr>
      <w:del w:id="114" w:author="lenovo02" w:date="2021-04-19T11:36:43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del w:id="115" w:author="lenovo02" w:date="2021-04-19T11:38:20Z">
        <w:r>
          <w:rPr>
            <w:rFonts w:hint="default" w:ascii="仿宋_GB2312" w:hAnsi="黑体" w:eastAsia="仿宋_GB2312" w:cs="仿宋_GB2312"/>
            <w:sz w:val="32"/>
            <w:szCs w:val="32"/>
            <w:lang w:val="en-US" w:eastAsia="zh-CN"/>
          </w:rPr>
          <w:delText xml:space="preserve"> </w:delText>
        </w:r>
      </w:del>
      <w:ins w:id="116" w:author="lenovo02" w:date="2021-04-19T11:38:20Z">
        <w:r>
          <w:rPr>
            <w:rFonts w:hint="eastAsia" w:ascii="仿宋_GB2312" w:hAnsi="黑体" w:eastAsia="仿宋_GB2312" w:cs="仿宋_GB2312"/>
            <w:sz w:val="32"/>
            <w:szCs w:val="32"/>
            <w:lang w:val="en-US" w:eastAsia="zh-CN"/>
          </w:rPr>
          <w:t>白沙黎族自治</w:t>
        </w:r>
      </w:ins>
      <w:ins w:id="117" w:author="lenovo02" w:date="2021-04-19T11:38:22Z">
        <w:del w:id="118" w:author="抬头，阳光依旧温暖。" w:date="2021-04-22T19:42:30Z">
          <w:r>
            <w:rPr>
              <w:rFonts w:hint="eastAsia" w:ascii="仿宋_GB2312" w:hAnsi="黑体" w:eastAsia="仿宋_GB2312" w:cs="仿宋_GB2312"/>
              <w:sz w:val="32"/>
              <w:szCs w:val="32"/>
              <w:lang w:val="en-US" w:eastAsia="zh-CN"/>
            </w:rPr>
            <w:delText>南开</w:delText>
          </w:r>
        </w:del>
      </w:ins>
      <w:ins w:id="119" w:author="抬头，阳光依旧温暖。" w:date="2021-04-22T19:42:30Z">
        <w:r>
          <w:rPr>
            <w:rFonts w:hint="eastAsia" w:ascii="仿宋_GB2312" w:hAnsi="黑体" w:eastAsia="仿宋_GB2312" w:cs="仿宋_GB2312"/>
            <w:sz w:val="32"/>
            <w:szCs w:val="32"/>
            <w:lang w:val="en-US" w:eastAsia="zh-CN"/>
          </w:rPr>
          <w:t>元门</w:t>
        </w:r>
      </w:ins>
      <w:ins w:id="120" w:author="lenovo02" w:date="2021-04-19T11:38:22Z">
        <w:r>
          <w:rPr>
            <w:rFonts w:hint="eastAsia" w:ascii="仿宋_GB2312" w:hAnsi="黑体" w:eastAsia="仿宋_GB2312" w:cs="仿宋_GB2312"/>
            <w:sz w:val="32"/>
            <w:szCs w:val="32"/>
            <w:lang w:val="en-US" w:eastAsia="zh-CN"/>
          </w:rPr>
          <w:t>乡卫生院</w:t>
        </w:r>
      </w:ins>
      <w:ins w:id="121" w:author="lenovo02" w:date="2021-04-19T11:38:20Z">
        <w:r>
          <w:rPr>
            <w:rFonts w:hint="eastAsia" w:ascii="仿宋_GB2312" w:hAnsi="黑体" w:eastAsia="仿宋_GB2312" w:cs="仿宋_GB2312"/>
            <w:sz w:val="32"/>
            <w:szCs w:val="32"/>
            <w:lang w:val="en-US" w:eastAsia="zh-CN"/>
          </w:rPr>
          <w:t>县</w:t>
        </w:r>
      </w:ins>
      <w:del w:id="122" w:author="lenovo02" w:date="2021-04-19T11:38:25Z">
        <w:r>
          <w:rPr>
            <w:rFonts w:hint="default" w:ascii="仿宋_GB2312" w:hAnsi="黑体" w:eastAsia="仿宋_GB2312" w:cs="仿宋_GB2312"/>
            <w:sz w:val="32"/>
            <w:szCs w:val="32"/>
            <w:lang w:val="en-US"/>
          </w:rPr>
          <w:delText>××</w:delText>
        </w:r>
      </w:del>
      <w:r>
        <w:rPr>
          <w:rFonts w:hint="eastAsia" w:ascii="黑体" w:hAnsi="黑体" w:eastAsia="黑体"/>
          <w:sz w:val="32"/>
          <w:szCs w:val="32"/>
        </w:rPr>
        <w:t>（部门或单位）</w:t>
      </w:r>
      <w:del w:id="123" w:author="lenovo02" w:date="2021-04-19T11:38:33Z">
        <w:r>
          <w:rPr>
            <w:rFonts w:hint="default" w:ascii="仿宋_GB2312" w:hAnsi="黑体" w:eastAsia="仿宋_GB2312" w:cs="仿宋_GB2312"/>
            <w:sz w:val="32"/>
            <w:szCs w:val="32"/>
            <w:lang w:val="en-US"/>
          </w:rPr>
          <w:delText>××</w:delText>
        </w:r>
      </w:del>
      <w:ins w:id="124" w:author="lenovo02" w:date="2021-04-19T11:38:33Z">
        <w:r>
          <w:rPr>
            <w:rFonts w:hint="eastAsia" w:ascii="仿宋_GB2312" w:hAnsi="黑体" w:eastAsia="仿宋_GB2312" w:cs="仿宋_GB2312"/>
            <w:sz w:val="32"/>
            <w:szCs w:val="32"/>
            <w:lang w:val="en-US" w:eastAsia="zh-CN"/>
          </w:rPr>
          <w:t>2021</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125" w:author="lenovo02" w:date="2021-04-19T11:38:36Z">
        <w:r>
          <w:rPr>
            <w:rFonts w:hint="default" w:ascii="仿宋_GB2312" w:hAnsi="黑体" w:eastAsia="仿宋_GB2312" w:cs="仿宋_GB2312"/>
            <w:sz w:val="32"/>
            <w:szCs w:val="32"/>
            <w:lang w:val="en-US"/>
          </w:rPr>
          <w:delText>××</w:delText>
        </w:r>
      </w:del>
      <w:ins w:id="126" w:author="lenovo02" w:date="2021-04-19T11:38:39Z">
        <w:r>
          <w:rPr>
            <w:rFonts w:hint="eastAsia" w:ascii="仿宋_GB2312" w:hAnsi="黑体" w:eastAsia="仿宋_GB2312" w:cs="仿宋_GB2312"/>
            <w:sz w:val="32"/>
            <w:szCs w:val="32"/>
            <w:lang w:val="en-US" w:eastAsia="zh-CN"/>
          </w:rPr>
          <w:t>白沙黎族自治县</w:t>
        </w:r>
      </w:ins>
      <w:ins w:id="127" w:author="lenovo02" w:date="2021-04-19T11:38:42Z">
        <w:del w:id="128" w:author="抬头，阳光依旧温暖。" w:date="2021-04-22T19:42:30Z">
          <w:r>
            <w:rPr>
              <w:rFonts w:hint="eastAsia" w:ascii="仿宋_GB2312" w:hAnsi="黑体" w:eastAsia="仿宋_GB2312" w:cs="仿宋_GB2312"/>
              <w:sz w:val="32"/>
              <w:szCs w:val="32"/>
              <w:lang w:val="en-US" w:eastAsia="zh-CN"/>
            </w:rPr>
            <w:delText>南开</w:delText>
          </w:r>
        </w:del>
      </w:ins>
      <w:ins w:id="129" w:author="抬头，阳光依旧温暖。" w:date="2021-04-22T19:42:30Z">
        <w:r>
          <w:rPr>
            <w:rFonts w:hint="eastAsia" w:ascii="仿宋_GB2312" w:hAnsi="黑体" w:eastAsia="仿宋_GB2312" w:cs="仿宋_GB2312"/>
            <w:sz w:val="32"/>
            <w:szCs w:val="32"/>
            <w:lang w:val="en-US" w:eastAsia="zh-CN"/>
          </w:rPr>
          <w:t>元门</w:t>
        </w:r>
      </w:ins>
      <w:ins w:id="130" w:author="lenovo02" w:date="2021-04-19T11:38:42Z">
        <w:r>
          <w:rPr>
            <w:rFonts w:hint="eastAsia" w:ascii="仿宋_GB2312" w:hAnsi="黑体" w:eastAsia="仿宋_GB2312" w:cs="仿宋_GB2312"/>
            <w:sz w:val="32"/>
            <w:szCs w:val="32"/>
            <w:lang w:val="en-US" w:eastAsia="zh-CN"/>
          </w:rPr>
          <w:t>乡卫生院</w:t>
        </w:r>
      </w:ins>
      <w:r>
        <w:rPr>
          <w:rFonts w:hint="eastAsia" w:ascii="黑体" w:hAnsi="黑体" w:eastAsia="黑体"/>
          <w:sz w:val="32"/>
          <w:szCs w:val="32"/>
        </w:rPr>
        <w:t>（部门或单位）</w:t>
      </w:r>
      <w:del w:id="131" w:author="lenovo02" w:date="2021-04-19T11:38:45Z">
        <w:r>
          <w:rPr>
            <w:rFonts w:hint="default" w:ascii="仿宋_GB2312" w:hAnsi="黑体" w:eastAsia="仿宋_GB2312" w:cs="仿宋_GB2312"/>
            <w:sz w:val="32"/>
            <w:szCs w:val="32"/>
            <w:lang w:val="en-US"/>
          </w:rPr>
          <w:delText>××</w:delText>
        </w:r>
      </w:del>
      <w:ins w:id="132" w:author="lenovo02" w:date="2021-04-19T11:38:45Z">
        <w:r>
          <w:rPr>
            <w:rFonts w:hint="eastAsia" w:ascii="仿宋_GB2312" w:hAnsi="黑体" w:eastAsia="仿宋_GB2312" w:cs="仿宋_GB2312"/>
            <w:sz w:val="32"/>
            <w:szCs w:val="32"/>
            <w:lang w:val="en-US" w:eastAsia="zh-CN"/>
          </w:rPr>
          <w:t>2021</w:t>
        </w:r>
      </w:ins>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133" w:author="lenovo02" w:date="2021-04-19T11:38:48Z">
        <w:r>
          <w:rPr>
            <w:rFonts w:hint="default" w:ascii="仿宋_GB2312" w:hAnsi="黑体" w:eastAsia="仿宋_GB2312" w:cs="仿宋_GB2312"/>
            <w:sz w:val="32"/>
            <w:szCs w:val="32"/>
            <w:lang w:val="en-US"/>
          </w:rPr>
          <w:delText>××</w:delText>
        </w:r>
      </w:del>
      <w:ins w:id="134" w:author="lenovo02" w:date="2021-04-19T11:38:53Z">
        <w:r>
          <w:rPr>
            <w:rFonts w:hint="eastAsia" w:ascii="仿宋_GB2312" w:hAnsi="黑体" w:eastAsia="仿宋_GB2312" w:cs="仿宋_GB2312"/>
            <w:sz w:val="32"/>
            <w:szCs w:val="32"/>
            <w:lang w:val="en-US" w:eastAsia="zh-CN"/>
          </w:rPr>
          <w:t>白沙黎族自治县</w:t>
        </w:r>
      </w:ins>
      <w:ins w:id="135" w:author="lenovo02" w:date="2021-04-19T11:38:55Z">
        <w:del w:id="136" w:author="抬头，阳光依旧温暖。" w:date="2021-04-22T19:42:30Z">
          <w:r>
            <w:rPr>
              <w:rFonts w:hint="eastAsia" w:ascii="仿宋_GB2312" w:hAnsi="黑体" w:eastAsia="仿宋_GB2312" w:cs="仿宋_GB2312"/>
              <w:sz w:val="32"/>
              <w:szCs w:val="32"/>
              <w:lang w:val="en-US" w:eastAsia="zh-CN"/>
            </w:rPr>
            <w:delText>南开</w:delText>
          </w:r>
        </w:del>
      </w:ins>
      <w:ins w:id="137" w:author="抬头，阳光依旧温暖。" w:date="2021-04-22T19:42:30Z">
        <w:r>
          <w:rPr>
            <w:rFonts w:hint="eastAsia" w:ascii="仿宋_GB2312" w:hAnsi="黑体" w:eastAsia="仿宋_GB2312" w:cs="仿宋_GB2312"/>
            <w:sz w:val="32"/>
            <w:szCs w:val="32"/>
            <w:lang w:val="en-US" w:eastAsia="zh-CN"/>
          </w:rPr>
          <w:t>元门</w:t>
        </w:r>
      </w:ins>
      <w:ins w:id="138" w:author="lenovo02" w:date="2021-04-19T11:38:55Z">
        <w:r>
          <w:rPr>
            <w:rFonts w:hint="eastAsia" w:ascii="仿宋_GB2312" w:hAnsi="黑体" w:eastAsia="仿宋_GB2312" w:cs="仿宋_GB2312"/>
            <w:sz w:val="32"/>
            <w:szCs w:val="32"/>
            <w:lang w:val="en-US" w:eastAsia="zh-CN"/>
          </w:rPr>
          <w:t>乡卫生院</w:t>
        </w:r>
      </w:ins>
      <w:r>
        <w:rPr>
          <w:rFonts w:hint="eastAsia" w:ascii="黑体" w:hAnsi="黑体" w:eastAsia="黑体"/>
          <w:sz w:val="32"/>
          <w:szCs w:val="32"/>
        </w:rPr>
        <w:t>（部门或单位）</w:t>
      </w:r>
      <w:del w:id="139" w:author="lenovo02" w:date="2021-04-19T11:38:58Z">
        <w:r>
          <w:rPr>
            <w:rFonts w:hint="default" w:ascii="仿宋_GB2312" w:hAnsi="黑体" w:eastAsia="仿宋_GB2312" w:cs="仿宋_GB2312"/>
            <w:sz w:val="32"/>
            <w:szCs w:val="32"/>
            <w:lang w:val="en-US"/>
          </w:rPr>
          <w:delText>××</w:delText>
        </w:r>
      </w:del>
      <w:ins w:id="140" w:author="lenovo02" w:date="2021-04-19T11:38:58Z">
        <w:r>
          <w:rPr>
            <w:rFonts w:hint="eastAsia" w:ascii="仿宋_GB2312" w:hAnsi="黑体" w:eastAsia="仿宋_GB2312" w:cs="仿宋_GB2312"/>
            <w:sz w:val="32"/>
            <w:szCs w:val="32"/>
            <w:lang w:val="en-US" w:eastAsia="zh-CN"/>
          </w:rPr>
          <w:t>202</w:t>
        </w:r>
      </w:ins>
      <w:ins w:id="141" w:author="lenovo02" w:date="2021-04-19T11:38:59Z">
        <w:r>
          <w:rPr>
            <w:rFonts w:hint="eastAsia" w:ascii="仿宋_GB2312" w:hAnsi="黑体" w:eastAsia="仿宋_GB2312" w:cs="仿宋_GB2312"/>
            <w:sz w:val="32"/>
            <w:szCs w:val="32"/>
            <w:lang w:val="en-US" w:eastAsia="zh-CN"/>
          </w:rPr>
          <w:t>1</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142" w:author="lenovo02" w:date="2021-04-19T11:39:02Z">
        <w:r>
          <w:rPr>
            <w:rFonts w:hint="default" w:ascii="仿宋_GB2312" w:hAnsi="黑体" w:eastAsia="仿宋_GB2312"/>
            <w:sz w:val="32"/>
            <w:szCs w:val="32"/>
            <w:lang w:val="en-US"/>
          </w:rPr>
          <w:delText>××</w:delText>
        </w:r>
      </w:del>
      <w:ins w:id="143" w:author="lenovo02" w:date="2021-04-19T11:39:05Z">
        <w:r>
          <w:rPr>
            <w:rFonts w:hint="eastAsia" w:ascii="仿宋_GB2312" w:hAnsi="黑体" w:eastAsia="仿宋_GB2312"/>
            <w:sz w:val="32"/>
            <w:szCs w:val="32"/>
            <w:lang w:val="en-US" w:eastAsia="zh-CN"/>
          </w:rPr>
          <w:t>白沙黎族自治县</w:t>
        </w:r>
      </w:ins>
      <w:ins w:id="144" w:author="lenovo02" w:date="2021-04-19T11:39:08Z">
        <w:del w:id="145" w:author="抬头，阳光依旧温暖。" w:date="2021-04-22T19:42:30Z">
          <w:r>
            <w:rPr>
              <w:rFonts w:hint="eastAsia" w:ascii="仿宋_GB2312" w:hAnsi="黑体" w:eastAsia="仿宋_GB2312"/>
              <w:sz w:val="32"/>
              <w:szCs w:val="32"/>
              <w:lang w:val="en-US" w:eastAsia="zh-CN"/>
            </w:rPr>
            <w:delText>南开</w:delText>
          </w:r>
        </w:del>
      </w:ins>
      <w:ins w:id="146" w:author="抬头，阳光依旧温暖。" w:date="2021-04-22T19:42:30Z">
        <w:r>
          <w:rPr>
            <w:rFonts w:hint="eastAsia" w:ascii="仿宋_GB2312" w:hAnsi="黑体" w:eastAsia="仿宋_GB2312"/>
            <w:sz w:val="32"/>
            <w:szCs w:val="32"/>
            <w:lang w:val="en-US" w:eastAsia="zh-CN"/>
          </w:rPr>
          <w:t>元门</w:t>
        </w:r>
      </w:ins>
      <w:ins w:id="147" w:author="lenovo02" w:date="2021-04-19T11:39:08Z">
        <w:r>
          <w:rPr>
            <w:rFonts w:hint="eastAsia" w:ascii="仿宋_GB2312" w:hAnsi="黑体" w:eastAsia="仿宋_GB2312"/>
            <w:sz w:val="32"/>
            <w:szCs w:val="32"/>
            <w:lang w:val="en-US" w:eastAsia="zh-CN"/>
          </w:rPr>
          <w:t>乡卫生院</w:t>
        </w:r>
      </w:ins>
      <w:r>
        <w:rPr>
          <w:rFonts w:hint="eastAsia" w:ascii="仿宋_GB2312" w:hAnsi="黑体" w:eastAsia="仿宋_GB2312"/>
          <w:sz w:val="32"/>
          <w:szCs w:val="32"/>
        </w:rPr>
        <w:t>（部门或单位）</w:t>
      </w:r>
      <w:del w:id="148" w:author="lenovo02" w:date="2021-04-19T11:39:10Z">
        <w:r>
          <w:rPr>
            <w:rFonts w:hint="default" w:ascii="仿宋_GB2312" w:hAnsi="黑体" w:eastAsia="仿宋_GB2312" w:cs="仿宋_GB2312"/>
            <w:sz w:val="32"/>
            <w:szCs w:val="32"/>
            <w:lang w:val="en-US"/>
          </w:rPr>
          <w:delText>××</w:delText>
        </w:r>
      </w:del>
      <w:ins w:id="149" w:author="lenovo02" w:date="2021-04-19T11:39:10Z">
        <w:r>
          <w:rPr>
            <w:rFonts w:hint="eastAsia" w:ascii="仿宋_GB2312" w:hAnsi="黑体" w:eastAsia="仿宋_GB2312" w:cs="仿宋_GB2312"/>
            <w:sz w:val="32"/>
            <w:szCs w:val="32"/>
            <w:lang w:val="en-US" w:eastAsia="zh-CN"/>
          </w:rPr>
          <w:t>2</w:t>
        </w:r>
      </w:ins>
      <w:ins w:id="150" w:author="lenovo02" w:date="2021-04-19T11:39:11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年财政拨款收支总预算</w:t>
      </w:r>
      <w:del w:id="151" w:author="抬头，阳光依旧温暖。" w:date="2021-04-22T19:43:17Z">
        <w:r>
          <w:rPr>
            <w:rFonts w:hint="default" w:ascii="仿宋_GB2312" w:hAnsi="黑体" w:eastAsia="仿宋_GB2312" w:cs="仿宋_GB2312"/>
            <w:sz w:val="32"/>
            <w:szCs w:val="32"/>
            <w:lang w:val="en-US"/>
          </w:rPr>
          <w:delText>××</w:delText>
        </w:r>
      </w:del>
      <w:ins w:id="152" w:author="lenovo02" w:date="2021-04-19T11:39:26Z">
        <w:del w:id="153" w:author="抬头，阳光依旧温暖。" w:date="2021-04-22T19:43:17Z">
          <w:r>
            <w:rPr>
              <w:rFonts w:hint="default" w:ascii="仿宋_GB2312" w:hAnsi="黑体" w:eastAsia="仿宋_GB2312" w:cs="仿宋_GB2312"/>
              <w:sz w:val="32"/>
              <w:szCs w:val="32"/>
              <w:lang w:val="en-US" w:eastAsia="zh-CN"/>
            </w:rPr>
            <w:delText>31</w:delText>
          </w:r>
        </w:del>
      </w:ins>
      <w:ins w:id="154" w:author="lenovo02" w:date="2021-04-19T11:39:27Z">
        <w:del w:id="155" w:author="抬头，阳光依旧温暖。" w:date="2021-04-22T19:43:17Z">
          <w:r>
            <w:rPr>
              <w:rFonts w:hint="default" w:ascii="仿宋_GB2312" w:hAnsi="黑体" w:eastAsia="仿宋_GB2312" w:cs="仿宋_GB2312"/>
              <w:sz w:val="32"/>
              <w:szCs w:val="32"/>
              <w:lang w:val="en-US" w:eastAsia="zh-CN"/>
            </w:rPr>
            <w:delText>3.</w:delText>
          </w:r>
        </w:del>
      </w:ins>
      <w:ins w:id="156" w:author="lenovo02" w:date="2021-04-19T11:39:28Z">
        <w:del w:id="157" w:author="抬头，阳光依旧温暖。" w:date="2021-04-22T19:43:17Z">
          <w:r>
            <w:rPr>
              <w:rFonts w:hint="default" w:ascii="仿宋_GB2312" w:hAnsi="黑体" w:eastAsia="仿宋_GB2312" w:cs="仿宋_GB2312"/>
              <w:sz w:val="32"/>
              <w:szCs w:val="32"/>
              <w:lang w:val="en-US" w:eastAsia="zh-CN"/>
            </w:rPr>
            <w:delText>18</w:delText>
          </w:r>
        </w:del>
      </w:ins>
      <w:ins w:id="158" w:author="抬头，阳光依旧温暖。" w:date="2021-04-22T19:43:17Z">
        <w:r>
          <w:rPr>
            <w:rFonts w:hint="eastAsia" w:ascii="仿宋_GB2312" w:hAnsi="黑体" w:eastAsia="仿宋_GB2312" w:cs="仿宋_GB2312"/>
            <w:sz w:val="32"/>
            <w:szCs w:val="32"/>
            <w:lang w:val="en-US" w:eastAsia="zh-CN"/>
          </w:rPr>
          <w:t>3</w:t>
        </w:r>
      </w:ins>
      <w:ins w:id="159" w:author="抬头，阳光依旧温暖。" w:date="2021-04-22T19:43:18Z">
        <w:r>
          <w:rPr>
            <w:rFonts w:hint="eastAsia" w:ascii="仿宋_GB2312" w:hAnsi="黑体" w:eastAsia="仿宋_GB2312" w:cs="仿宋_GB2312"/>
            <w:sz w:val="32"/>
            <w:szCs w:val="32"/>
            <w:lang w:val="en-US" w:eastAsia="zh-CN"/>
          </w:rPr>
          <w:t>10.9</w:t>
        </w:r>
      </w:ins>
      <w:ins w:id="160" w:author="抬头，阳光依旧温暖。" w:date="2021-04-22T19:43:19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万元。其中，收入总计</w:t>
      </w:r>
      <w:del w:id="161" w:author="抬头，阳光依旧温暖。" w:date="2021-04-22T19:43:24Z">
        <w:r>
          <w:rPr>
            <w:rFonts w:hint="default" w:ascii="仿宋_GB2312" w:hAnsi="黑体" w:eastAsia="仿宋_GB2312" w:cs="仿宋_GB2312"/>
            <w:sz w:val="32"/>
            <w:szCs w:val="32"/>
            <w:lang w:val="en-US"/>
          </w:rPr>
          <w:delText>××</w:delText>
        </w:r>
      </w:del>
      <w:ins w:id="162" w:author="lenovo02" w:date="2021-04-19T11:39:39Z">
        <w:del w:id="163" w:author="抬头，阳光依旧温暖。" w:date="2021-04-22T19:43:24Z">
          <w:r>
            <w:rPr>
              <w:rFonts w:hint="default" w:ascii="仿宋_GB2312" w:hAnsi="黑体" w:eastAsia="仿宋_GB2312" w:cs="仿宋_GB2312"/>
              <w:sz w:val="32"/>
              <w:szCs w:val="32"/>
              <w:lang w:val="en-US" w:eastAsia="zh-CN"/>
            </w:rPr>
            <w:delText>31</w:delText>
          </w:r>
        </w:del>
      </w:ins>
      <w:ins w:id="164" w:author="lenovo02" w:date="2021-04-19T11:39:43Z">
        <w:del w:id="165" w:author="抬头，阳光依旧温暖。" w:date="2021-04-22T19:43:24Z">
          <w:r>
            <w:rPr>
              <w:rFonts w:hint="default" w:ascii="仿宋_GB2312" w:hAnsi="黑体" w:eastAsia="仿宋_GB2312" w:cs="仿宋_GB2312"/>
              <w:sz w:val="32"/>
              <w:szCs w:val="32"/>
              <w:lang w:val="en-US" w:eastAsia="zh-CN"/>
            </w:rPr>
            <w:delText>3.1</w:delText>
          </w:r>
        </w:del>
      </w:ins>
      <w:ins w:id="166" w:author="lenovo02" w:date="2021-04-19T11:39:44Z">
        <w:del w:id="167" w:author="抬头，阳光依旧温暖。" w:date="2021-04-22T19:43:24Z">
          <w:r>
            <w:rPr>
              <w:rFonts w:hint="default" w:ascii="仿宋_GB2312" w:hAnsi="黑体" w:eastAsia="仿宋_GB2312" w:cs="仿宋_GB2312"/>
              <w:sz w:val="32"/>
              <w:szCs w:val="32"/>
              <w:lang w:val="en-US" w:eastAsia="zh-CN"/>
            </w:rPr>
            <w:delText>8</w:delText>
          </w:r>
        </w:del>
      </w:ins>
      <w:ins w:id="168" w:author="抬头，阳光依旧温暖。" w:date="2021-04-22T19:43:24Z">
        <w:r>
          <w:rPr>
            <w:rFonts w:hint="eastAsia" w:ascii="仿宋_GB2312" w:hAnsi="黑体" w:eastAsia="仿宋_GB2312" w:cs="仿宋_GB2312"/>
            <w:sz w:val="32"/>
            <w:szCs w:val="32"/>
            <w:lang w:val="en-US" w:eastAsia="zh-CN"/>
          </w:rPr>
          <w:t>310.9</w:t>
        </w:r>
      </w:ins>
      <w:ins w:id="169" w:author="抬头，阳光依旧温暖。" w:date="2021-04-22T19:43:25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万元，包括一般公共预算本年收入</w:t>
      </w:r>
      <w:del w:id="170" w:author="抬头，阳光依旧温暖。" w:date="2021-04-22T19:43:29Z">
        <w:r>
          <w:rPr>
            <w:rFonts w:hint="default" w:ascii="仿宋_GB2312" w:hAnsi="黑体" w:eastAsia="仿宋_GB2312" w:cs="仿宋_GB2312"/>
            <w:sz w:val="32"/>
            <w:szCs w:val="32"/>
            <w:lang w:val="en-US"/>
          </w:rPr>
          <w:delText>××</w:delText>
        </w:r>
      </w:del>
      <w:ins w:id="171" w:author="lenovo02" w:date="2021-04-19T11:40:01Z">
        <w:del w:id="172" w:author="抬头，阳光依旧温暖。" w:date="2021-04-22T19:43:29Z">
          <w:r>
            <w:rPr>
              <w:rFonts w:hint="default" w:ascii="仿宋_GB2312" w:hAnsi="黑体" w:eastAsia="仿宋_GB2312" w:cs="仿宋_GB2312"/>
              <w:sz w:val="32"/>
              <w:szCs w:val="32"/>
              <w:lang w:val="en-US" w:eastAsia="zh-CN"/>
            </w:rPr>
            <w:delText>313</w:delText>
          </w:r>
        </w:del>
      </w:ins>
      <w:ins w:id="173" w:author="lenovo02" w:date="2021-04-19T11:40:02Z">
        <w:del w:id="174" w:author="抬头，阳光依旧温暖。" w:date="2021-04-22T19:43:29Z">
          <w:r>
            <w:rPr>
              <w:rFonts w:hint="default" w:ascii="仿宋_GB2312" w:hAnsi="黑体" w:eastAsia="仿宋_GB2312" w:cs="仿宋_GB2312"/>
              <w:sz w:val="32"/>
              <w:szCs w:val="32"/>
              <w:lang w:val="en-US" w:eastAsia="zh-CN"/>
            </w:rPr>
            <w:delText>.1</w:delText>
          </w:r>
        </w:del>
      </w:ins>
      <w:ins w:id="175" w:author="lenovo02" w:date="2021-04-19T11:40:03Z">
        <w:del w:id="176" w:author="抬头，阳光依旧温暖。" w:date="2021-04-22T19:43:29Z">
          <w:r>
            <w:rPr>
              <w:rFonts w:hint="default" w:ascii="仿宋_GB2312" w:hAnsi="黑体" w:eastAsia="仿宋_GB2312" w:cs="仿宋_GB2312"/>
              <w:sz w:val="32"/>
              <w:szCs w:val="32"/>
              <w:lang w:val="en-US" w:eastAsia="zh-CN"/>
            </w:rPr>
            <w:delText>8</w:delText>
          </w:r>
        </w:del>
      </w:ins>
      <w:ins w:id="177" w:author="抬头，阳光依旧温暖。" w:date="2021-04-22T19:43:29Z">
        <w:r>
          <w:rPr>
            <w:rFonts w:hint="eastAsia" w:ascii="仿宋_GB2312" w:hAnsi="黑体" w:eastAsia="仿宋_GB2312" w:cs="仿宋_GB2312"/>
            <w:sz w:val="32"/>
            <w:szCs w:val="32"/>
            <w:lang w:val="en-US" w:eastAsia="zh-CN"/>
          </w:rPr>
          <w:t>310.9</w:t>
        </w:r>
      </w:ins>
      <w:ins w:id="178" w:author="抬头，阳光依旧温暖。" w:date="2021-04-22T19:43:30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w:t>
      </w:r>
      <w:del w:id="179" w:author="lenovo02" w:date="2021-04-21T18:55:35Z">
        <w:r>
          <w:rPr>
            <w:rFonts w:hint="eastAsia" w:ascii="仿宋_GB2312" w:hAnsi="黑体" w:eastAsia="仿宋_GB2312"/>
            <w:sz w:val="32"/>
            <w:szCs w:val="32"/>
          </w:rPr>
          <w:delText>、上年结转</w:delText>
        </w:r>
      </w:del>
      <w:del w:id="180" w:author="lenovo02" w:date="2021-04-21T18:55:35Z">
        <w:r>
          <w:rPr>
            <w:rFonts w:hint="default" w:ascii="仿宋_GB2312" w:hAnsi="黑体" w:eastAsia="仿宋_GB2312" w:cs="仿宋_GB2312"/>
            <w:sz w:val="32"/>
            <w:szCs w:val="32"/>
            <w:lang w:val="en-US"/>
          </w:rPr>
          <w:delText>××</w:delText>
        </w:r>
      </w:del>
      <w:del w:id="181" w:author="lenovo02" w:date="2021-04-21T18:55:35Z">
        <w:r>
          <w:rPr>
            <w:rFonts w:hint="eastAsia" w:ascii="仿宋_GB2312" w:hAnsi="黑体" w:eastAsia="仿宋_GB2312"/>
            <w:sz w:val="32"/>
            <w:szCs w:val="32"/>
          </w:rPr>
          <w:delText>万元，政府性基金预算本年收入</w:delText>
        </w:r>
      </w:del>
      <w:del w:id="182" w:author="lenovo02" w:date="2021-04-21T18:55:35Z">
        <w:r>
          <w:rPr>
            <w:rFonts w:hint="default" w:ascii="仿宋_GB2312" w:hAnsi="黑体" w:eastAsia="仿宋_GB2312" w:cs="仿宋_GB2312"/>
            <w:sz w:val="32"/>
            <w:szCs w:val="32"/>
            <w:lang w:val="en-US"/>
          </w:rPr>
          <w:delText>××</w:delText>
        </w:r>
      </w:del>
      <w:del w:id="183" w:author="lenovo02" w:date="2021-04-21T18:55:35Z">
        <w:r>
          <w:rPr>
            <w:rFonts w:hint="eastAsia" w:ascii="仿宋_GB2312" w:hAnsi="黑体" w:eastAsia="仿宋_GB2312"/>
            <w:sz w:val="32"/>
            <w:szCs w:val="32"/>
          </w:rPr>
          <w:delText>万元</w:delText>
        </w:r>
      </w:del>
      <w:del w:id="184" w:author="lenovo02" w:date="2021-04-21T18:55:02Z">
        <w:r>
          <w:rPr>
            <w:rFonts w:hint="eastAsia" w:ascii="仿宋_GB2312" w:hAnsi="黑体" w:eastAsia="仿宋_GB2312"/>
            <w:sz w:val="32"/>
            <w:szCs w:val="32"/>
          </w:rPr>
          <w:delText>、</w:delText>
        </w:r>
      </w:del>
      <w:del w:id="185" w:author="lenovo02" w:date="2021-04-21T18:55:01Z">
        <w:r>
          <w:rPr>
            <w:rFonts w:hint="eastAsia" w:ascii="仿宋_GB2312" w:hAnsi="黑体" w:eastAsia="仿宋_GB2312"/>
            <w:sz w:val="32"/>
            <w:szCs w:val="32"/>
          </w:rPr>
          <w:delText>上年结转</w:delText>
        </w:r>
      </w:del>
      <w:del w:id="186" w:author="lenovo02" w:date="2021-04-21T18:55:01Z">
        <w:r>
          <w:rPr>
            <w:rFonts w:hint="default" w:ascii="仿宋_GB2312" w:hAnsi="黑体" w:eastAsia="仿宋_GB2312" w:cs="仿宋_GB2312"/>
            <w:sz w:val="32"/>
            <w:szCs w:val="32"/>
            <w:lang w:val="en-US"/>
          </w:rPr>
          <w:delText>××</w:delText>
        </w:r>
      </w:del>
      <w:del w:id="187" w:author="lenovo02" w:date="2021-04-21T18:55:01Z">
        <w:r>
          <w:rPr>
            <w:rFonts w:hint="eastAsia" w:ascii="仿宋_GB2312" w:hAnsi="黑体" w:eastAsia="仿宋_GB2312"/>
            <w:sz w:val="32"/>
            <w:szCs w:val="32"/>
          </w:rPr>
          <w:delText>万元</w:delText>
        </w:r>
      </w:del>
      <w:r>
        <w:rPr>
          <w:rFonts w:hint="eastAsia" w:ascii="仿宋_GB2312" w:hAnsi="黑体" w:eastAsia="仿宋_GB2312"/>
          <w:sz w:val="32"/>
          <w:szCs w:val="32"/>
        </w:rPr>
        <w:t>；支出总计</w:t>
      </w:r>
      <w:del w:id="188" w:author="抬头，阳光依旧温暖。" w:date="2021-04-22T19:43:33Z">
        <w:r>
          <w:rPr>
            <w:rFonts w:hint="default" w:ascii="仿宋_GB2312" w:hAnsi="黑体" w:eastAsia="仿宋_GB2312" w:cs="仿宋_GB2312"/>
            <w:sz w:val="32"/>
            <w:szCs w:val="32"/>
            <w:lang w:val="en-US"/>
          </w:rPr>
          <w:delText>××</w:delText>
        </w:r>
      </w:del>
      <w:ins w:id="189" w:author="lenovo02" w:date="2021-04-19T11:41:27Z">
        <w:del w:id="190" w:author="抬头，阳光依旧温暖。" w:date="2021-04-22T19:43:33Z">
          <w:r>
            <w:rPr>
              <w:rFonts w:hint="default" w:ascii="仿宋_GB2312" w:hAnsi="黑体" w:eastAsia="仿宋_GB2312" w:cs="仿宋_GB2312"/>
              <w:sz w:val="32"/>
              <w:szCs w:val="32"/>
              <w:lang w:val="en-US" w:eastAsia="zh-CN"/>
            </w:rPr>
            <w:delText>31</w:delText>
          </w:r>
        </w:del>
      </w:ins>
      <w:ins w:id="191" w:author="lenovo02" w:date="2021-04-19T11:41:28Z">
        <w:del w:id="192" w:author="抬头，阳光依旧温暖。" w:date="2021-04-22T19:43:33Z">
          <w:r>
            <w:rPr>
              <w:rFonts w:hint="default" w:ascii="仿宋_GB2312" w:hAnsi="黑体" w:eastAsia="仿宋_GB2312" w:cs="仿宋_GB2312"/>
              <w:sz w:val="32"/>
              <w:szCs w:val="32"/>
              <w:lang w:val="en-US" w:eastAsia="zh-CN"/>
            </w:rPr>
            <w:delText>3.1</w:delText>
          </w:r>
        </w:del>
      </w:ins>
      <w:ins w:id="193" w:author="lenovo02" w:date="2021-04-19T11:41:29Z">
        <w:del w:id="194" w:author="抬头，阳光依旧温暖。" w:date="2021-04-22T19:43:33Z">
          <w:r>
            <w:rPr>
              <w:rFonts w:hint="default" w:ascii="仿宋_GB2312" w:hAnsi="黑体" w:eastAsia="仿宋_GB2312" w:cs="仿宋_GB2312"/>
              <w:sz w:val="32"/>
              <w:szCs w:val="32"/>
              <w:lang w:val="en-US" w:eastAsia="zh-CN"/>
            </w:rPr>
            <w:delText>8</w:delText>
          </w:r>
        </w:del>
      </w:ins>
      <w:ins w:id="195" w:author="抬头，阳光依旧温暖。" w:date="2021-04-22T19:43:33Z">
        <w:r>
          <w:rPr>
            <w:rFonts w:hint="eastAsia" w:ascii="仿宋_GB2312" w:hAnsi="黑体" w:eastAsia="仿宋_GB2312" w:cs="仿宋_GB2312"/>
            <w:sz w:val="32"/>
            <w:szCs w:val="32"/>
            <w:lang w:val="en-US" w:eastAsia="zh-CN"/>
          </w:rPr>
          <w:t>31</w:t>
        </w:r>
      </w:ins>
      <w:ins w:id="196" w:author="抬头，阳光依旧温暖。" w:date="2021-04-22T19:43:34Z">
        <w:r>
          <w:rPr>
            <w:rFonts w:hint="eastAsia" w:ascii="仿宋_GB2312" w:hAnsi="黑体" w:eastAsia="仿宋_GB2312" w:cs="仿宋_GB2312"/>
            <w:sz w:val="32"/>
            <w:szCs w:val="32"/>
            <w:lang w:val="en-US" w:eastAsia="zh-CN"/>
          </w:rPr>
          <w:t>0.99</w:t>
        </w:r>
      </w:ins>
      <w:r>
        <w:rPr>
          <w:rFonts w:hint="eastAsia" w:ascii="仿宋_GB2312" w:hAnsi="黑体" w:eastAsia="仿宋_GB2312"/>
          <w:sz w:val="32"/>
          <w:szCs w:val="32"/>
        </w:rPr>
        <w:t>万元，包括</w:t>
      </w:r>
      <w:del w:id="197" w:author="lenovo02" w:date="2021-04-21T18:55:20Z">
        <w:r>
          <w:rPr>
            <w:rFonts w:hint="eastAsia" w:ascii="仿宋_GB2312" w:hAnsi="黑体" w:eastAsia="仿宋_GB2312"/>
            <w:sz w:val="32"/>
            <w:szCs w:val="32"/>
          </w:rPr>
          <w:delText>一般公共服务支出</w:delText>
        </w:r>
      </w:del>
      <w:del w:id="198" w:author="lenovo02" w:date="2021-04-21T18:55:20Z">
        <w:r>
          <w:rPr>
            <w:rFonts w:hint="default" w:ascii="仿宋_GB2312" w:hAnsi="黑体" w:eastAsia="仿宋_GB2312" w:cs="仿宋_GB2312"/>
            <w:sz w:val="32"/>
            <w:szCs w:val="32"/>
            <w:lang w:val="en-US"/>
          </w:rPr>
          <w:delText>××</w:delText>
        </w:r>
      </w:del>
      <w:del w:id="199" w:author="lenovo02" w:date="2021-04-21T18:55:20Z">
        <w:r>
          <w:rPr>
            <w:rFonts w:hint="eastAsia" w:ascii="仿宋_GB2312" w:hAnsi="黑体" w:eastAsia="仿宋_GB2312"/>
            <w:sz w:val="32"/>
            <w:szCs w:val="32"/>
          </w:rPr>
          <w:delText>万元、外交支出</w:delText>
        </w:r>
      </w:del>
      <w:del w:id="200" w:author="lenovo02" w:date="2021-04-21T18:55:20Z">
        <w:r>
          <w:rPr>
            <w:rFonts w:hint="default" w:ascii="仿宋_GB2312" w:hAnsi="黑体" w:eastAsia="仿宋_GB2312" w:cs="仿宋_GB2312"/>
            <w:sz w:val="32"/>
            <w:szCs w:val="32"/>
            <w:lang w:val="en-US"/>
          </w:rPr>
          <w:delText>××</w:delText>
        </w:r>
      </w:del>
      <w:del w:id="201" w:author="lenovo02" w:date="2021-04-21T18:55:20Z">
        <w:r>
          <w:rPr>
            <w:rFonts w:hint="eastAsia" w:ascii="仿宋_GB2312" w:hAnsi="黑体" w:eastAsia="仿宋_GB2312"/>
            <w:sz w:val="32"/>
            <w:szCs w:val="32"/>
          </w:rPr>
          <w:delText>万元、国防支出</w:delText>
        </w:r>
      </w:del>
      <w:del w:id="202" w:author="lenovo02" w:date="2021-04-21T18:55:20Z">
        <w:r>
          <w:rPr>
            <w:rFonts w:hint="default" w:ascii="仿宋_GB2312" w:hAnsi="黑体" w:eastAsia="仿宋_GB2312" w:cs="仿宋_GB2312"/>
            <w:sz w:val="32"/>
            <w:szCs w:val="32"/>
            <w:lang w:val="en-US"/>
          </w:rPr>
          <w:delText>××</w:delText>
        </w:r>
      </w:del>
      <w:del w:id="203" w:author="lenovo02" w:date="2021-04-21T18:55:20Z">
        <w:r>
          <w:rPr>
            <w:rFonts w:hint="eastAsia" w:ascii="仿宋_GB2312" w:hAnsi="黑体" w:eastAsia="仿宋_GB2312"/>
            <w:sz w:val="32"/>
            <w:szCs w:val="32"/>
          </w:rPr>
          <w:delText>万元</w:delText>
        </w:r>
      </w:del>
      <w:ins w:id="204" w:author="lenovo02" w:date="2021-04-19T11:44:35Z">
        <w:r>
          <w:rPr>
            <w:rFonts w:hint="eastAsia" w:ascii="仿宋_GB2312" w:hAnsi="黑体" w:eastAsia="仿宋_GB2312"/>
            <w:sz w:val="32"/>
            <w:szCs w:val="32"/>
            <w:lang w:val="en-US" w:eastAsia="zh-CN"/>
          </w:rPr>
          <w:t>社会保障</w:t>
        </w:r>
      </w:ins>
      <w:ins w:id="205" w:author="lenovo02" w:date="2021-04-19T11:44:39Z">
        <w:r>
          <w:rPr>
            <w:rFonts w:hint="eastAsia" w:ascii="仿宋_GB2312" w:hAnsi="黑体" w:eastAsia="仿宋_GB2312"/>
            <w:sz w:val="32"/>
            <w:szCs w:val="32"/>
            <w:lang w:val="en-US" w:eastAsia="zh-CN"/>
          </w:rPr>
          <w:t>和</w:t>
        </w:r>
      </w:ins>
      <w:ins w:id="206" w:author="lenovo02" w:date="2021-04-19T11:44:40Z">
        <w:r>
          <w:rPr>
            <w:rFonts w:hint="eastAsia" w:ascii="仿宋_GB2312" w:hAnsi="黑体" w:eastAsia="仿宋_GB2312"/>
            <w:sz w:val="32"/>
            <w:szCs w:val="32"/>
            <w:lang w:val="en-US" w:eastAsia="zh-CN"/>
          </w:rPr>
          <w:t>就业</w:t>
        </w:r>
      </w:ins>
      <w:ins w:id="207" w:author="lenovo02" w:date="2021-04-19T11:44:46Z">
        <w:r>
          <w:rPr>
            <w:rFonts w:hint="eastAsia" w:ascii="仿宋_GB2312" w:hAnsi="黑体" w:eastAsia="仿宋_GB2312"/>
            <w:sz w:val="32"/>
            <w:szCs w:val="32"/>
            <w:lang w:val="en-US" w:eastAsia="zh-CN"/>
          </w:rPr>
          <w:t>支出</w:t>
        </w:r>
      </w:ins>
      <w:ins w:id="208" w:author="lenovo02" w:date="2021-04-19T11:44:49Z">
        <w:del w:id="209" w:author="抬头，阳光依旧温暖。" w:date="2021-04-22T19:43:40Z">
          <w:r>
            <w:rPr>
              <w:rFonts w:hint="default" w:ascii="仿宋_GB2312" w:hAnsi="黑体" w:eastAsia="仿宋_GB2312"/>
              <w:sz w:val="32"/>
              <w:szCs w:val="32"/>
              <w:lang w:val="en-US" w:eastAsia="zh-CN"/>
            </w:rPr>
            <w:delText>21</w:delText>
          </w:r>
        </w:del>
      </w:ins>
      <w:ins w:id="210" w:author="lenovo02" w:date="2021-04-19T11:44:50Z">
        <w:del w:id="211" w:author="抬头，阳光依旧温暖。" w:date="2021-04-22T19:43:40Z">
          <w:r>
            <w:rPr>
              <w:rFonts w:hint="default" w:ascii="仿宋_GB2312" w:hAnsi="黑体" w:eastAsia="仿宋_GB2312"/>
              <w:sz w:val="32"/>
              <w:szCs w:val="32"/>
              <w:lang w:val="en-US" w:eastAsia="zh-CN"/>
            </w:rPr>
            <w:delText>.16</w:delText>
          </w:r>
        </w:del>
      </w:ins>
      <w:ins w:id="212" w:author="抬头，阳光依旧温暖。" w:date="2021-04-22T19:43:40Z">
        <w:r>
          <w:rPr>
            <w:rFonts w:hint="eastAsia" w:ascii="仿宋_GB2312" w:hAnsi="黑体" w:eastAsia="仿宋_GB2312"/>
            <w:sz w:val="32"/>
            <w:szCs w:val="32"/>
            <w:lang w:val="en-US" w:eastAsia="zh-CN"/>
          </w:rPr>
          <w:t>24</w:t>
        </w:r>
      </w:ins>
      <w:ins w:id="213" w:author="抬头，阳光依旧温暖。" w:date="2021-04-22T19:43:41Z">
        <w:r>
          <w:rPr>
            <w:rFonts w:hint="eastAsia" w:ascii="仿宋_GB2312" w:hAnsi="黑体" w:eastAsia="仿宋_GB2312"/>
            <w:sz w:val="32"/>
            <w:szCs w:val="32"/>
            <w:lang w:val="en-US" w:eastAsia="zh-CN"/>
          </w:rPr>
          <w:t>.69</w:t>
        </w:r>
      </w:ins>
      <w:ins w:id="214" w:author="lenovo02" w:date="2021-04-19T11:44:54Z">
        <w:r>
          <w:rPr>
            <w:rFonts w:hint="eastAsia" w:ascii="仿宋_GB2312" w:hAnsi="黑体" w:eastAsia="仿宋_GB2312"/>
            <w:sz w:val="32"/>
            <w:szCs w:val="32"/>
            <w:lang w:val="en-US" w:eastAsia="zh-CN"/>
          </w:rPr>
          <w:t>万</w:t>
        </w:r>
      </w:ins>
      <w:ins w:id="215" w:author="lenovo02" w:date="2021-04-19T11:45:29Z">
        <w:r>
          <w:rPr>
            <w:rFonts w:hint="eastAsia" w:ascii="仿宋_GB2312" w:hAnsi="黑体" w:eastAsia="仿宋_GB2312"/>
            <w:sz w:val="32"/>
            <w:szCs w:val="32"/>
            <w:lang w:val="en-US" w:eastAsia="zh-CN"/>
          </w:rPr>
          <w:t>元</w:t>
        </w:r>
      </w:ins>
      <w:ins w:id="216" w:author="lenovo02" w:date="2021-04-19T11:44:58Z">
        <w:r>
          <w:rPr>
            <w:rFonts w:hint="eastAsia" w:ascii="仿宋_GB2312" w:hAnsi="黑体" w:eastAsia="仿宋_GB2312"/>
            <w:sz w:val="32"/>
            <w:szCs w:val="32"/>
            <w:lang w:val="en-US" w:eastAsia="zh-CN"/>
          </w:rPr>
          <w:t>、</w:t>
        </w:r>
      </w:ins>
      <w:ins w:id="217" w:author="lenovo02" w:date="2021-04-19T11:45:00Z">
        <w:r>
          <w:rPr>
            <w:rFonts w:hint="eastAsia" w:ascii="仿宋_GB2312" w:hAnsi="黑体" w:eastAsia="仿宋_GB2312"/>
            <w:sz w:val="32"/>
            <w:szCs w:val="32"/>
            <w:lang w:val="en-US" w:eastAsia="zh-CN"/>
          </w:rPr>
          <w:t>卫生</w:t>
        </w:r>
      </w:ins>
      <w:ins w:id="218" w:author="lenovo02" w:date="2021-04-19T11:45:04Z">
        <w:r>
          <w:rPr>
            <w:rFonts w:hint="eastAsia" w:ascii="仿宋_GB2312" w:hAnsi="黑体" w:eastAsia="仿宋_GB2312"/>
            <w:sz w:val="32"/>
            <w:szCs w:val="32"/>
            <w:lang w:val="en-US" w:eastAsia="zh-CN"/>
          </w:rPr>
          <w:t>健康</w:t>
        </w:r>
      </w:ins>
      <w:ins w:id="219" w:author="lenovo02" w:date="2021-04-19T11:45:06Z">
        <w:r>
          <w:rPr>
            <w:rFonts w:hint="eastAsia" w:ascii="仿宋_GB2312" w:hAnsi="黑体" w:eastAsia="仿宋_GB2312"/>
            <w:sz w:val="32"/>
            <w:szCs w:val="32"/>
            <w:lang w:val="en-US" w:eastAsia="zh-CN"/>
          </w:rPr>
          <w:t>支出</w:t>
        </w:r>
      </w:ins>
      <w:ins w:id="220" w:author="lenovo02" w:date="2021-04-19T11:45:09Z">
        <w:del w:id="221" w:author="抬头，阳光依旧温暖。" w:date="2021-04-22T19:43:46Z">
          <w:r>
            <w:rPr>
              <w:rFonts w:hint="default" w:ascii="仿宋_GB2312" w:hAnsi="黑体" w:eastAsia="仿宋_GB2312"/>
              <w:sz w:val="32"/>
              <w:szCs w:val="32"/>
              <w:lang w:val="en-US" w:eastAsia="zh-CN"/>
            </w:rPr>
            <w:delText>2</w:delText>
          </w:r>
        </w:del>
      </w:ins>
      <w:ins w:id="222" w:author="lenovo02" w:date="2021-04-19T11:45:12Z">
        <w:del w:id="223" w:author="抬头，阳光依旧温暖。" w:date="2021-04-22T19:43:46Z">
          <w:r>
            <w:rPr>
              <w:rFonts w:hint="default" w:ascii="仿宋_GB2312" w:hAnsi="黑体" w:eastAsia="仿宋_GB2312"/>
              <w:sz w:val="32"/>
              <w:szCs w:val="32"/>
              <w:lang w:val="en-US" w:eastAsia="zh-CN"/>
            </w:rPr>
            <w:delText>8</w:delText>
          </w:r>
        </w:del>
      </w:ins>
      <w:ins w:id="224" w:author="lenovo02" w:date="2021-04-19T11:45:13Z">
        <w:del w:id="225" w:author="抬头，阳光依旧温暖。" w:date="2021-04-22T19:43:46Z">
          <w:r>
            <w:rPr>
              <w:rFonts w:hint="default" w:ascii="仿宋_GB2312" w:hAnsi="黑体" w:eastAsia="仿宋_GB2312"/>
              <w:sz w:val="32"/>
              <w:szCs w:val="32"/>
              <w:lang w:val="en-US" w:eastAsia="zh-CN"/>
            </w:rPr>
            <w:delText>3.13</w:delText>
          </w:r>
        </w:del>
      </w:ins>
      <w:ins w:id="226" w:author="抬头，阳光依旧温暖。" w:date="2021-04-22T19:43:46Z">
        <w:r>
          <w:rPr>
            <w:rFonts w:hint="eastAsia" w:ascii="仿宋_GB2312" w:hAnsi="黑体" w:eastAsia="仿宋_GB2312"/>
            <w:sz w:val="32"/>
            <w:szCs w:val="32"/>
            <w:lang w:val="en-US" w:eastAsia="zh-CN"/>
          </w:rPr>
          <w:t>275.1</w:t>
        </w:r>
      </w:ins>
      <w:ins w:id="227" w:author="抬头，阳光依旧温暖。" w:date="2021-04-22T19:43:47Z">
        <w:r>
          <w:rPr>
            <w:rFonts w:hint="eastAsia" w:ascii="仿宋_GB2312" w:hAnsi="黑体" w:eastAsia="仿宋_GB2312"/>
            <w:sz w:val="32"/>
            <w:szCs w:val="32"/>
            <w:lang w:val="en-US" w:eastAsia="zh-CN"/>
          </w:rPr>
          <w:t>9</w:t>
        </w:r>
      </w:ins>
      <w:ins w:id="228" w:author="lenovo02" w:date="2021-04-19T11:45:15Z">
        <w:r>
          <w:rPr>
            <w:rFonts w:hint="eastAsia" w:ascii="仿宋_GB2312" w:hAnsi="黑体" w:eastAsia="仿宋_GB2312"/>
            <w:sz w:val="32"/>
            <w:szCs w:val="32"/>
            <w:lang w:val="en-US" w:eastAsia="zh-CN"/>
          </w:rPr>
          <w:t>万</w:t>
        </w:r>
      </w:ins>
      <w:ins w:id="229" w:author="lenovo02" w:date="2021-04-19T11:45:19Z">
        <w:r>
          <w:rPr>
            <w:rFonts w:hint="eastAsia" w:ascii="仿宋_GB2312" w:hAnsi="黑体" w:eastAsia="仿宋_GB2312"/>
            <w:sz w:val="32"/>
            <w:szCs w:val="32"/>
            <w:lang w:val="en-US" w:eastAsia="zh-CN"/>
          </w:rPr>
          <w:t>元</w:t>
        </w:r>
      </w:ins>
      <w:ins w:id="230" w:author="lenovo02" w:date="2021-04-19T11:45:42Z">
        <w:r>
          <w:rPr>
            <w:rFonts w:hint="eastAsia" w:ascii="仿宋_GB2312" w:hAnsi="黑体" w:eastAsia="仿宋_GB2312"/>
            <w:sz w:val="32"/>
            <w:szCs w:val="32"/>
            <w:lang w:val="en-US" w:eastAsia="zh-CN"/>
          </w:rPr>
          <w:t>、</w:t>
        </w:r>
      </w:ins>
      <w:ins w:id="231" w:author="lenovo02" w:date="2021-04-19T11:45:44Z">
        <w:r>
          <w:rPr>
            <w:rFonts w:hint="eastAsia" w:ascii="仿宋_GB2312" w:hAnsi="黑体" w:eastAsia="仿宋_GB2312"/>
            <w:sz w:val="32"/>
            <w:szCs w:val="32"/>
            <w:lang w:val="en-US" w:eastAsia="zh-CN"/>
          </w:rPr>
          <w:t>住房</w:t>
        </w:r>
      </w:ins>
      <w:ins w:id="232" w:author="lenovo02" w:date="2021-04-19T11:45:46Z">
        <w:r>
          <w:rPr>
            <w:rFonts w:hint="eastAsia" w:ascii="仿宋_GB2312" w:hAnsi="黑体" w:eastAsia="仿宋_GB2312"/>
            <w:sz w:val="32"/>
            <w:szCs w:val="32"/>
            <w:lang w:val="en-US" w:eastAsia="zh-CN"/>
          </w:rPr>
          <w:t>保障</w:t>
        </w:r>
      </w:ins>
      <w:ins w:id="233" w:author="lenovo02" w:date="2021-04-19T11:45:47Z">
        <w:r>
          <w:rPr>
            <w:rFonts w:hint="eastAsia" w:ascii="仿宋_GB2312" w:hAnsi="黑体" w:eastAsia="仿宋_GB2312"/>
            <w:sz w:val="32"/>
            <w:szCs w:val="32"/>
            <w:lang w:val="en-US" w:eastAsia="zh-CN"/>
          </w:rPr>
          <w:t>支出</w:t>
        </w:r>
      </w:ins>
      <w:ins w:id="234" w:author="lenovo02" w:date="2021-04-19T11:45:49Z">
        <w:del w:id="235" w:author="抬头，阳光依旧温暖。" w:date="2021-04-22T19:43:50Z">
          <w:r>
            <w:rPr>
              <w:rFonts w:hint="default" w:ascii="仿宋_GB2312" w:hAnsi="黑体" w:eastAsia="仿宋_GB2312"/>
              <w:sz w:val="32"/>
              <w:szCs w:val="32"/>
              <w:lang w:val="en-US" w:eastAsia="zh-CN"/>
            </w:rPr>
            <w:delText>8.</w:delText>
          </w:r>
        </w:del>
      </w:ins>
      <w:ins w:id="236" w:author="lenovo02" w:date="2021-04-19T11:45:50Z">
        <w:del w:id="237" w:author="抬头，阳光依旧温暖。" w:date="2021-04-22T19:43:50Z">
          <w:r>
            <w:rPr>
              <w:rFonts w:hint="default" w:ascii="仿宋_GB2312" w:hAnsi="黑体" w:eastAsia="仿宋_GB2312"/>
              <w:sz w:val="32"/>
              <w:szCs w:val="32"/>
              <w:lang w:val="en-US" w:eastAsia="zh-CN"/>
            </w:rPr>
            <w:delText>88</w:delText>
          </w:r>
        </w:del>
      </w:ins>
      <w:ins w:id="238" w:author="抬头，阳光依旧温暖。" w:date="2021-04-22T19:43:50Z">
        <w:r>
          <w:rPr>
            <w:rFonts w:hint="eastAsia" w:ascii="仿宋_GB2312" w:hAnsi="黑体" w:eastAsia="仿宋_GB2312"/>
            <w:sz w:val="32"/>
            <w:szCs w:val="32"/>
            <w:lang w:val="en-US" w:eastAsia="zh-CN"/>
          </w:rPr>
          <w:t>11.</w:t>
        </w:r>
      </w:ins>
      <w:ins w:id="239" w:author="抬头，阳光依旧温暖。" w:date="2021-04-22T19:43:51Z">
        <w:r>
          <w:rPr>
            <w:rFonts w:hint="eastAsia" w:ascii="仿宋_GB2312" w:hAnsi="黑体" w:eastAsia="仿宋_GB2312"/>
            <w:sz w:val="32"/>
            <w:szCs w:val="32"/>
            <w:lang w:val="en-US" w:eastAsia="zh-CN"/>
          </w:rPr>
          <w:t>11</w:t>
        </w:r>
      </w:ins>
      <w:ins w:id="240" w:author="lenovo02" w:date="2021-04-19T11:45:52Z">
        <w:r>
          <w:rPr>
            <w:rFonts w:hint="eastAsia" w:ascii="仿宋_GB2312" w:hAnsi="黑体" w:eastAsia="仿宋_GB2312"/>
            <w:sz w:val="32"/>
            <w:szCs w:val="32"/>
            <w:lang w:val="en-US" w:eastAsia="zh-CN"/>
          </w:rPr>
          <w:t>万元</w:t>
        </w:r>
      </w:ins>
      <w:del w:id="241" w:author="lenovo02" w:date="2021-04-19T11:43:51Z">
        <w:r>
          <w:rPr>
            <w:rFonts w:hint="eastAsia" w:ascii="仿宋_GB2312" w:hAnsi="黑体" w:eastAsia="仿宋_GB2312"/>
            <w:sz w:val="32"/>
            <w:szCs w:val="32"/>
          </w:rPr>
          <w:delText>、</w:delText>
        </w:r>
      </w:del>
      <w:del w:id="242" w:author="lenovo02" w:date="2021-04-19T11:43:51Z">
        <w:r>
          <w:rPr>
            <w:rFonts w:ascii="仿宋_GB2312" w:hAnsi="黑体" w:eastAsia="仿宋_GB2312"/>
            <w:sz w:val="32"/>
            <w:szCs w:val="32"/>
          </w:rPr>
          <w:delText>……</w:delText>
        </w:r>
      </w:del>
      <w:del w:id="243" w:author="lenovo02" w:date="2021-04-21T18:55:49Z">
        <w:r>
          <w:rPr>
            <w:rFonts w:hint="eastAsia" w:ascii="仿宋_GB2312" w:hAnsi="黑体" w:eastAsia="仿宋_GB2312"/>
            <w:sz w:val="32"/>
            <w:szCs w:val="32"/>
          </w:rPr>
          <w:delText>，</w:delText>
        </w:r>
      </w:del>
      <w:del w:id="244" w:author="lenovo02" w:date="2021-04-21T18:55:48Z">
        <w:r>
          <w:rPr>
            <w:rFonts w:hint="eastAsia" w:ascii="仿宋_GB2312" w:hAnsi="黑体" w:eastAsia="仿宋_GB2312"/>
            <w:sz w:val="32"/>
            <w:szCs w:val="32"/>
          </w:rPr>
          <w:delText>结转下年</w:delText>
        </w:r>
      </w:del>
      <w:del w:id="245" w:author="lenovo02" w:date="2021-04-21T18:55:48Z">
        <w:r>
          <w:rPr>
            <w:rFonts w:hint="default" w:ascii="仿宋_GB2312" w:hAnsi="黑体" w:eastAsia="仿宋_GB2312" w:cs="仿宋_GB2312"/>
            <w:sz w:val="32"/>
            <w:szCs w:val="32"/>
            <w:lang w:val="en-US"/>
          </w:rPr>
          <w:delText>××</w:delText>
        </w:r>
      </w:del>
      <w:del w:id="246" w:author="lenovo02" w:date="2021-04-21T18:55:48Z">
        <w:r>
          <w:rPr>
            <w:rFonts w:hint="eastAsia" w:ascii="仿宋_GB2312" w:hAnsi="黑体" w:eastAsia="仿宋_GB2312"/>
            <w:sz w:val="32"/>
            <w:szCs w:val="32"/>
          </w:rPr>
          <w:delText>万元</w:delText>
        </w:r>
      </w:del>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del w:id="247" w:author="lenovo02" w:date="2021-04-19T11:46:06Z">
        <w:r>
          <w:rPr>
            <w:rFonts w:hint="default" w:ascii="仿宋_GB2312" w:hAnsi="黑体" w:eastAsia="仿宋_GB2312" w:cs="仿宋_GB2312"/>
            <w:sz w:val="32"/>
            <w:szCs w:val="32"/>
            <w:lang w:val="en-US"/>
          </w:rPr>
          <w:delText>××</w:delText>
        </w:r>
      </w:del>
      <w:ins w:id="248" w:author="lenovo02" w:date="2021-04-19T11:46:10Z">
        <w:r>
          <w:rPr>
            <w:rFonts w:hint="eastAsia" w:ascii="仿宋_GB2312" w:hAnsi="黑体" w:eastAsia="仿宋_GB2312" w:cs="仿宋_GB2312"/>
            <w:sz w:val="32"/>
            <w:szCs w:val="32"/>
            <w:lang w:val="en-US" w:eastAsia="zh-CN"/>
          </w:rPr>
          <w:t>白沙黎族自治县</w:t>
        </w:r>
      </w:ins>
      <w:ins w:id="249" w:author="lenovo02" w:date="2021-04-19T11:46:14Z">
        <w:del w:id="250" w:author="抬头，阳光依旧温暖。" w:date="2021-04-22T19:42:30Z">
          <w:r>
            <w:rPr>
              <w:rFonts w:hint="eastAsia" w:ascii="仿宋_GB2312" w:hAnsi="黑体" w:eastAsia="仿宋_GB2312" w:cs="仿宋_GB2312"/>
              <w:sz w:val="32"/>
              <w:szCs w:val="32"/>
              <w:lang w:val="en-US" w:eastAsia="zh-CN"/>
            </w:rPr>
            <w:delText>南开</w:delText>
          </w:r>
        </w:del>
      </w:ins>
      <w:ins w:id="251" w:author="抬头，阳光依旧温暖。" w:date="2021-04-22T19:42:30Z">
        <w:r>
          <w:rPr>
            <w:rFonts w:hint="eastAsia" w:ascii="仿宋_GB2312" w:hAnsi="黑体" w:eastAsia="仿宋_GB2312" w:cs="仿宋_GB2312"/>
            <w:sz w:val="32"/>
            <w:szCs w:val="32"/>
            <w:lang w:val="en-US" w:eastAsia="zh-CN"/>
          </w:rPr>
          <w:t>元门</w:t>
        </w:r>
      </w:ins>
      <w:ins w:id="252" w:author="lenovo02" w:date="2021-04-19T11:46:14Z">
        <w:r>
          <w:rPr>
            <w:rFonts w:hint="eastAsia" w:ascii="仿宋_GB2312" w:hAnsi="黑体" w:eastAsia="仿宋_GB2312" w:cs="仿宋_GB2312"/>
            <w:sz w:val="32"/>
            <w:szCs w:val="32"/>
            <w:lang w:val="en-US" w:eastAsia="zh-CN"/>
          </w:rPr>
          <w:t>乡卫生院</w:t>
        </w:r>
      </w:ins>
      <w:r>
        <w:rPr>
          <w:rFonts w:hint="eastAsia" w:ascii="黑体" w:hAnsi="黑体" w:eastAsia="黑体"/>
          <w:sz w:val="32"/>
          <w:szCs w:val="32"/>
        </w:rPr>
        <w:t>（部门或单位）</w:t>
      </w:r>
      <w:del w:id="253" w:author="lenovo02" w:date="2021-04-19T11:46:18Z">
        <w:r>
          <w:rPr>
            <w:rFonts w:hint="default" w:ascii="仿宋_GB2312" w:hAnsi="黑体" w:eastAsia="仿宋_GB2312" w:cs="仿宋_GB2312"/>
            <w:sz w:val="32"/>
            <w:szCs w:val="32"/>
            <w:lang w:val="en-US"/>
          </w:rPr>
          <w:delText>××</w:delText>
        </w:r>
      </w:del>
      <w:ins w:id="254" w:author="lenovo02" w:date="2021-04-19T11:46:18Z">
        <w:r>
          <w:rPr>
            <w:rFonts w:hint="eastAsia" w:ascii="仿宋_GB2312" w:hAnsi="黑体" w:eastAsia="仿宋_GB2312" w:cs="仿宋_GB2312"/>
            <w:sz w:val="32"/>
            <w:szCs w:val="32"/>
            <w:lang w:val="en-US" w:eastAsia="zh-CN"/>
          </w:rPr>
          <w:t>20</w:t>
        </w:r>
      </w:ins>
      <w:ins w:id="255" w:author="lenovo02" w:date="2021-04-19T11:46:19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del w:id="256" w:author="lenovo02" w:date="2021-04-19T11:46:22Z">
        <w:r>
          <w:rPr>
            <w:rFonts w:hint="default" w:ascii="仿宋_GB2312" w:hAnsi="黑体" w:eastAsia="仿宋_GB2312"/>
            <w:sz w:val="32"/>
            <w:szCs w:val="32"/>
            <w:lang w:val="en-US"/>
          </w:rPr>
          <w:delText>××</w:delText>
        </w:r>
      </w:del>
      <w:ins w:id="257" w:author="lenovo02" w:date="2021-04-19T11:46:26Z">
        <w:r>
          <w:rPr>
            <w:rFonts w:hint="eastAsia" w:ascii="仿宋_GB2312" w:hAnsi="黑体" w:eastAsia="仿宋_GB2312"/>
            <w:sz w:val="32"/>
            <w:szCs w:val="32"/>
            <w:lang w:val="en-US" w:eastAsia="zh-CN"/>
          </w:rPr>
          <w:t>白沙黎族自治县</w:t>
        </w:r>
      </w:ins>
      <w:ins w:id="258" w:author="lenovo02" w:date="2021-04-19T11:46:28Z">
        <w:del w:id="259" w:author="抬头，阳光依旧温暖。" w:date="2021-04-22T19:42:30Z">
          <w:r>
            <w:rPr>
              <w:rFonts w:hint="eastAsia" w:ascii="仿宋_GB2312" w:hAnsi="黑体" w:eastAsia="仿宋_GB2312"/>
              <w:sz w:val="32"/>
              <w:szCs w:val="32"/>
              <w:lang w:val="en-US" w:eastAsia="zh-CN"/>
            </w:rPr>
            <w:delText>南开</w:delText>
          </w:r>
        </w:del>
      </w:ins>
      <w:ins w:id="260" w:author="抬头，阳光依旧温暖。" w:date="2021-04-22T19:42:30Z">
        <w:r>
          <w:rPr>
            <w:rFonts w:hint="eastAsia" w:ascii="仿宋_GB2312" w:hAnsi="黑体" w:eastAsia="仿宋_GB2312"/>
            <w:sz w:val="32"/>
            <w:szCs w:val="32"/>
            <w:lang w:val="en-US" w:eastAsia="zh-CN"/>
          </w:rPr>
          <w:t>元门</w:t>
        </w:r>
      </w:ins>
      <w:ins w:id="261" w:author="lenovo02" w:date="2021-04-19T11:46:28Z">
        <w:r>
          <w:rPr>
            <w:rFonts w:hint="eastAsia" w:ascii="仿宋_GB2312" w:hAnsi="黑体" w:eastAsia="仿宋_GB2312"/>
            <w:sz w:val="32"/>
            <w:szCs w:val="32"/>
            <w:lang w:val="en-US" w:eastAsia="zh-CN"/>
          </w:rPr>
          <w:t>乡卫生院</w:t>
        </w:r>
      </w:ins>
      <w:r>
        <w:rPr>
          <w:rFonts w:hint="eastAsia" w:ascii="仿宋_GB2312" w:hAnsi="黑体" w:eastAsia="仿宋_GB2312"/>
          <w:sz w:val="32"/>
          <w:szCs w:val="32"/>
        </w:rPr>
        <w:t>（部门或单位）</w:t>
      </w:r>
      <w:del w:id="262" w:author="lenovo02" w:date="2021-04-19T11:46:31Z">
        <w:r>
          <w:rPr>
            <w:rFonts w:hint="default" w:ascii="仿宋_GB2312" w:hAnsi="黑体" w:eastAsia="仿宋_GB2312" w:cs="仿宋_GB2312"/>
            <w:sz w:val="32"/>
            <w:szCs w:val="32"/>
            <w:lang w:val="en-US"/>
          </w:rPr>
          <w:delText>××</w:delText>
        </w:r>
      </w:del>
      <w:ins w:id="263" w:author="lenovo02" w:date="2021-04-19T11:46:31Z">
        <w:r>
          <w:rPr>
            <w:rFonts w:hint="eastAsia" w:ascii="仿宋_GB2312" w:hAnsi="黑体" w:eastAsia="仿宋_GB2312" w:cs="仿宋_GB2312"/>
            <w:sz w:val="32"/>
            <w:szCs w:val="32"/>
            <w:lang w:val="en-US" w:eastAsia="zh-CN"/>
          </w:rPr>
          <w:t>2</w:t>
        </w:r>
      </w:ins>
      <w:ins w:id="264" w:author="lenovo02" w:date="2021-04-19T11:46:32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年一般公共预算当年拨款</w:t>
      </w:r>
      <w:del w:id="265" w:author="抬头，阳光依旧温暖。" w:date="2021-04-22T19:44:01Z">
        <w:r>
          <w:rPr>
            <w:rFonts w:hint="default" w:ascii="仿宋_GB2312" w:hAnsi="黑体" w:eastAsia="仿宋_GB2312" w:cs="仿宋_GB2312"/>
            <w:sz w:val="32"/>
            <w:szCs w:val="32"/>
            <w:lang w:val="en-US"/>
          </w:rPr>
          <w:delText>××</w:delText>
        </w:r>
      </w:del>
      <w:ins w:id="266" w:author="lenovo02" w:date="2021-04-19T11:46:53Z">
        <w:del w:id="267" w:author="抬头，阳光依旧温暖。" w:date="2021-04-22T19:44:01Z">
          <w:r>
            <w:rPr>
              <w:rFonts w:hint="default" w:ascii="仿宋_GB2312" w:hAnsi="黑体" w:eastAsia="仿宋_GB2312" w:cs="仿宋_GB2312"/>
              <w:sz w:val="32"/>
              <w:szCs w:val="32"/>
              <w:lang w:val="en-US" w:eastAsia="zh-CN"/>
            </w:rPr>
            <w:delText>313</w:delText>
          </w:r>
        </w:del>
      </w:ins>
      <w:ins w:id="268" w:author="lenovo02" w:date="2021-04-19T11:46:55Z">
        <w:del w:id="269" w:author="抬头，阳光依旧温暖。" w:date="2021-04-22T19:44:01Z">
          <w:r>
            <w:rPr>
              <w:rFonts w:hint="default" w:ascii="仿宋_GB2312" w:hAnsi="黑体" w:eastAsia="仿宋_GB2312" w:cs="仿宋_GB2312"/>
              <w:sz w:val="32"/>
              <w:szCs w:val="32"/>
              <w:lang w:val="en-US" w:eastAsia="zh-CN"/>
            </w:rPr>
            <w:delText>.18</w:delText>
          </w:r>
        </w:del>
      </w:ins>
      <w:ins w:id="270" w:author="抬头，阳光依旧温暖。" w:date="2021-04-22T19:44:01Z">
        <w:r>
          <w:rPr>
            <w:rFonts w:hint="eastAsia" w:ascii="仿宋_GB2312" w:hAnsi="黑体" w:eastAsia="仿宋_GB2312" w:cs="仿宋_GB2312"/>
            <w:sz w:val="32"/>
            <w:szCs w:val="32"/>
            <w:lang w:val="en-US" w:eastAsia="zh-CN"/>
          </w:rPr>
          <w:t>310</w:t>
        </w:r>
      </w:ins>
      <w:ins w:id="271" w:author="抬头，阳光依旧温暖。" w:date="2021-04-22T19:44:02Z">
        <w:r>
          <w:rPr>
            <w:rFonts w:hint="eastAsia" w:ascii="仿宋_GB2312" w:hAnsi="黑体" w:eastAsia="仿宋_GB2312" w:cs="仿宋_GB2312"/>
            <w:sz w:val="32"/>
            <w:szCs w:val="32"/>
            <w:lang w:val="en-US" w:eastAsia="zh-CN"/>
          </w:rPr>
          <w:t>.99</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272" w:author="抬头，阳光依旧温暖。" w:date="2021-04-22T19:44:40Z">
        <w:r>
          <w:rPr>
            <w:rFonts w:hint="default" w:ascii="仿宋_GB2312" w:hAnsi="黑体" w:eastAsia="仿宋_GB2312" w:cs="仿宋_GB2312"/>
            <w:sz w:val="32"/>
            <w:szCs w:val="32"/>
            <w:lang w:val="en-US"/>
          </w:rPr>
          <w:delText>/减少/持平××</w:delText>
        </w:r>
      </w:del>
      <w:ins w:id="273" w:author="lenovo02" w:date="2021-04-19T15:08:08Z">
        <w:del w:id="274" w:author="抬头，阳光依旧温暖。" w:date="2021-04-22T19:44:40Z">
          <w:r>
            <w:rPr>
              <w:rFonts w:hint="default" w:ascii="仿宋_GB2312" w:hAnsi="黑体" w:eastAsia="仿宋_GB2312" w:cs="仿宋_GB2312"/>
              <w:sz w:val="32"/>
              <w:szCs w:val="32"/>
              <w:lang w:val="en-US" w:eastAsia="zh-CN"/>
            </w:rPr>
            <w:delText>17</w:delText>
          </w:r>
        </w:del>
      </w:ins>
      <w:ins w:id="275" w:author="lenovo02" w:date="2021-04-19T15:08:09Z">
        <w:del w:id="276" w:author="抬头，阳光依旧温暖。" w:date="2021-04-22T19:44:40Z">
          <w:r>
            <w:rPr>
              <w:rFonts w:hint="default" w:ascii="仿宋_GB2312" w:hAnsi="黑体" w:eastAsia="仿宋_GB2312" w:cs="仿宋_GB2312"/>
              <w:sz w:val="32"/>
              <w:szCs w:val="32"/>
              <w:lang w:val="en-US" w:eastAsia="zh-CN"/>
            </w:rPr>
            <w:delText>6</w:delText>
          </w:r>
        </w:del>
      </w:ins>
      <w:ins w:id="277" w:author="lenovo02" w:date="2021-04-19T15:08:11Z">
        <w:del w:id="278" w:author="抬头，阳光依旧温暖。" w:date="2021-04-22T19:44:40Z">
          <w:r>
            <w:rPr>
              <w:rFonts w:hint="default" w:ascii="仿宋_GB2312" w:hAnsi="黑体" w:eastAsia="仿宋_GB2312" w:cs="仿宋_GB2312"/>
              <w:sz w:val="32"/>
              <w:szCs w:val="32"/>
              <w:lang w:val="en-US" w:eastAsia="zh-CN"/>
            </w:rPr>
            <w:delText>.72</w:delText>
          </w:r>
        </w:del>
      </w:ins>
      <w:ins w:id="279" w:author="抬头，阳光依旧温暖。" w:date="2021-04-22T19:44:40Z">
        <w:r>
          <w:rPr>
            <w:rFonts w:hint="eastAsia" w:ascii="仿宋_GB2312" w:hAnsi="黑体" w:eastAsia="仿宋_GB2312" w:cs="仿宋_GB2312"/>
            <w:sz w:val="32"/>
            <w:szCs w:val="32"/>
            <w:lang w:val="en-US" w:eastAsia="zh-CN"/>
          </w:rPr>
          <w:t>129</w:t>
        </w:r>
      </w:ins>
      <w:ins w:id="280" w:author="抬头，阳光依旧温暖。" w:date="2021-04-22T19:44:41Z">
        <w:r>
          <w:rPr>
            <w:rFonts w:hint="eastAsia" w:ascii="仿宋_GB2312" w:hAnsi="黑体" w:eastAsia="仿宋_GB2312" w:cs="仿宋_GB2312"/>
            <w:sz w:val="32"/>
            <w:szCs w:val="32"/>
            <w:lang w:val="en-US" w:eastAsia="zh-CN"/>
          </w:rPr>
          <w:t>.08</w:t>
        </w:r>
      </w:ins>
      <w:r>
        <w:rPr>
          <w:rFonts w:hint="eastAsia" w:ascii="仿宋_GB2312" w:hAnsi="黑体" w:eastAsia="仿宋_GB2312"/>
          <w:sz w:val="32"/>
          <w:szCs w:val="32"/>
        </w:rPr>
        <w:t>万元，主要是</w:t>
      </w:r>
      <w:ins w:id="281" w:author="抬头，阳光依旧温暖。" w:date="2021-04-22T19:45:43Z">
        <w:r>
          <w:rPr>
            <w:rFonts w:hint="eastAsia" w:ascii="仿宋_GB2312" w:hAnsi="黑体" w:eastAsia="仿宋_GB2312"/>
            <w:sz w:val="32"/>
            <w:szCs w:val="32"/>
            <w:lang w:val="en-US" w:eastAsia="zh-CN"/>
          </w:rPr>
          <w:t>社会</w:t>
        </w:r>
      </w:ins>
      <w:ins w:id="282" w:author="抬头，阳光依旧温暖。" w:date="2021-04-22T19:45:44Z">
        <w:r>
          <w:rPr>
            <w:rFonts w:hint="eastAsia" w:ascii="仿宋_GB2312" w:hAnsi="黑体" w:eastAsia="仿宋_GB2312"/>
            <w:sz w:val="32"/>
            <w:szCs w:val="32"/>
            <w:lang w:val="en-US" w:eastAsia="zh-CN"/>
          </w:rPr>
          <w:t>保障</w:t>
        </w:r>
      </w:ins>
      <w:ins w:id="283" w:author="抬头，阳光依旧温暖。" w:date="2021-04-22T19:45:45Z">
        <w:r>
          <w:rPr>
            <w:rFonts w:hint="eastAsia" w:ascii="仿宋_GB2312" w:hAnsi="黑体" w:eastAsia="仿宋_GB2312"/>
            <w:sz w:val="32"/>
            <w:szCs w:val="32"/>
            <w:lang w:val="en-US" w:eastAsia="zh-CN"/>
          </w:rPr>
          <w:t>和</w:t>
        </w:r>
      </w:ins>
      <w:ins w:id="284" w:author="抬头，阳光依旧温暖。" w:date="2021-04-22T19:45:46Z">
        <w:r>
          <w:rPr>
            <w:rFonts w:hint="eastAsia" w:ascii="仿宋_GB2312" w:hAnsi="黑体" w:eastAsia="仿宋_GB2312"/>
            <w:sz w:val="32"/>
            <w:szCs w:val="32"/>
            <w:lang w:val="en-US" w:eastAsia="zh-CN"/>
          </w:rPr>
          <w:t>就业</w:t>
        </w:r>
      </w:ins>
      <w:ins w:id="285" w:author="抬头，阳光依旧温暖。" w:date="2021-04-22T19:45:48Z">
        <w:r>
          <w:rPr>
            <w:rFonts w:hint="eastAsia" w:ascii="仿宋_GB2312" w:hAnsi="黑体" w:eastAsia="仿宋_GB2312"/>
            <w:sz w:val="32"/>
            <w:szCs w:val="32"/>
            <w:lang w:val="en-US" w:eastAsia="zh-CN"/>
          </w:rPr>
          <w:t>支出、</w:t>
        </w:r>
      </w:ins>
      <w:ins w:id="286" w:author="抬头，阳光依旧温暖。" w:date="2021-04-22T19:45:12Z">
        <w:r>
          <w:rPr>
            <w:rFonts w:hint="eastAsia" w:ascii="仿宋_GB2312" w:hAnsi="黑体" w:eastAsia="仿宋_GB2312"/>
            <w:sz w:val="32"/>
            <w:szCs w:val="32"/>
            <w:lang w:val="en-US" w:eastAsia="zh-CN"/>
          </w:rPr>
          <w:t>卫生</w:t>
        </w:r>
      </w:ins>
      <w:ins w:id="287" w:author="抬头，阳光依旧温暖。" w:date="2021-04-22T19:45:13Z">
        <w:r>
          <w:rPr>
            <w:rFonts w:hint="eastAsia" w:ascii="仿宋_GB2312" w:hAnsi="黑体" w:eastAsia="仿宋_GB2312"/>
            <w:sz w:val="32"/>
            <w:szCs w:val="32"/>
            <w:lang w:val="en-US" w:eastAsia="zh-CN"/>
          </w:rPr>
          <w:t>健康</w:t>
        </w:r>
      </w:ins>
      <w:ins w:id="288" w:author="抬头，阳光依旧温暖。" w:date="2021-04-22T19:45:17Z">
        <w:r>
          <w:rPr>
            <w:rFonts w:hint="eastAsia" w:ascii="仿宋_GB2312" w:hAnsi="黑体" w:eastAsia="仿宋_GB2312"/>
            <w:sz w:val="32"/>
            <w:szCs w:val="32"/>
            <w:lang w:val="en-US" w:eastAsia="zh-CN"/>
          </w:rPr>
          <w:t>支出</w:t>
        </w:r>
      </w:ins>
      <w:ins w:id="289" w:author="抬头，阳光依旧温暖。" w:date="2021-04-22T19:45:18Z">
        <w:r>
          <w:rPr>
            <w:rFonts w:hint="eastAsia" w:ascii="仿宋_GB2312" w:hAnsi="黑体" w:eastAsia="仿宋_GB2312"/>
            <w:sz w:val="32"/>
            <w:szCs w:val="32"/>
            <w:lang w:val="en-US" w:eastAsia="zh-CN"/>
          </w:rPr>
          <w:t>、</w:t>
        </w:r>
      </w:ins>
      <w:ins w:id="290" w:author="抬头，阳光依旧温暖。" w:date="2021-04-22T19:45:23Z">
        <w:r>
          <w:rPr>
            <w:rFonts w:hint="eastAsia" w:ascii="仿宋_GB2312" w:hAnsi="黑体" w:eastAsia="仿宋_GB2312"/>
            <w:sz w:val="32"/>
            <w:szCs w:val="32"/>
            <w:lang w:val="en-US" w:eastAsia="zh-CN"/>
          </w:rPr>
          <w:t>住房</w:t>
        </w:r>
      </w:ins>
      <w:ins w:id="291" w:author="抬头，阳光依旧温暖。" w:date="2021-04-22T19:45:25Z">
        <w:r>
          <w:rPr>
            <w:rFonts w:hint="eastAsia" w:ascii="仿宋_GB2312" w:hAnsi="黑体" w:eastAsia="仿宋_GB2312"/>
            <w:sz w:val="32"/>
            <w:szCs w:val="32"/>
            <w:lang w:val="en-US" w:eastAsia="zh-CN"/>
          </w:rPr>
          <w:t>保障</w:t>
        </w:r>
      </w:ins>
      <w:ins w:id="292" w:author="抬头，阳光依旧温暖。" w:date="2021-04-22T19:45:26Z">
        <w:r>
          <w:rPr>
            <w:rFonts w:hint="eastAsia" w:ascii="仿宋_GB2312" w:hAnsi="黑体" w:eastAsia="仿宋_GB2312"/>
            <w:sz w:val="32"/>
            <w:szCs w:val="32"/>
            <w:lang w:val="en-US" w:eastAsia="zh-CN"/>
          </w:rPr>
          <w:t>支出</w:t>
        </w:r>
      </w:ins>
      <w:del w:id="293" w:author="抬头，阳光依旧温暖。" w:date="2021-04-22T19:45:52Z">
        <w:r>
          <w:rPr>
            <w:rFonts w:hint="default" w:ascii="仿宋_GB2312" w:hAnsi="黑体" w:eastAsia="仿宋_GB2312"/>
            <w:sz w:val="32"/>
            <w:szCs w:val="32"/>
            <w:lang w:val="en-US"/>
          </w:rPr>
          <w:delText>……</w:delText>
        </w:r>
      </w:del>
      <w:ins w:id="294" w:author="lenovo02" w:date="2021-04-19T15:08:24Z">
        <w:del w:id="295" w:author="抬头，阳光依旧温暖。" w:date="2021-04-22T19:45:52Z">
          <w:r>
            <w:rPr>
              <w:rFonts w:hint="eastAsia" w:ascii="仿宋_GB2312" w:hAnsi="黑体" w:eastAsia="仿宋_GB2312"/>
              <w:sz w:val="32"/>
              <w:szCs w:val="32"/>
              <w:lang w:val="en-US" w:eastAsia="zh-CN"/>
            </w:rPr>
            <w:delText>人员</w:delText>
          </w:r>
        </w:del>
      </w:ins>
      <w:ins w:id="296" w:author="lenovo02" w:date="2021-04-19T15:08:44Z">
        <w:del w:id="297" w:author="抬头，阳光依旧温暖。" w:date="2021-04-22T19:45:52Z">
          <w:r>
            <w:rPr>
              <w:rFonts w:hint="eastAsia" w:ascii="仿宋_GB2312" w:hAnsi="黑体" w:eastAsia="仿宋_GB2312"/>
              <w:sz w:val="32"/>
              <w:szCs w:val="32"/>
              <w:lang w:val="en-US" w:eastAsia="zh-CN"/>
            </w:rPr>
            <w:delText>经费</w:delText>
          </w:r>
        </w:del>
      </w:ins>
      <w:ins w:id="298" w:author="lenovo02" w:date="2021-04-19T15:08:29Z">
        <w:r>
          <w:rPr>
            <w:rFonts w:hint="eastAsia" w:ascii="仿宋_GB2312" w:hAnsi="黑体" w:eastAsia="仿宋_GB2312"/>
            <w:sz w:val="32"/>
            <w:szCs w:val="32"/>
            <w:lang w:val="en-US" w:eastAsia="zh-CN"/>
          </w:rPr>
          <w:t>增加</w:t>
        </w:r>
      </w:ins>
      <w:ins w:id="299" w:author="lenovo02" w:date="2021-04-19T15:08:30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300" w:author="lenovo02" w:date="2021-04-19T15:20:07Z"/>
          <w:rFonts w:ascii="仿宋_GB2312" w:hAnsi="黑体" w:eastAsia="仿宋_GB2312"/>
          <w:sz w:val="32"/>
          <w:szCs w:val="32"/>
        </w:rPr>
      </w:pPr>
      <w:ins w:id="301" w:author="lenovo02" w:date="2021-04-19T15:20:07Z">
        <w:r>
          <w:rPr>
            <w:rFonts w:hint="eastAsia" w:ascii="仿宋_GB2312" w:hAnsi="黑体" w:eastAsia="仿宋_GB2312" w:cs="仿宋_GB2312"/>
            <w:sz w:val="32"/>
            <w:szCs w:val="32"/>
          </w:rPr>
          <w:t>白沙黎族自治县</w:t>
        </w:r>
      </w:ins>
      <w:ins w:id="302" w:author="lenovo02" w:date="2021-04-19T15:20:07Z">
        <w:del w:id="303" w:author="抬头，阳光依旧温暖。" w:date="2021-04-22T19:42:30Z">
          <w:r>
            <w:rPr>
              <w:rFonts w:hint="eastAsia" w:ascii="仿宋_GB2312" w:hAnsi="黑体" w:eastAsia="仿宋_GB2312" w:cs="仿宋_GB2312"/>
              <w:sz w:val="32"/>
              <w:szCs w:val="32"/>
              <w:lang w:eastAsia="zh-CN"/>
            </w:rPr>
            <w:delText>南开</w:delText>
          </w:r>
        </w:del>
      </w:ins>
      <w:ins w:id="304" w:author="抬头，阳光依旧温暖。" w:date="2021-04-22T19:42:30Z">
        <w:r>
          <w:rPr>
            <w:rFonts w:hint="eastAsia" w:ascii="仿宋_GB2312" w:hAnsi="黑体" w:eastAsia="仿宋_GB2312" w:cs="仿宋_GB2312"/>
            <w:sz w:val="32"/>
            <w:szCs w:val="32"/>
            <w:lang w:eastAsia="zh-CN"/>
          </w:rPr>
          <w:t>元门</w:t>
        </w:r>
      </w:ins>
      <w:ins w:id="305" w:author="lenovo02" w:date="2021-04-19T15:20:07Z">
        <w:r>
          <w:rPr>
            <w:rFonts w:hint="eastAsia" w:ascii="仿宋_GB2312" w:hAnsi="黑体" w:eastAsia="仿宋_GB2312" w:cs="仿宋_GB2312"/>
            <w:sz w:val="32"/>
            <w:szCs w:val="32"/>
            <w:lang w:eastAsia="zh-CN"/>
          </w:rPr>
          <w:t>乡</w:t>
        </w:r>
      </w:ins>
      <w:ins w:id="306" w:author="lenovo02" w:date="2021-04-19T15:20:07Z">
        <w:r>
          <w:rPr>
            <w:rFonts w:hint="eastAsia" w:ascii="仿宋_GB2312" w:hAnsi="黑体" w:eastAsia="仿宋_GB2312" w:cs="仿宋_GB2312"/>
            <w:sz w:val="32"/>
            <w:szCs w:val="32"/>
          </w:rPr>
          <w:t>卫生院20</w:t>
        </w:r>
      </w:ins>
      <w:ins w:id="307" w:author="lenovo02" w:date="2021-04-19T15:20:12Z">
        <w:r>
          <w:rPr>
            <w:rFonts w:hint="eastAsia" w:ascii="仿宋_GB2312" w:hAnsi="黑体" w:eastAsia="仿宋_GB2312" w:cs="仿宋_GB2312"/>
            <w:sz w:val="32"/>
            <w:szCs w:val="32"/>
            <w:lang w:val="en-US" w:eastAsia="zh-CN"/>
          </w:rPr>
          <w:t>21</w:t>
        </w:r>
      </w:ins>
      <w:ins w:id="308" w:author="lenovo02" w:date="2021-04-19T15:20:07Z">
        <w:r>
          <w:rPr>
            <w:rFonts w:hint="eastAsia" w:ascii="仿宋_GB2312" w:hAnsi="黑体" w:eastAsia="仿宋_GB2312"/>
            <w:sz w:val="32"/>
            <w:szCs w:val="32"/>
          </w:rPr>
          <w:t>年</w:t>
        </w:r>
      </w:ins>
      <w:ins w:id="309" w:author="lenovo02" w:date="2021-04-19T15:20:07Z">
        <w:r>
          <w:rPr>
            <w:rFonts w:hint="eastAsia" w:ascii="仿宋_GB2312" w:hAnsi="黑体" w:eastAsia="仿宋_GB2312" w:cs="仿宋_GB2312"/>
            <w:sz w:val="32"/>
            <w:szCs w:val="32"/>
          </w:rPr>
          <w:t>一般公共白沙黎族自治县</w:t>
        </w:r>
      </w:ins>
      <w:ins w:id="310" w:author="lenovo02" w:date="2021-04-19T15:20:07Z">
        <w:del w:id="311" w:author="抬头，阳光依旧温暖。" w:date="2021-04-22T19:42:30Z">
          <w:r>
            <w:rPr>
              <w:rFonts w:hint="eastAsia" w:ascii="仿宋_GB2312" w:hAnsi="黑体" w:eastAsia="仿宋_GB2312" w:cs="仿宋_GB2312"/>
              <w:sz w:val="32"/>
              <w:szCs w:val="32"/>
              <w:lang w:eastAsia="zh-CN"/>
            </w:rPr>
            <w:delText>南开</w:delText>
          </w:r>
        </w:del>
      </w:ins>
      <w:ins w:id="312" w:author="抬头，阳光依旧温暖。" w:date="2021-04-22T19:42:30Z">
        <w:r>
          <w:rPr>
            <w:rFonts w:hint="eastAsia" w:ascii="仿宋_GB2312" w:hAnsi="黑体" w:eastAsia="仿宋_GB2312" w:cs="仿宋_GB2312"/>
            <w:sz w:val="32"/>
            <w:szCs w:val="32"/>
            <w:lang w:eastAsia="zh-CN"/>
          </w:rPr>
          <w:t>元门</w:t>
        </w:r>
      </w:ins>
      <w:ins w:id="313" w:author="lenovo02" w:date="2021-04-19T15:20:07Z">
        <w:r>
          <w:rPr>
            <w:rFonts w:hint="eastAsia" w:ascii="仿宋_GB2312" w:hAnsi="黑体" w:eastAsia="仿宋_GB2312" w:cs="仿宋_GB2312"/>
            <w:sz w:val="32"/>
            <w:szCs w:val="32"/>
            <w:lang w:eastAsia="zh-CN"/>
          </w:rPr>
          <w:t>乡</w:t>
        </w:r>
      </w:ins>
      <w:ins w:id="314" w:author="lenovo02" w:date="2021-04-19T15:20:07Z">
        <w:r>
          <w:rPr>
            <w:rFonts w:hint="eastAsia" w:ascii="仿宋_GB2312" w:hAnsi="黑体" w:eastAsia="仿宋_GB2312" w:cs="仿宋_GB2312"/>
            <w:sz w:val="32"/>
            <w:szCs w:val="32"/>
          </w:rPr>
          <w:t>卫生院</w:t>
        </w:r>
      </w:ins>
      <w:ins w:id="315" w:author="lenovo02" w:date="2021-04-19T15:20:07Z">
        <w:r>
          <w:rPr>
            <w:rFonts w:hint="eastAsia" w:ascii="仿宋_GB2312" w:hAnsi="黑体" w:eastAsia="仿宋_GB2312"/>
            <w:sz w:val="32"/>
            <w:szCs w:val="32"/>
          </w:rPr>
          <w:t>预算当年拨款</w:t>
        </w:r>
      </w:ins>
      <w:ins w:id="316" w:author="lenovo02" w:date="2021-04-19T15:20:17Z">
        <w:del w:id="317" w:author="抬头，阳光依旧温暖。" w:date="2021-04-22T19:46:03Z">
          <w:r>
            <w:rPr>
              <w:rFonts w:hint="default" w:ascii="仿宋_GB2312" w:hAnsi="黑体" w:eastAsia="仿宋_GB2312" w:cs="仿宋_GB2312"/>
              <w:sz w:val="32"/>
              <w:szCs w:val="32"/>
              <w:lang w:val="en-US" w:eastAsia="zh-CN"/>
            </w:rPr>
            <w:delText>313</w:delText>
          </w:r>
        </w:del>
      </w:ins>
      <w:ins w:id="318" w:author="lenovo02" w:date="2021-04-19T15:20:18Z">
        <w:del w:id="319" w:author="抬头，阳光依旧温暖。" w:date="2021-04-22T19:46:03Z">
          <w:r>
            <w:rPr>
              <w:rFonts w:hint="default" w:ascii="仿宋_GB2312" w:hAnsi="黑体" w:eastAsia="仿宋_GB2312" w:cs="仿宋_GB2312"/>
              <w:sz w:val="32"/>
              <w:szCs w:val="32"/>
              <w:lang w:val="en-US" w:eastAsia="zh-CN"/>
            </w:rPr>
            <w:delText>.18</w:delText>
          </w:r>
        </w:del>
      </w:ins>
      <w:ins w:id="320" w:author="抬头，阳光依旧温暖。" w:date="2021-04-22T19:46:03Z">
        <w:r>
          <w:rPr>
            <w:rFonts w:hint="eastAsia" w:ascii="仿宋_GB2312" w:hAnsi="黑体" w:eastAsia="仿宋_GB2312" w:cs="仿宋_GB2312"/>
            <w:sz w:val="32"/>
            <w:szCs w:val="32"/>
            <w:lang w:val="en-US" w:eastAsia="zh-CN"/>
          </w:rPr>
          <w:t>310.</w:t>
        </w:r>
      </w:ins>
      <w:ins w:id="321" w:author="抬头，阳光依旧温暖。" w:date="2021-04-22T19:46:04Z">
        <w:r>
          <w:rPr>
            <w:rFonts w:hint="eastAsia" w:ascii="仿宋_GB2312" w:hAnsi="黑体" w:eastAsia="仿宋_GB2312" w:cs="仿宋_GB2312"/>
            <w:sz w:val="32"/>
            <w:szCs w:val="32"/>
            <w:lang w:val="en-US" w:eastAsia="zh-CN"/>
          </w:rPr>
          <w:t>99</w:t>
        </w:r>
      </w:ins>
      <w:ins w:id="322" w:author="lenovo02" w:date="2021-04-19T15:20:07Z">
        <w:r>
          <w:rPr>
            <w:rFonts w:hint="eastAsia" w:ascii="仿宋_GB2312" w:hAnsi="黑体" w:eastAsia="仿宋_GB2312"/>
            <w:sz w:val="32"/>
            <w:szCs w:val="32"/>
          </w:rPr>
          <w:t>万</w:t>
        </w:r>
      </w:ins>
      <w:ins w:id="323" w:author="lenovo02" w:date="2021-04-19T15:20:07Z">
        <w:del w:id="324" w:author="抬头，阳光依旧温暖。" w:date="2021-04-22T20:10:28Z">
          <w:r>
            <w:rPr>
              <w:rFonts w:hint="eastAsia" w:ascii="仿宋_GB2312" w:hAnsi="黑体" w:eastAsia="仿宋_GB2312"/>
              <w:sz w:val="32"/>
              <w:szCs w:val="32"/>
            </w:rPr>
            <w:delText>元</w:delText>
          </w:r>
        </w:del>
      </w:ins>
      <w:ins w:id="325" w:author="lenovo02" w:date="2021-04-19T15:20:07Z">
        <w:r>
          <w:rPr>
            <w:rFonts w:hint="eastAsia" w:ascii="仿宋_GB2312" w:hAnsi="黑体" w:eastAsia="仿宋_GB2312"/>
            <w:sz w:val="32"/>
            <w:szCs w:val="32"/>
          </w:rPr>
          <w:t>元，</w:t>
        </w:r>
      </w:ins>
      <w:ins w:id="326" w:author="lenovo02" w:date="2021-04-19T15:20:07Z">
        <w:r>
          <w:rPr>
            <w:rFonts w:hint="eastAsia" w:ascii="仿宋_GB2312" w:hAnsi="黑体" w:eastAsia="仿宋_GB2312" w:cs="仿宋_GB2312"/>
            <w:sz w:val="32"/>
            <w:szCs w:val="32"/>
          </w:rPr>
          <w:t>支出</w:t>
        </w:r>
      </w:ins>
      <w:ins w:id="327" w:author="lenovo02" w:date="2021-04-19T15:20:24Z">
        <w:del w:id="328" w:author="抬头，阳光依旧温暖。" w:date="2021-04-22T19:46:06Z">
          <w:r>
            <w:rPr>
              <w:rFonts w:hint="default" w:ascii="仿宋_GB2312" w:hAnsi="黑体" w:eastAsia="仿宋_GB2312" w:cs="仿宋_GB2312"/>
              <w:sz w:val="32"/>
              <w:szCs w:val="32"/>
              <w:lang w:val="en-US" w:eastAsia="zh-CN"/>
            </w:rPr>
            <w:delText>313</w:delText>
          </w:r>
        </w:del>
      </w:ins>
      <w:ins w:id="329" w:author="lenovo02" w:date="2021-04-19T15:20:25Z">
        <w:del w:id="330" w:author="抬头，阳光依旧温暖。" w:date="2021-04-22T19:46:06Z">
          <w:r>
            <w:rPr>
              <w:rFonts w:hint="default" w:ascii="仿宋_GB2312" w:hAnsi="黑体" w:eastAsia="仿宋_GB2312" w:cs="仿宋_GB2312"/>
              <w:sz w:val="32"/>
              <w:szCs w:val="32"/>
              <w:lang w:val="en-US" w:eastAsia="zh-CN"/>
            </w:rPr>
            <w:delText>.18</w:delText>
          </w:r>
        </w:del>
      </w:ins>
      <w:ins w:id="331" w:author="抬头，阳光依旧温暖。" w:date="2021-04-22T19:46:06Z">
        <w:r>
          <w:rPr>
            <w:rFonts w:hint="eastAsia" w:ascii="仿宋_GB2312" w:hAnsi="黑体" w:eastAsia="仿宋_GB2312" w:cs="仿宋_GB2312"/>
            <w:sz w:val="32"/>
            <w:szCs w:val="32"/>
            <w:lang w:val="en-US" w:eastAsia="zh-CN"/>
          </w:rPr>
          <w:t>3</w:t>
        </w:r>
      </w:ins>
      <w:ins w:id="332" w:author="抬头，阳光依旧温暖。" w:date="2021-04-22T19:46:07Z">
        <w:r>
          <w:rPr>
            <w:rFonts w:hint="eastAsia" w:ascii="仿宋_GB2312" w:hAnsi="黑体" w:eastAsia="仿宋_GB2312" w:cs="仿宋_GB2312"/>
            <w:sz w:val="32"/>
            <w:szCs w:val="32"/>
            <w:lang w:val="en-US" w:eastAsia="zh-CN"/>
          </w:rPr>
          <w:t>10.99</w:t>
        </w:r>
      </w:ins>
      <w:ins w:id="333" w:author="lenovo02" w:date="2021-04-19T15:20:07Z">
        <w:r>
          <w:rPr>
            <w:rFonts w:hint="eastAsia" w:ascii="仿宋_GB2312" w:hAnsi="黑体" w:eastAsia="仿宋_GB2312"/>
            <w:sz w:val="32"/>
            <w:szCs w:val="32"/>
          </w:rPr>
          <w:t>万元，主要支出包括社会保障和就业支出</w:t>
        </w:r>
      </w:ins>
      <w:ins w:id="334" w:author="lenovo02" w:date="2021-04-19T15:20:58Z">
        <w:del w:id="335" w:author="抬头，阳光依旧温暖。" w:date="2021-04-22T19:46:15Z">
          <w:r>
            <w:rPr>
              <w:rFonts w:hint="default" w:ascii="仿宋_GB2312" w:hAnsi="黑体" w:eastAsia="仿宋_GB2312"/>
              <w:sz w:val="32"/>
              <w:szCs w:val="32"/>
              <w:lang w:val="en-US" w:eastAsia="zh-CN"/>
            </w:rPr>
            <w:delText>21.1</w:delText>
          </w:r>
        </w:del>
      </w:ins>
      <w:ins w:id="336" w:author="lenovo02" w:date="2021-04-19T15:20:59Z">
        <w:del w:id="337" w:author="抬头，阳光依旧温暖。" w:date="2021-04-22T19:46:15Z">
          <w:r>
            <w:rPr>
              <w:rFonts w:hint="default" w:ascii="仿宋_GB2312" w:hAnsi="黑体" w:eastAsia="仿宋_GB2312"/>
              <w:sz w:val="32"/>
              <w:szCs w:val="32"/>
              <w:lang w:val="en-US" w:eastAsia="zh-CN"/>
            </w:rPr>
            <w:delText>6</w:delText>
          </w:r>
        </w:del>
      </w:ins>
      <w:ins w:id="338" w:author="抬头，阳光依旧温暖。" w:date="2021-04-22T19:46:15Z">
        <w:r>
          <w:rPr>
            <w:rFonts w:hint="eastAsia" w:ascii="仿宋_GB2312" w:hAnsi="黑体" w:eastAsia="仿宋_GB2312"/>
            <w:sz w:val="32"/>
            <w:szCs w:val="32"/>
            <w:lang w:val="en-US" w:eastAsia="zh-CN"/>
          </w:rPr>
          <w:t>24.</w:t>
        </w:r>
      </w:ins>
      <w:ins w:id="339" w:author="抬头，阳光依旧温暖。" w:date="2021-04-22T19:46:16Z">
        <w:r>
          <w:rPr>
            <w:rFonts w:hint="eastAsia" w:ascii="仿宋_GB2312" w:hAnsi="黑体" w:eastAsia="仿宋_GB2312"/>
            <w:sz w:val="32"/>
            <w:szCs w:val="32"/>
            <w:lang w:val="en-US" w:eastAsia="zh-CN"/>
          </w:rPr>
          <w:t>69</w:t>
        </w:r>
      </w:ins>
      <w:ins w:id="340" w:author="lenovo02" w:date="2021-04-19T15:20:07Z">
        <w:r>
          <w:rPr>
            <w:rFonts w:hint="eastAsia" w:ascii="仿宋_GB2312" w:hAnsi="黑体" w:eastAsia="仿宋_GB2312"/>
            <w:sz w:val="32"/>
            <w:szCs w:val="32"/>
          </w:rPr>
          <w:t>万元，占</w:t>
        </w:r>
      </w:ins>
      <w:ins w:id="341" w:author="lenovo02" w:date="2021-04-19T16:15:21Z">
        <w:del w:id="342" w:author="抬头，阳光依旧温暖。" w:date="2021-04-22T19:46:48Z">
          <w:r>
            <w:rPr>
              <w:rFonts w:hint="default" w:ascii="仿宋_GB2312" w:hAnsi="黑体" w:eastAsia="仿宋_GB2312"/>
              <w:sz w:val="32"/>
              <w:szCs w:val="32"/>
              <w:lang w:val="en-US" w:eastAsia="zh-CN"/>
            </w:rPr>
            <w:delText>6.</w:delText>
          </w:r>
        </w:del>
      </w:ins>
      <w:ins w:id="343" w:author="lenovo02" w:date="2021-04-19T16:15:23Z">
        <w:del w:id="344" w:author="抬头，阳光依旧温暖。" w:date="2021-04-22T19:46:48Z">
          <w:r>
            <w:rPr>
              <w:rFonts w:hint="default" w:ascii="仿宋_GB2312" w:hAnsi="黑体" w:eastAsia="仿宋_GB2312"/>
              <w:sz w:val="32"/>
              <w:szCs w:val="32"/>
              <w:lang w:val="en-US" w:eastAsia="zh-CN"/>
            </w:rPr>
            <w:delText>8</w:delText>
          </w:r>
        </w:del>
      </w:ins>
      <w:ins w:id="345" w:author="抬头，阳光依旧温暖。" w:date="2021-04-22T19:46:48Z">
        <w:r>
          <w:rPr>
            <w:rFonts w:hint="eastAsia" w:ascii="仿宋_GB2312" w:hAnsi="黑体" w:eastAsia="仿宋_GB2312"/>
            <w:sz w:val="32"/>
            <w:szCs w:val="32"/>
            <w:lang w:val="en-US" w:eastAsia="zh-CN"/>
          </w:rPr>
          <w:t>7.</w:t>
        </w:r>
      </w:ins>
      <w:ins w:id="346" w:author="抬头，阳光依旧温暖。" w:date="2021-04-22T19:46:49Z">
        <w:r>
          <w:rPr>
            <w:rFonts w:hint="eastAsia" w:ascii="仿宋_GB2312" w:hAnsi="黑体" w:eastAsia="仿宋_GB2312"/>
            <w:sz w:val="32"/>
            <w:szCs w:val="32"/>
            <w:lang w:val="en-US" w:eastAsia="zh-CN"/>
          </w:rPr>
          <w:t>9</w:t>
        </w:r>
      </w:ins>
      <w:ins w:id="347" w:author="lenovo02" w:date="2021-04-19T15:20:07Z">
        <w:r>
          <w:rPr>
            <w:rFonts w:hint="eastAsia" w:ascii="仿宋_GB2312" w:hAnsi="黑体" w:eastAsia="仿宋_GB2312"/>
            <w:sz w:val="32"/>
            <w:szCs w:val="32"/>
          </w:rPr>
          <w:t>%；卫生健康支出</w:t>
        </w:r>
      </w:ins>
      <w:ins w:id="348" w:author="lenovo02" w:date="2021-04-19T16:15:50Z">
        <w:del w:id="349" w:author="抬头，阳光依旧温暖。" w:date="2021-04-22T19:46:27Z">
          <w:r>
            <w:rPr>
              <w:rFonts w:hint="default" w:ascii="仿宋_GB2312" w:hAnsi="黑体" w:eastAsia="仿宋_GB2312"/>
              <w:sz w:val="32"/>
              <w:szCs w:val="32"/>
              <w:lang w:val="en-US" w:eastAsia="zh-CN"/>
            </w:rPr>
            <w:delText>2</w:delText>
          </w:r>
        </w:del>
      </w:ins>
      <w:ins w:id="350" w:author="lenovo02" w:date="2021-04-19T16:15:51Z">
        <w:del w:id="351" w:author="抬头，阳光依旧温暖。" w:date="2021-04-22T19:46:27Z">
          <w:r>
            <w:rPr>
              <w:rFonts w:hint="default" w:ascii="仿宋_GB2312" w:hAnsi="黑体" w:eastAsia="仿宋_GB2312"/>
              <w:sz w:val="32"/>
              <w:szCs w:val="32"/>
              <w:lang w:val="en-US" w:eastAsia="zh-CN"/>
            </w:rPr>
            <w:delText>83</w:delText>
          </w:r>
        </w:del>
      </w:ins>
      <w:ins w:id="352" w:author="lenovo02" w:date="2021-04-19T16:15:52Z">
        <w:del w:id="353" w:author="抬头，阳光依旧温暖。" w:date="2021-04-22T19:46:27Z">
          <w:r>
            <w:rPr>
              <w:rFonts w:hint="default" w:ascii="仿宋_GB2312" w:hAnsi="黑体" w:eastAsia="仿宋_GB2312"/>
              <w:sz w:val="32"/>
              <w:szCs w:val="32"/>
              <w:lang w:val="en-US" w:eastAsia="zh-CN"/>
            </w:rPr>
            <w:delText>.1</w:delText>
          </w:r>
        </w:del>
      </w:ins>
      <w:ins w:id="354" w:author="lenovo02" w:date="2021-04-19T16:15:53Z">
        <w:del w:id="355" w:author="抬头，阳光依旧温暖。" w:date="2021-04-22T19:46:27Z">
          <w:r>
            <w:rPr>
              <w:rFonts w:hint="default" w:ascii="仿宋_GB2312" w:hAnsi="黑体" w:eastAsia="仿宋_GB2312"/>
              <w:sz w:val="32"/>
              <w:szCs w:val="32"/>
              <w:lang w:val="en-US" w:eastAsia="zh-CN"/>
            </w:rPr>
            <w:delText>3</w:delText>
          </w:r>
        </w:del>
      </w:ins>
      <w:ins w:id="356" w:author="抬头，阳光依旧温暖。" w:date="2021-04-22T19:46:27Z">
        <w:r>
          <w:rPr>
            <w:rFonts w:hint="eastAsia" w:ascii="仿宋_GB2312" w:hAnsi="黑体" w:eastAsia="仿宋_GB2312"/>
            <w:sz w:val="32"/>
            <w:szCs w:val="32"/>
            <w:lang w:val="en-US" w:eastAsia="zh-CN"/>
          </w:rPr>
          <w:t>275</w:t>
        </w:r>
      </w:ins>
      <w:ins w:id="357" w:author="抬头，阳光依旧温暖。" w:date="2021-04-22T19:46:28Z">
        <w:r>
          <w:rPr>
            <w:rFonts w:hint="eastAsia" w:ascii="仿宋_GB2312" w:hAnsi="黑体" w:eastAsia="仿宋_GB2312"/>
            <w:sz w:val="32"/>
            <w:szCs w:val="32"/>
            <w:lang w:val="en-US" w:eastAsia="zh-CN"/>
          </w:rPr>
          <w:t>.19</w:t>
        </w:r>
      </w:ins>
      <w:ins w:id="358" w:author="lenovo02" w:date="2021-04-19T15:20:07Z">
        <w:r>
          <w:rPr>
            <w:rFonts w:hint="eastAsia" w:ascii="仿宋_GB2312" w:hAnsi="黑体" w:eastAsia="仿宋_GB2312"/>
            <w:sz w:val="32"/>
            <w:szCs w:val="32"/>
          </w:rPr>
          <w:t>万元，占</w:t>
        </w:r>
      </w:ins>
      <w:ins w:id="359" w:author="lenovo02" w:date="2021-04-19T16:16:11Z">
        <w:del w:id="360" w:author="抬头，阳光依旧温暖。" w:date="2021-04-22T19:47:00Z">
          <w:r>
            <w:rPr>
              <w:rFonts w:hint="default" w:ascii="仿宋_GB2312" w:hAnsi="黑体" w:eastAsia="仿宋_GB2312"/>
              <w:sz w:val="32"/>
              <w:szCs w:val="32"/>
              <w:lang w:val="en-US" w:eastAsia="zh-CN"/>
            </w:rPr>
            <w:delText>9</w:delText>
          </w:r>
        </w:del>
      </w:ins>
      <w:ins w:id="361" w:author="lenovo02" w:date="2021-04-19T16:16:12Z">
        <w:del w:id="362" w:author="抬头，阳光依旧温暖。" w:date="2021-04-22T19:47:00Z">
          <w:r>
            <w:rPr>
              <w:rFonts w:hint="default" w:ascii="仿宋_GB2312" w:hAnsi="黑体" w:eastAsia="仿宋_GB2312"/>
              <w:sz w:val="32"/>
              <w:szCs w:val="32"/>
              <w:lang w:val="en-US" w:eastAsia="zh-CN"/>
            </w:rPr>
            <w:delText>0</w:delText>
          </w:r>
        </w:del>
      </w:ins>
      <w:ins w:id="363" w:author="抬头，阳光依旧温暖。" w:date="2021-04-22T19:47:00Z">
        <w:r>
          <w:rPr>
            <w:rFonts w:hint="eastAsia" w:ascii="仿宋_GB2312" w:hAnsi="黑体" w:eastAsia="仿宋_GB2312"/>
            <w:sz w:val="32"/>
            <w:szCs w:val="32"/>
            <w:lang w:val="en-US" w:eastAsia="zh-CN"/>
          </w:rPr>
          <w:t>88</w:t>
        </w:r>
      </w:ins>
      <w:ins w:id="364" w:author="抬头，阳光依旧温暖。" w:date="2021-04-22T19:47:01Z">
        <w:r>
          <w:rPr>
            <w:rFonts w:hint="eastAsia" w:ascii="仿宋_GB2312" w:hAnsi="黑体" w:eastAsia="仿宋_GB2312"/>
            <w:sz w:val="32"/>
            <w:szCs w:val="32"/>
            <w:lang w:val="en-US" w:eastAsia="zh-CN"/>
          </w:rPr>
          <w:t>.48</w:t>
        </w:r>
      </w:ins>
      <w:ins w:id="365" w:author="lenovo02" w:date="2021-04-19T15:20:07Z">
        <w:r>
          <w:rPr>
            <w:rFonts w:hint="eastAsia" w:ascii="仿宋_GB2312" w:hAnsi="黑体" w:eastAsia="仿宋_GB2312"/>
            <w:sz w:val="32"/>
            <w:szCs w:val="32"/>
          </w:rPr>
          <w:t>%；住房保障支出</w:t>
        </w:r>
      </w:ins>
      <w:ins w:id="366" w:author="lenovo02" w:date="2021-04-19T16:16:30Z">
        <w:del w:id="367" w:author="抬头，阳光依旧温暖。" w:date="2021-04-22T19:46:31Z">
          <w:r>
            <w:rPr>
              <w:rFonts w:hint="default" w:ascii="仿宋_GB2312" w:hAnsi="黑体" w:eastAsia="仿宋_GB2312"/>
              <w:sz w:val="32"/>
              <w:szCs w:val="32"/>
              <w:lang w:val="en-US" w:eastAsia="zh-CN"/>
            </w:rPr>
            <w:delText>8.88</w:delText>
          </w:r>
        </w:del>
      </w:ins>
      <w:ins w:id="368" w:author="抬头，阳光依旧温暖。" w:date="2021-04-22T19:46:31Z">
        <w:r>
          <w:rPr>
            <w:rFonts w:hint="eastAsia" w:ascii="仿宋_GB2312" w:hAnsi="黑体" w:eastAsia="仿宋_GB2312"/>
            <w:sz w:val="32"/>
            <w:szCs w:val="32"/>
            <w:lang w:val="en-US" w:eastAsia="zh-CN"/>
          </w:rPr>
          <w:t>1</w:t>
        </w:r>
      </w:ins>
      <w:ins w:id="369" w:author="抬头，阳光依旧温暖。" w:date="2021-04-22T19:46:32Z">
        <w:r>
          <w:rPr>
            <w:rFonts w:hint="eastAsia" w:ascii="仿宋_GB2312" w:hAnsi="黑体" w:eastAsia="仿宋_GB2312"/>
            <w:sz w:val="32"/>
            <w:szCs w:val="32"/>
            <w:lang w:val="en-US" w:eastAsia="zh-CN"/>
          </w:rPr>
          <w:t>1.11</w:t>
        </w:r>
      </w:ins>
      <w:ins w:id="370" w:author="lenovo02" w:date="2021-04-19T15:20:07Z">
        <w:r>
          <w:rPr>
            <w:rFonts w:hint="eastAsia" w:ascii="仿宋_GB2312" w:hAnsi="黑体" w:eastAsia="仿宋_GB2312"/>
            <w:sz w:val="32"/>
            <w:szCs w:val="32"/>
          </w:rPr>
          <w:t>万元，占</w:t>
        </w:r>
      </w:ins>
      <w:ins w:id="371" w:author="lenovo02" w:date="2021-04-19T16:17:56Z">
        <w:del w:id="372" w:author="抬头，阳光依旧温暖。" w:date="2021-04-22T19:47:14Z">
          <w:r>
            <w:rPr>
              <w:rFonts w:hint="default" w:ascii="仿宋_GB2312" w:hAnsi="黑体" w:eastAsia="仿宋_GB2312"/>
              <w:sz w:val="32"/>
              <w:szCs w:val="32"/>
              <w:lang w:val="en-US" w:eastAsia="zh-CN"/>
            </w:rPr>
            <w:delText>2.8</w:delText>
          </w:r>
        </w:del>
      </w:ins>
      <w:ins w:id="373" w:author="抬头，阳光依旧温暖。" w:date="2021-04-22T19:47:14Z">
        <w:r>
          <w:rPr>
            <w:rFonts w:hint="eastAsia" w:ascii="仿宋_GB2312" w:hAnsi="黑体" w:eastAsia="仿宋_GB2312"/>
            <w:sz w:val="32"/>
            <w:szCs w:val="32"/>
            <w:lang w:val="en-US" w:eastAsia="zh-CN"/>
          </w:rPr>
          <w:t>3.5</w:t>
        </w:r>
      </w:ins>
      <w:ins w:id="374" w:author="lenovo02" w:date="2021-04-19T15:20:07Z">
        <w:r>
          <w:rPr>
            <w:rFonts w:hint="eastAsia" w:ascii="仿宋_GB2312" w:hAnsi="黑体" w:eastAsia="仿宋_GB2312"/>
            <w:sz w:val="32"/>
            <w:szCs w:val="32"/>
          </w:rPr>
          <w:t>%</w:t>
        </w:r>
      </w:ins>
      <w:ins w:id="375" w:author="lenovo02" w:date="2021-04-19T15:20:07Z">
        <w:del w:id="376" w:author="抬头，阳光依旧温暖。" w:date="2021-04-22T20:10:22Z">
          <w:r>
            <w:rPr>
              <w:rFonts w:hint="eastAsia" w:ascii="仿宋_GB2312" w:hAnsi="黑体" w:eastAsia="仿宋_GB2312"/>
              <w:sz w:val="32"/>
              <w:szCs w:val="32"/>
            </w:rPr>
            <w:delText>；</w:delText>
          </w:r>
        </w:del>
      </w:ins>
      <w:ins w:id="377" w:author="lenovo02" w:date="2021-04-19T15:20:07Z">
        <w:r>
          <w:rPr>
            <w:rFonts w:hint="eastAsia" w:ascii="仿宋_GB2312" w:hAnsi="黑体" w:eastAsia="仿宋_GB2312"/>
            <w:sz w:val="32"/>
            <w:szCs w:val="32"/>
          </w:rPr>
          <w:t>。</w:t>
        </w:r>
      </w:ins>
      <w:bookmarkStart w:id="0" w:name="_GoBack"/>
      <w:bookmarkEnd w:id="0"/>
    </w:p>
    <w:p>
      <w:pPr>
        <w:ind w:firstLine="800" w:firstLineChars="250"/>
        <w:rPr>
          <w:rFonts w:ascii="仿宋_GB2312" w:hAnsi="黑体" w:eastAsia="仿宋_GB2312"/>
          <w:sz w:val="32"/>
          <w:szCs w:val="32"/>
        </w:rPr>
      </w:pPr>
      <w:del w:id="378" w:author="lenovo02" w:date="2021-04-19T15:20:07Z">
        <w:r>
          <w:rPr>
            <w:rFonts w:hint="eastAsia" w:ascii="仿宋_GB2312" w:hAnsi="黑体" w:eastAsia="仿宋_GB2312" w:cs="仿宋_GB2312"/>
            <w:sz w:val="32"/>
            <w:szCs w:val="32"/>
          </w:rPr>
          <w:delText>一般公共服务（类）支出××</w:delText>
        </w:r>
      </w:del>
      <w:del w:id="379" w:author="lenovo02" w:date="2021-04-19T15:20:07Z">
        <w:r>
          <w:rPr>
            <w:rFonts w:hint="eastAsia" w:ascii="仿宋_GB2312" w:hAnsi="黑体" w:eastAsia="仿宋_GB2312"/>
            <w:sz w:val="32"/>
            <w:szCs w:val="32"/>
          </w:rPr>
          <w:delText>万元，占</w:delText>
        </w:r>
      </w:del>
      <w:del w:id="380" w:author="lenovo02" w:date="2021-04-19T15:20:07Z">
        <w:r>
          <w:rPr>
            <w:rFonts w:hint="eastAsia" w:ascii="仿宋_GB2312" w:hAnsi="黑体" w:eastAsia="仿宋_GB2312" w:cs="仿宋_GB2312"/>
            <w:sz w:val="32"/>
            <w:szCs w:val="32"/>
          </w:rPr>
          <w:delText>×</w:delText>
        </w:r>
      </w:del>
      <w:del w:id="381" w:author="lenovo02" w:date="2021-04-19T15:20:07Z">
        <w:r>
          <w:rPr>
            <w:rFonts w:hint="eastAsia" w:ascii="仿宋_GB2312" w:hAnsi="黑体" w:eastAsia="仿宋_GB2312"/>
            <w:sz w:val="32"/>
            <w:szCs w:val="32"/>
          </w:rPr>
          <w:delText>%；外交（类）</w:delText>
        </w:r>
      </w:del>
      <w:del w:id="382" w:author="lenovo02" w:date="2021-04-19T15:20:07Z">
        <w:r>
          <w:rPr>
            <w:rFonts w:hint="eastAsia" w:ascii="仿宋_GB2312" w:hAnsi="黑体" w:eastAsia="仿宋_GB2312" w:cs="仿宋_GB2312"/>
            <w:sz w:val="32"/>
            <w:szCs w:val="32"/>
          </w:rPr>
          <w:delText>支出××</w:delText>
        </w:r>
      </w:del>
      <w:del w:id="383" w:author="lenovo02" w:date="2021-04-19T15:20:07Z">
        <w:r>
          <w:rPr>
            <w:rFonts w:hint="eastAsia" w:ascii="仿宋_GB2312" w:hAnsi="黑体" w:eastAsia="仿宋_GB2312"/>
            <w:sz w:val="32"/>
            <w:szCs w:val="32"/>
          </w:rPr>
          <w:delText>万元，占</w:delText>
        </w:r>
      </w:del>
      <w:del w:id="384" w:author="lenovo02" w:date="2021-04-19T15:20:07Z">
        <w:r>
          <w:rPr>
            <w:rFonts w:hint="eastAsia" w:ascii="仿宋_GB2312" w:hAnsi="黑体" w:eastAsia="仿宋_GB2312" w:cs="仿宋_GB2312"/>
            <w:sz w:val="32"/>
            <w:szCs w:val="32"/>
          </w:rPr>
          <w:delText>×</w:delText>
        </w:r>
      </w:del>
      <w:del w:id="385" w:author="lenovo02" w:date="2021-04-19T15:20:07Z">
        <w:r>
          <w:rPr>
            <w:rFonts w:hint="eastAsia" w:ascii="仿宋_GB2312" w:hAnsi="黑体" w:eastAsia="仿宋_GB2312"/>
            <w:sz w:val="32"/>
            <w:szCs w:val="32"/>
          </w:rPr>
          <w:delText>%；教育（类）</w:delText>
        </w:r>
      </w:del>
      <w:del w:id="386" w:author="lenovo02" w:date="2021-04-19T15:20:07Z">
        <w:r>
          <w:rPr>
            <w:rFonts w:hint="eastAsia" w:ascii="仿宋_GB2312" w:hAnsi="黑体" w:eastAsia="仿宋_GB2312" w:cs="仿宋_GB2312"/>
            <w:sz w:val="32"/>
            <w:szCs w:val="32"/>
          </w:rPr>
          <w:delText>支出××</w:delText>
        </w:r>
      </w:del>
      <w:del w:id="387" w:author="lenovo02" w:date="2021-04-19T15:20:07Z">
        <w:r>
          <w:rPr>
            <w:rFonts w:hint="eastAsia" w:ascii="仿宋_GB2312" w:hAnsi="黑体" w:eastAsia="仿宋_GB2312"/>
            <w:sz w:val="32"/>
            <w:szCs w:val="32"/>
          </w:rPr>
          <w:delText>万元，占</w:delText>
        </w:r>
      </w:del>
      <w:del w:id="388" w:author="lenovo02" w:date="2021-04-19T15:20:07Z">
        <w:r>
          <w:rPr>
            <w:rFonts w:hint="eastAsia" w:ascii="仿宋_GB2312" w:hAnsi="黑体" w:eastAsia="仿宋_GB2312" w:cs="仿宋_GB2312"/>
            <w:sz w:val="32"/>
            <w:szCs w:val="32"/>
          </w:rPr>
          <w:delText>×</w:delText>
        </w:r>
      </w:del>
      <w:del w:id="389" w:author="lenovo02" w:date="2021-04-19T15:20:07Z">
        <w:r>
          <w:rPr>
            <w:rFonts w:hint="eastAsia" w:ascii="仿宋_GB2312" w:hAnsi="黑体" w:eastAsia="仿宋_GB2312"/>
            <w:sz w:val="32"/>
            <w:szCs w:val="32"/>
          </w:rPr>
          <w:delText>%；科学技术（类）</w:delText>
        </w:r>
      </w:del>
      <w:del w:id="390" w:author="lenovo02" w:date="2021-04-19T15:20:07Z">
        <w:r>
          <w:rPr>
            <w:rFonts w:hint="eastAsia" w:ascii="仿宋_GB2312" w:hAnsi="黑体" w:eastAsia="仿宋_GB2312" w:cs="仿宋_GB2312"/>
            <w:sz w:val="32"/>
            <w:szCs w:val="32"/>
          </w:rPr>
          <w:delText>支出××</w:delText>
        </w:r>
      </w:del>
      <w:del w:id="391" w:author="lenovo02" w:date="2021-04-19T15:20:07Z">
        <w:r>
          <w:rPr>
            <w:rFonts w:hint="eastAsia" w:ascii="仿宋_GB2312" w:hAnsi="黑体" w:eastAsia="仿宋_GB2312"/>
            <w:sz w:val="32"/>
            <w:szCs w:val="32"/>
          </w:rPr>
          <w:delText>万元，占</w:delText>
        </w:r>
      </w:del>
      <w:del w:id="392" w:author="lenovo02" w:date="2021-04-19T15:20:07Z">
        <w:r>
          <w:rPr>
            <w:rFonts w:hint="eastAsia" w:ascii="仿宋_GB2312" w:hAnsi="黑体" w:eastAsia="仿宋_GB2312" w:cs="仿宋_GB2312"/>
            <w:sz w:val="32"/>
            <w:szCs w:val="32"/>
          </w:rPr>
          <w:delText>×</w:delText>
        </w:r>
      </w:del>
      <w:del w:id="393" w:author="lenovo02" w:date="2021-04-19T15:20:07Z">
        <w:r>
          <w:rPr>
            <w:rFonts w:hint="eastAsia" w:ascii="仿宋_GB2312" w:hAnsi="黑体" w:eastAsia="仿宋_GB2312"/>
            <w:sz w:val="32"/>
            <w:szCs w:val="32"/>
          </w:rPr>
          <w:delText>%；</w:delText>
        </w:r>
      </w:del>
      <w:del w:id="394" w:author="lenovo02" w:date="2021-04-19T15:20:07Z">
        <w:r>
          <w:rPr>
            <w:rFonts w:ascii="仿宋_GB2312" w:hAnsi="黑体" w:eastAsia="仿宋_GB2312"/>
            <w:sz w:val="32"/>
            <w:szCs w:val="32"/>
          </w:rPr>
          <w:delText>……</w:delText>
        </w:r>
      </w:del>
    </w:p>
    <w:p>
      <w:pPr>
        <w:numPr>
          <w:ilvl w:val="0"/>
          <w:numId w:val="8"/>
          <w:ins w:id="396" w:author="lenovo02" w:date="2021-04-19T16:19:26Z"/>
        </w:numPr>
        <w:ind w:firstLine="640"/>
        <w:jc w:val="left"/>
        <w:rPr>
          <w:rFonts w:hint="default" w:ascii="楷体" w:hAnsi="楷体" w:eastAsia="楷体"/>
          <w:sz w:val="32"/>
          <w:szCs w:val="32"/>
          <w:lang w:val="en-US" w:eastAsia="zh-CN"/>
        </w:rPr>
        <w:pPrChange w:id="395" w:author="lenovo02" w:date="2021-04-19T16:19:26Z">
          <w:pPr>
            <w:ind w:firstLine="640"/>
            <w:jc w:val="left"/>
          </w:pPr>
        </w:pPrChange>
      </w:pPr>
      <w:del w:id="397" w:author="lenovo02" w:date="2021-04-19T16:19:16Z">
        <w:r>
          <w:rPr>
            <w:rFonts w:hint="eastAsia" w:ascii="楷体" w:hAnsi="楷体" w:eastAsia="楷体"/>
            <w:sz w:val="32"/>
            <w:szCs w:val="32"/>
          </w:rPr>
          <w:delText>（三）</w:delText>
        </w:r>
      </w:del>
      <w:r>
        <w:rPr>
          <w:rFonts w:hint="eastAsia" w:ascii="楷体" w:hAnsi="楷体" w:eastAsia="楷体"/>
          <w:sz w:val="32"/>
          <w:szCs w:val="32"/>
        </w:rPr>
        <w:t>一般公共预算当年拨款具体使用情况</w:t>
      </w:r>
    </w:p>
    <w:p>
      <w:pPr>
        <w:numPr>
          <w:ilvl w:val="0"/>
          <w:numId w:val="9"/>
          <w:ins w:id="399" w:author="lenovo02" w:date="2021-04-19T17:36:04Z"/>
        </w:numPr>
        <w:ind w:firstLine="640" w:firstLineChars="200"/>
        <w:rPr>
          <w:ins w:id="400" w:author="lenovo02" w:date="2021-04-21T17:45:53Z"/>
          <w:rFonts w:hint="default" w:ascii="仿宋_GB2312" w:hAnsi="黑体" w:eastAsia="仿宋_GB2312"/>
          <w:sz w:val="32"/>
          <w:szCs w:val="32"/>
          <w:lang w:val="en-US"/>
        </w:rPr>
        <w:pPrChange w:id="398" w:author="lenovo02" w:date="2021-04-19T17:36:04Z">
          <w:pPr>
            <w:ind w:firstLine="640" w:firstLineChars="200"/>
          </w:pPr>
        </w:pPrChange>
      </w:pPr>
      <w:ins w:id="401" w:author="lenovo02" w:date="2021-04-19T17:35:49Z">
        <w:r>
          <w:rPr>
            <w:rFonts w:hint="eastAsia" w:ascii="仿宋_GB2312" w:hAnsi="黑体" w:eastAsia="仿宋_GB2312" w:cs="仿宋_GB2312"/>
            <w:sz w:val="32"/>
            <w:szCs w:val="32"/>
            <w:lang w:eastAsia="zh-CN"/>
          </w:rPr>
          <w:t>（</w:t>
        </w:r>
      </w:ins>
      <w:ins w:id="402" w:author="lenovo02" w:date="2021-04-19T17:35:51Z">
        <w:r>
          <w:rPr>
            <w:rFonts w:hint="eastAsia" w:ascii="仿宋_GB2312" w:hAnsi="黑体" w:eastAsia="仿宋_GB2312" w:cs="仿宋_GB2312"/>
            <w:sz w:val="32"/>
            <w:szCs w:val="32"/>
            <w:lang w:val="en-US" w:eastAsia="zh-CN"/>
          </w:rPr>
          <w:t>20</w:t>
        </w:r>
      </w:ins>
      <w:ins w:id="403" w:author="lenovo02" w:date="2021-04-19T17:35:52Z">
        <w:r>
          <w:rPr>
            <w:rFonts w:hint="eastAsia" w:ascii="仿宋_GB2312" w:hAnsi="黑体" w:eastAsia="仿宋_GB2312" w:cs="仿宋_GB2312"/>
            <w:sz w:val="32"/>
            <w:szCs w:val="32"/>
            <w:lang w:val="en-US" w:eastAsia="zh-CN"/>
          </w:rPr>
          <w:t>8</w:t>
        </w:r>
      </w:ins>
      <w:ins w:id="404" w:author="lenovo02" w:date="2021-04-19T17:35:49Z">
        <w:r>
          <w:rPr>
            <w:rFonts w:hint="eastAsia" w:ascii="仿宋_GB2312" w:hAnsi="黑体" w:eastAsia="仿宋_GB2312" w:cs="仿宋_GB2312"/>
            <w:sz w:val="32"/>
            <w:szCs w:val="32"/>
            <w:lang w:eastAsia="zh-CN"/>
          </w:rPr>
          <w:t>）</w:t>
        </w:r>
      </w:ins>
      <w:ins w:id="405" w:author="lenovo02" w:date="2021-04-19T16:19:47Z">
        <w:r>
          <w:rPr>
            <w:rFonts w:hint="eastAsia" w:ascii="仿宋_GB2312" w:hAnsi="黑体" w:eastAsia="仿宋_GB2312" w:cs="仿宋_GB2312"/>
            <w:sz w:val="32"/>
            <w:szCs w:val="32"/>
          </w:rPr>
          <w:t>社会保障和就业支出（类）</w:t>
        </w:r>
      </w:ins>
      <w:ins w:id="406" w:author="lenovo02" w:date="2021-04-19T17:36:24Z">
        <w:r>
          <w:rPr>
            <w:rFonts w:hint="eastAsia" w:ascii="仿宋_GB2312" w:hAnsi="黑体" w:eastAsia="仿宋_GB2312" w:cs="仿宋_GB2312"/>
            <w:sz w:val="32"/>
            <w:szCs w:val="32"/>
            <w:lang w:eastAsia="zh-CN"/>
          </w:rPr>
          <w:t>（</w:t>
        </w:r>
      </w:ins>
      <w:ins w:id="407" w:author="lenovo02" w:date="2021-04-19T17:36:26Z">
        <w:r>
          <w:rPr>
            <w:rFonts w:hint="eastAsia" w:ascii="仿宋_GB2312" w:hAnsi="黑体" w:eastAsia="仿宋_GB2312" w:cs="仿宋_GB2312"/>
            <w:sz w:val="32"/>
            <w:szCs w:val="32"/>
            <w:lang w:val="en-US" w:eastAsia="zh-CN"/>
          </w:rPr>
          <w:t>05</w:t>
        </w:r>
      </w:ins>
      <w:ins w:id="408" w:author="lenovo02" w:date="2021-04-19T17:36:24Z">
        <w:r>
          <w:rPr>
            <w:rFonts w:hint="eastAsia" w:ascii="仿宋_GB2312" w:hAnsi="黑体" w:eastAsia="仿宋_GB2312" w:cs="仿宋_GB2312"/>
            <w:sz w:val="32"/>
            <w:szCs w:val="32"/>
            <w:lang w:eastAsia="zh-CN"/>
          </w:rPr>
          <w:t>）</w:t>
        </w:r>
      </w:ins>
      <w:ins w:id="409" w:author="lenovo02" w:date="2021-04-19T16:19:47Z">
        <w:r>
          <w:rPr>
            <w:rFonts w:hint="eastAsia" w:ascii="仿宋_GB2312" w:hAnsi="黑体" w:eastAsia="仿宋_GB2312" w:cs="仿宋_GB2312"/>
            <w:sz w:val="32"/>
            <w:szCs w:val="32"/>
          </w:rPr>
          <w:t>行政事业单位</w:t>
        </w:r>
      </w:ins>
      <w:ins w:id="410" w:author="lenovo02" w:date="2021-04-19T16:23:37Z">
        <w:r>
          <w:rPr>
            <w:rFonts w:hint="eastAsia" w:ascii="仿宋_GB2312" w:hAnsi="黑体" w:eastAsia="仿宋_GB2312" w:cs="仿宋_GB2312"/>
            <w:sz w:val="32"/>
            <w:szCs w:val="32"/>
            <w:lang w:val="en-US" w:eastAsia="zh-CN"/>
          </w:rPr>
          <w:t>养老</w:t>
        </w:r>
      </w:ins>
      <w:ins w:id="411" w:author="lenovo02" w:date="2021-04-19T16:23:39Z">
        <w:r>
          <w:rPr>
            <w:rFonts w:hint="eastAsia" w:ascii="仿宋_GB2312" w:hAnsi="黑体" w:eastAsia="仿宋_GB2312" w:cs="仿宋_GB2312"/>
            <w:sz w:val="32"/>
            <w:szCs w:val="32"/>
            <w:lang w:val="en-US" w:eastAsia="zh-CN"/>
          </w:rPr>
          <w:t>支出</w:t>
        </w:r>
      </w:ins>
      <w:ins w:id="412" w:author="lenovo02" w:date="2021-04-19T16:19:47Z">
        <w:r>
          <w:rPr>
            <w:rFonts w:hint="eastAsia" w:ascii="仿宋_GB2312" w:hAnsi="黑体" w:eastAsia="仿宋_GB2312" w:cs="仿宋_GB2312"/>
            <w:sz w:val="32"/>
            <w:szCs w:val="32"/>
          </w:rPr>
          <w:t>（款）</w:t>
        </w:r>
      </w:ins>
      <w:ins w:id="413" w:author="lenovo02" w:date="2021-04-19T17:36:34Z">
        <w:r>
          <w:rPr>
            <w:rFonts w:hint="eastAsia" w:ascii="仿宋_GB2312" w:hAnsi="黑体" w:eastAsia="仿宋_GB2312" w:cs="仿宋_GB2312"/>
            <w:sz w:val="32"/>
            <w:szCs w:val="32"/>
            <w:lang w:eastAsia="zh-CN"/>
          </w:rPr>
          <w:t>（</w:t>
        </w:r>
      </w:ins>
      <w:ins w:id="414" w:author="lenovo02" w:date="2021-04-19T17:36:35Z">
        <w:r>
          <w:rPr>
            <w:rFonts w:hint="eastAsia" w:ascii="仿宋_GB2312" w:hAnsi="黑体" w:eastAsia="仿宋_GB2312" w:cs="仿宋_GB2312"/>
            <w:sz w:val="32"/>
            <w:szCs w:val="32"/>
            <w:lang w:val="en-US" w:eastAsia="zh-CN"/>
          </w:rPr>
          <w:t>05</w:t>
        </w:r>
      </w:ins>
      <w:ins w:id="415" w:author="lenovo02" w:date="2021-04-19T17:36:34Z">
        <w:r>
          <w:rPr>
            <w:rFonts w:hint="eastAsia" w:ascii="仿宋_GB2312" w:hAnsi="黑体" w:eastAsia="仿宋_GB2312" w:cs="仿宋_GB2312"/>
            <w:sz w:val="32"/>
            <w:szCs w:val="32"/>
            <w:lang w:eastAsia="zh-CN"/>
          </w:rPr>
          <w:t>）</w:t>
        </w:r>
      </w:ins>
      <w:ins w:id="416" w:author="lenovo02" w:date="2021-04-19T16:19:47Z">
        <w:r>
          <w:rPr>
            <w:rFonts w:hint="eastAsia" w:ascii="仿宋_GB2312" w:hAnsi="黑体" w:eastAsia="仿宋_GB2312" w:cs="仿宋_GB2312"/>
            <w:sz w:val="32"/>
            <w:szCs w:val="32"/>
          </w:rPr>
          <w:t>机关事业单位基本养老保险缴费支出（项）</w:t>
        </w:r>
      </w:ins>
      <w:ins w:id="417" w:author="lenovo02" w:date="2021-04-21T17:31:00Z">
        <w:r>
          <w:rPr>
            <w:rFonts w:hint="eastAsia" w:ascii="仿宋_GB2312" w:hAnsi="黑体" w:eastAsia="仿宋_GB2312" w:cs="仿宋_GB2312"/>
            <w:sz w:val="32"/>
            <w:szCs w:val="32"/>
            <w:lang w:val="en-US" w:eastAsia="zh-CN"/>
          </w:rPr>
          <w:t>2021</w:t>
        </w:r>
      </w:ins>
      <w:ins w:id="418" w:author="lenovo02" w:date="2021-04-21T17:31:00Z">
        <w:r>
          <w:rPr>
            <w:rFonts w:hint="eastAsia" w:ascii="仿宋_GB2312" w:hAnsi="黑体" w:eastAsia="仿宋_GB2312"/>
            <w:sz w:val="32"/>
            <w:szCs w:val="32"/>
          </w:rPr>
          <w:t>年预算数为</w:t>
        </w:r>
      </w:ins>
      <w:ins w:id="419" w:author="lenovo02" w:date="2021-04-21T17:31:00Z">
        <w:del w:id="420" w:author="抬头，阳光依旧温暖。" w:date="2021-04-22T19:47:49Z">
          <w:r>
            <w:rPr>
              <w:rFonts w:hint="default" w:ascii="仿宋_GB2312" w:hAnsi="黑体" w:eastAsia="仿宋_GB2312"/>
              <w:sz w:val="32"/>
              <w:szCs w:val="32"/>
              <w:lang w:val="en-US"/>
            </w:rPr>
            <w:delText>13.</w:delText>
          </w:r>
        </w:del>
      </w:ins>
      <w:ins w:id="421" w:author="lenovo02" w:date="2021-04-21T17:31:00Z">
        <w:del w:id="422" w:author="抬头，阳光依旧温暖。" w:date="2021-04-22T19:47:49Z">
          <w:r>
            <w:rPr>
              <w:rFonts w:hint="default" w:ascii="仿宋_GB2312" w:hAnsi="黑体" w:eastAsia="仿宋_GB2312"/>
              <w:sz w:val="32"/>
              <w:szCs w:val="32"/>
              <w:lang w:val="en-US" w:eastAsia="zh-CN"/>
            </w:rPr>
            <w:delText>52</w:delText>
          </w:r>
        </w:del>
      </w:ins>
      <w:ins w:id="423" w:author="抬头，阳光依旧温暖。" w:date="2021-04-22T19:47:49Z">
        <w:r>
          <w:rPr>
            <w:rFonts w:hint="eastAsia" w:ascii="仿宋_GB2312" w:hAnsi="黑体" w:eastAsia="仿宋_GB2312"/>
            <w:sz w:val="32"/>
            <w:szCs w:val="32"/>
            <w:lang w:val="en-US" w:eastAsia="zh-CN"/>
          </w:rPr>
          <w:t>1</w:t>
        </w:r>
      </w:ins>
      <w:ins w:id="424" w:author="抬头，阳光依旧温暖。" w:date="2021-04-22T19:47:50Z">
        <w:r>
          <w:rPr>
            <w:rFonts w:hint="eastAsia" w:ascii="仿宋_GB2312" w:hAnsi="黑体" w:eastAsia="仿宋_GB2312"/>
            <w:sz w:val="32"/>
            <w:szCs w:val="32"/>
            <w:lang w:val="en-US" w:eastAsia="zh-CN"/>
          </w:rPr>
          <w:t>6.</w:t>
        </w:r>
      </w:ins>
      <w:ins w:id="425" w:author="抬头，阳光依旧温暖。" w:date="2021-04-22T19:47:51Z">
        <w:r>
          <w:rPr>
            <w:rFonts w:hint="eastAsia" w:ascii="仿宋_GB2312" w:hAnsi="黑体" w:eastAsia="仿宋_GB2312"/>
            <w:sz w:val="32"/>
            <w:szCs w:val="32"/>
            <w:lang w:val="en-US" w:eastAsia="zh-CN"/>
          </w:rPr>
          <w:t>46</w:t>
        </w:r>
      </w:ins>
      <w:ins w:id="426" w:author="lenovo02" w:date="2021-04-21T17:31:00Z">
        <w:r>
          <w:rPr>
            <w:rFonts w:hint="eastAsia" w:ascii="仿宋_GB2312" w:hAnsi="黑体" w:eastAsia="仿宋_GB2312"/>
            <w:sz w:val="32"/>
            <w:szCs w:val="32"/>
          </w:rPr>
          <w:t>万元，比上年预算数</w:t>
        </w:r>
      </w:ins>
      <w:ins w:id="427" w:author="lenovo02" w:date="2021-04-21T17:31:00Z">
        <w:r>
          <w:rPr>
            <w:rFonts w:hint="eastAsia" w:ascii="仿宋_GB2312" w:hAnsi="黑体" w:eastAsia="仿宋_GB2312"/>
            <w:sz w:val="32"/>
            <w:szCs w:val="32"/>
            <w:lang w:eastAsia="zh-CN"/>
          </w:rPr>
          <w:t>增加</w:t>
        </w:r>
      </w:ins>
      <w:ins w:id="428" w:author="lenovo02" w:date="2021-04-21T17:31:00Z">
        <w:del w:id="429" w:author="抬头，阳光依旧温暖。" w:date="2021-04-22T19:48:20Z">
          <w:r>
            <w:rPr>
              <w:rFonts w:hint="default" w:ascii="仿宋_GB2312" w:hAnsi="黑体" w:eastAsia="仿宋_GB2312"/>
              <w:sz w:val="32"/>
              <w:szCs w:val="32"/>
              <w:lang w:val="en-US" w:eastAsia="zh-CN"/>
            </w:rPr>
            <w:delText>3.9</w:delText>
          </w:r>
        </w:del>
      </w:ins>
      <w:ins w:id="430" w:author="抬头，阳光依旧温暖。" w:date="2021-04-22T19:48:20Z">
        <w:r>
          <w:rPr>
            <w:rFonts w:hint="eastAsia" w:ascii="仿宋_GB2312" w:hAnsi="黑体" w:eastAsia="仿宋_GB2312"/>
            <w:sz w:val="32"/>
            <w:szCs w:val="32"/>
            <w:lang w:val="en-US" w:eastAsia="zh-CN"/>
          </w:rPr>
          <w:t>4</w:t>
        </w:r>
      </w:ins>
      <w:ins w:id="431" w:author="抬头，阳光依旧温暖。" w:date="2021-04-22T19:48:21Z">
        <w:r>
          <w:rPr>
            <w:rFonts w:hint="eastAsia" w:ascii="仿宋_GB2312" w:hAnsi="黑体" w:eastAsia="仿宋_GB2312"/>
            <w:sz w:val="32"/>
            <w:szCs w:val="32"/>
            <w:lang w:val="en-US" w:eastAsia="zh-CN"/>
          </w:rPr>
          <w:t>.23</w:t>
        </w:r>
      </w:ins>
      <w:ins w:id="432" w:author="lenovo02" w:date="2021-04-21T17:31:00Z">
        <w:r>
          <w:rPr>
            <w:rFonts w:hint="eastAsia" w:ascii="仿宋_GB2312" w:hAnsi="黑体" w:eastAsia="仿宋_GB2312"/>
            <w:sz w:val="32"/>
            <w:szCs w:val="32"/>
          </w:rPr>
          <w:t>万元，主要是人员</w:t>
        </w:r>
      </w:ins>
      <w:ins w:id="433" w:author="lenovo02" w:date="2021-04-21T17:31:00Z">
        <w:r>
          <w:rPr>
            <w:rFonts w:hint="eastAsia" w:ascii="仿宋_GB2312" w:hAnsi="黑体" w:eastAsia="仿宋_GB2312"/>
            <w:sz w:val="32"/>
            <w:szCs w:val="32"/>
            <w:lang w:val="en-US" w:eastAsia="zh-CN"/>
          </w:rPr>
          <w:t>增加</w:t>
        </w:r>
      </w:ins>
      <w:ins w:id="434" w:author="抬头，阳光依旧温暖。" w:date="2021-04-22T19:48:24Z">
        <w:r>
          <w:rPr>
            <w:rFonts w:hint="eastAsia" w:ascii="仿宋_GB2312" w:hAnsi="黑体" w:eastAsia="仿宋_GB2312"/>
            <w:sz w:val="32"/>
            <w:szCs w:val="32"/>
            <w:lang w:val="en-US" w:eastAsia="zh-CN"/>
          </w:rPr>
          <w:t>、</w:t>
        </w:r>
      </w:ins>
      <w:ins w:id="435" w:author="抬头，阳光依旧温暖。" w:date="2021-04-22T19:48:46Z">
        <w:r>
          <w:rPr>
            <w:rFonts w:hint="eastAsia" w:ascii="仿宋_GB2312" w:hAnsi="黑体" w:eastAsia="仿宋_GB2312" w:cs="仿宋_GB2312"/>
            <w:sz w:val="32"/>
            <w:szCs w:val="32"/>
          </w:rPr>
          <w:t>机关事业单位基本养老保险缴费基数调整</w:t>
        </w:r>
      </w:ins>
      <w:ins w:id="436" w:author="lenovo02" w:date="2021-04-21T17:45:57Z">
        <w:r>
          <w:rPr>
            <w:rFonts w:hint="eastAsia" w:ascii="仿宋_GB2312" w:hAnsi="黑体" w:eastAsia="仿宋_GB2312"/>
            <w:sz w:val="32"/>
            <w:szCs w:val="32"/>
            <w:lang w:val="en-US" w:eastAsia="zh-CN"/>
          </w:rPr>
          <w:t>。</w:t>
        </w:r>
      </w:ins>
    </w:p>
    <w:p>
      <w:pPr>
        <w:numPr>
          <w:ilvl w:val="0"/>
          <w:numId w:val="9"/>
          <w:ins w:id="438" w:author="lenovo02" w:date="2021-04-19T17:36:04Z"/>
        </w:numPr>
        <w:ind w:firstLine="640" w:firstLineChars="200"/>
        <w:rPr>
          <w:ins w:id="439" w:author="lenovo02" w:date="2021-04-21T17:44:18Z"/>
          <w:rFonts w:hint="default" w:ascii="仿宋_GB2312" w:hAnsi="黑体" w:eastAsia="仿宋_GB2312"/>
          <w:sz w:val="32"/>
          <w:szCs w:val="32"/>
          <w:lang w:val="en-US"/>
        </w:rPr>
        <w:pPrChange w:id="437" w:author="lenovo02" w:date="2021-04-19T17:36:04Z">
          <w:pPr>
            <w:ind w:firstLine="640" w:firstLineChars="200"/>
          </w:pPr>
        </w:pPrChange>
      </w:pPr>
      <w:ins w:id="440" w:author="lenovo02" w:date="2021-04-21T17:46:27Z">
        <w:r>
          <w:rPr>
            <w:rFonts w:hint="eastAsia" w:ascii="仿宋_GB2312" w:hAnsi="黑体" w:eastAsia="仿宋_GB2312" w:cs="仿宋_GB2312"/>
            <w:sz w:val="32"/>
            <w:szCs w:val="32"/>
            <w:lang w:val="en-US" w:eastAsia="zh-CN"/>
          </w:rPr>
          <w:t>（</w:t>
        </w:r>
      </w:ins>
      <w:ins w:id="441" w:author="lenovo02" w:date="2021-04-21T17:46:08Z">
        <w:r>
          <w:rPr>
            <w:rFonts w:hint="eastAsia" w:ascii="仿宋_GB2312" w:hAnsi="黑体" w:eastAsia="仿宋_GB2312" w:cs="仿宋_GB2312"/>
            <w:sz w:val="32"/>
            <w:szCs w:val="32"/>
            <w:lang w:val="en-US" w:eastAsia="zh-CN"/>
          </w:rPr>
          <w:t>208</w:t>
        </w:r>
      </w:ins>
      <w:ins w:id="442" w:author="lenovo02" w:date="2021-04-21T17:46:08Z">
        <w:r>
          <w:rPr>
            <w:rFonts w:hint="eastAsia" w:ascii="仿宋_GB2312" w:hAnsi="黑体" w:eastAsia="仿宋_GB2312" w:cs="仿宋_GB2312"/>
            <w:sz w:val="32"/>
            <w:szCs w:val="32"/>
            <w:lang w:eastAsia="zh-CN"/>
          </w:rPr>
          <w:t>）</w:t>
        </w:r>
      </w:ins>
      <w:ins w:id="443" w:author="lenovo02" w:date="2021-04-21T17:46:08Z">
        <w:r>
          <w:rPr>
            <w:rFonts w:hint="eastAsia" w:ascii="仿宋_GB2312" w:hAnsi="黑体" w:eastAsia="仿宋_GB2312" w:cs="仿宋_GB2312"/>
            <w:sz w:val="32"/>
            <w:szCs w:val="32"/>
          </w:rPr>
          <w:t>社会保障和就业支出（类）</w:t>
        </w:r>
      </w:ins>
      <w:ins w:id="444" w:author="lenovo02" w:date="2021-04-21T17:46:08Z">
        <w:r>
          <w:rPr>
            <w:rFonts w:hint="eastAsia" w:ascii="仿宋_GB2312" w:hAnsi="黑体" w:eastAsia="仿宋_GB2312" w:cs="仿宋_GB2312"/>
            <w:sz w:val="32"/>
            <w:szCs w:val="32"/>
            <w:lang w:eastAsia="zh-CN"/>
          </w:rPr>
          <w:t>（</w:t>
        </w:r>
      </w:ins>
      <w:ins w:id="445" w:author="lenovo02" w:date="2021-04-21T17:46:08Z">
        <w:r>
          <w:rPr>
            <w:rFonts w:hint="eastAsia" w:ascii="仿宋_GB2312" w:hAnsi="黑体" w:eastAsia="仿宋_GB2312" w:cs="仿宋_GB2312"/>
            <w:sz w:val="32"/>
            <w:szCs w:val="32"/>
            <w:lang w:val="en-US" w:eastAsia="zh-CN"/>
          </w:rPr>
          <w:t>05</w:t>
        </w:r>
      </w:ins>
      <w:ins w:id="446" w:author="lenovo02" w:date="2021-04-21T17:46:08Z">
        <w:r>
          <w:rPr>
            <w:rFonts w:hint="eastAsia" w:ascii="仿宋_GB2312" w:hAnsi="黑体" w:eastAsia="仿宋_GB2312" w:cs="仿宋_GB2312"/>
            <w:sz w:val="32"/>
            <w:szCs w:val="32"/>
            <w:lang w:eastAsia="zh-CN"/>
          </w:rPr>
          <w:t>）</w:t>
        </w:r>
      </w:ins>
      <w:ins w:id="447" w:author="lenovo02" w:date="2021-04-21T17:46:08Z">
        <w:r>
          <w:rPr>
            <w:rFonts w:hint="eastAsia" w:ascii="仿宋_GB2312" w:hAnsi="黑体" w:eastAsia="仿宋_GB2312" w:cs="仿宋_GB2312"/>
            <w:sz w:val="32"/>
            <w:szCs w:val="32"/>
          </w:rPr>
          <w:t>行政事业单位</w:t>
        </w:r>
      </w:ins>
      <w:ins w:id="448" w:author="lenovo02" w:date="2021-04-21T17:46:08Z">
        <w:r>
          <w:rPr>
            <w:rFonts w:hint="eastAsia" w:ascii="仿宋_GB2312" w:hAnsi="黑体" w:eastAsia="仿宋_GB2312" w:cs="仿宋_GB2312"/>
            <w:sz w:val="32"/>
            <w:szCs w:val="32"/>
            <w:lang w:val="en-US" w:eastAsia="zh-CN"/>
          </w:rPr>
          <w:t>养老支出</w:t>
        </w:r>
      </w:ins>
      <w:ins w:id="449" w:author="lenovo02" w:date="2021-04-21T17:46:08Z">
        <w:r>
          <w:rPr>
            <w:rFonts w:hint="eastAsia" w:ascii="仿宋_GB2312" w:hAnsi="黑体" w:eastAsia="仿宋_GB2312" w:cs="仿宋_GB2312"/>
            <w:sz w:val="32"/>
            <w:szCs w:val="32"/>
          </w:rPr>
          <w:t>（款）</w:t>
        </w:r>
      </w:ins>
      <w:ins w:id="450" w:author="lenovo02" w:date="2021-04-21T17:27:17Z">
        <w:r>
          <w:rPr>
            <w:rFonts w:hint="eastAsia" w:ascii="仿宋_GB2312" w:hAnsi="黑体" w:eastAsia="仿宋_GB2312" w:cs="仿宋_GB2312"/>
            <w:sz w:val="32"/>
            <w:szCs w:val="32"/>
            <w:lang w:eastAsia="zh-CN"/>
          </w:rPr>
          <w:t>（</w:t>
        </w:r>
      </w:ins>
      <w:ins w:id="451" w:author="lenovo02" w:date="2021-04-21T17:27:18Z">
        <w:r>
          <w:rPr>
            <w:rFonts w:hint="eastAsia" w:ascii="仿宋_GB2312" w:hAnsi="黑体" w:eastAsia="仿宋_GB2312" w:cs="仿宋_GB2312"/>
            <w:sz w:val="32"/>
            <w:szCs w:val="32"/>
            <w:lang w:val="en-US" w:eastAsia="zh-CN"/>
          </w:rPr>
          <w:t>0</w:t>
        </w:r>
      </w:ins>
      <w:ins w:id="452" w:author="lenovo02" w:date="2021-04-21T17:37:58Z">
        <w:r>
          <w:rPr>
            <w:rFonts w:hint="eastAsia" w:ascii="仿宋_GB2312" w:hAnsi="黑体" w:eastAsia="仿宋_GB2312" w:cs="仿宋_GB2312"/>
            <w:sz w:val="32"/>
            <w:szCs w:val="32"/>
            <w:lang w:val="en-US" w:eastAsia="zh-CN"/>
          </w:rPr>
          <w:t>6</w:t>
        </w:r>
      </w:ins>
      <w:ins w:id="453" w:author="lenovo02" w:date="2021-04-21T17:27:17Z">
        <w:r>
          <w:rPr>
            <w:rFonts w:hint="eastAsia" w:ascii="仿宋_GB2312" w:hAnsi="黑体" w:eastAsia="仿宋_GB2312" w:cs="仿宋_GB2312"/>
            <w:sz w:val="32"/>
            <w:szCs w:val="32"/>
            <w:lang w:eastAsia="zh-CN"/>
          </w:rPr>
          <w:t>）</w:t>
        </w:r>
      </w:ins>
      <w:ins w:id="454" w:author="lenovo02" w:date="2021-04-21T17:28:14Z">
        <w:r>
          <w:rPr>
            <w:rFonts w:hint="eastAsia" w:ascii="仿宋_GB2312" w:hAnsi="黑体" w:eastAsia="仿宋_GB2312" w:cs="仿宋_GB2312"/>
            <w:sz w:val="32"/>
            <w:szCs w:val="32"/>
            <w:lang w:val="en-US" w:eastAsia="zh-CN"/>
          </w:rPr>
          <w:t>机关</w:t>
        </w:r>
      </w:ins>
      <w:ins w:id="455" w:author="lenovo02" w:date="2021-04-21T17:28:19Z">
        <w:r>
          <w:rPr>
            <w:rFonts w:hint="eastAsia" w:ascii="仿宋_GB2312" w:hAnsi="黑体" w:eastAsia="仿宋_GB2312" w:cs="仿宋_GB2312"/>
            <w:sz w:val="32"/>
            <w:szCs w:val="32"/>
            <w:lang w:val="en-US" w:eastAsia="zh-CN"/>
          </w:rPr>
          <w:t>事业</w:t>
        </w:r>
      </w:ins>
      <w:ins w:id="456" w:author="lenovo02" w:date="2021-04-21T17:28:24Z">
        <w:r>
          <w:rPr>
            <w:rFonts w:hint="eastAsia" w:ascii="仿宋_GB2312" w:hAnsi="黑体" w:eastAsia="仿宋_GB2312" w:cs="仿宋_GB2312"/>
            <w:sz w:val="32"/>
            <w:szCs w:val="32"/>
            <w:lang w:val="en-US" w:eastAsia="zh-CN"/>
          </w:rPr>
          <w:t>单位</w:t>
        </w:r>
      </w:ins>
      <w:ins w:id="457" w:author="lenovo02" w:date="2021-04-21T17:28:27Z">
        <w:r>
          <w:rPr>
            <w:rFonts w:hint="eastAsia" w:ascii="仿宋_GB2312" w:hAnsi="黑体" w:eastAsia="仿宋_GB2312" w:cs="仿宋_GB2312"/>
            <w:sz w:val="32"/>
            <w:szCs w:val="32"/>
            <w:lang w:val="en-US" w:eastAsia="zh-CN"/>
          </w:rPr>
          <w:t>职业</w:t>
        </w:r>
      </w:ins>
      <w:ins w:id="458" w:author="lenovo02" w:date="2021-04-21T17:28:29Z">
        <w:r>
          <w:rPr>
            <w:rFonts w:hint="eastAsia" w:ascii="仿宋_GB2312" w:hAnsi="黑体" w:eastAsia="仿宋_GB2312" w:cs="仿宋_GB2312"/>
            <w:sz w:val="32"/>
            <w:szCs w:val="32"/>
            <w:lang w:val="en-US" w:eastAsia="zh-CN"/>
          </w:rPr>
          <w:t>年金</w:t>
        </w:r>
      </w:ins>
      <w:ins w:id="459" w:author="lenovo02" w:date="2021-04-21T17:28:34Z">
        <w:r>
          <w:rPr>
            <w:rFonts w:hint="eastAsia" w:ascii="仿宋_GB2312" w:hAnsi="黑体" w:eastAsia="仿宋_GB2312" w:cs="仿宋_GB2312"/>
            <w:sz w:val="32"/>
            <w:szCs w:val="32"/>
            <w:lang w:val="en-US" w:eastAsia="zh-CN"/>
          </w:rPr>
          <w:t>缴费</w:t>
        </w:r>
      </w:ins>
      <w:ins w:id="460" w:author="lenovo02" w:date="2021-04-21T17:28:39Z">
        <w:r>
          <w:rPr>
            <w:rFonts w:hint="eastAsia" w:ascii="仿宋_GB2312" w:hAnsi="黑体" w:eastAsia="仿宋_GB2312" w:cs="仿宋_GB2312"/>
            <w:sz w:val="32"/>
            <w:szCs w:val="32"/>
            <w:lang w:val="en-US" w:eastAsia="zh-CN"/>
          </w:rPr>
          <w:t>支出</w:t>
        </w:r>
      </w:ins>
      <w:ins w:id="461" w:author="lenovo02" w:date="2021-04-21T17:37:10Z">
        <w:r>
          <w:rPr>
            <w:rFonts w:hint="eastAsia" w:ascii="仿宋_GB2312" w:hAnsi="黑体" w:eastAsia="仿宋_GB2312" w:cs="仿宋_GB2312"/>
            <w:sz w:val="32"/>
            <w:szCs w:val="32"/>
            <w:lang w:val="en-US" w:eastAsia="zh-CN"/>
          </w:rPr>
          <w:t>（</w:t>
        </w:r>
      </w:ins>
      <w:ins w:id="462" w:author="lenovo02" w:date="2021-04-21T17:37:15Z">
        <w:r>
          <w:rPr>
            <w:rFonts w:hint="eastAsia" w:ascii="仿宋_GB2312" w:hAnsi="黑体" w:eastAsia="仿宋_GB2312" w:cs="仿宋_GB2312"/>
            <w:sz w:val="32"/>
            <w:szCs w:val="32"/>
            <w:lang w:val="en-US" w:eastAsia="zh-CN"/>
          </w:rPr>
          <w:t>项</w:t>
        </w:r>
      </w:ins>
      <w:ins w:id="463" w:author="lenovo02" w:date="2021-04-21T17:37:10Z">
        <w:r>
          <w:rPr>
            <w:rFonts w:hint="eastAsia" w:ascii="仿宋_GB2312" w:hAnsi="黑体" w:eastAsia="仿宋_GB2312" w:cs="仿宋_GB2312"/>
            <w:sz w:val="32"/>
            <w:szCs w:val="32"/>
            <w:lang w:val="en-US" w:eastAsia="zh-CN"/>
          </w:rPr>
          <w:t>）</w:t>
        </w:r>
      </w:ins>
      <w:ins w:id="464" w:author="lenovo02" w:date="2021-04-21T17:37:38Z">
        <w:r>
          <w:rPr>
            <w:rFonts w:hint="eastAsia" w:ascii="仿宋_GB2312" w:hAnsi="黑体" w:eastAsia="仿宋_GB2312" w:cs="仿宋_GB2312"/>
            <w:sz w:val="32"/>
            <w:szCs w:val="32"/>
            <w:lang w:val="en-US" w:eastAsia="zh-CN"/>
          </w:rPr>
          <w:t>2021</w:t>
        </w:r>
      </w:ins>
      <w:ins w:id="465" w:author="lenovo02" w:date="2021-04-21T17:37:38Z">
        <w:r>
          <w:rPr>
            <w:rFonts w:hint="eastAsia" w:ascii="仿宋_GB2312" w:hAnsi="黑体" w:eastAsia="仿宋_GB2312"/>
            <w:sz w:val="32"/>
            <w:szCs w:val="32"/>
          </w:rPr>
          <w:t>年预算数为</w:t>
        </w:r>
      </w:ins>
      <w:ins w:id="466" w:author="lenovo02" w:date="2021-04-21T17:28:49Z">
        <w:del w:id="467" w:author="抬头，阳光依旧温暖。" w:date="2021-04-22T19:49:01Z">
          <w:r>
            <w:rPr>
              <w:rFonts w:hint="default" w:ascii="仿宋_GB2312" w:hAnsi="黑体" w:eastAsia="仿宋_GB2312" w:cs="仿宋_GB2312"/>
              <w:sz w:val="32"/>
              <w:szCs w:val="32"/>
              <w:lang w:val="en-US" w:eastAsia="zh-CN"/>
            </w:rPr>
            <w:delText>6.</w:delText>
          </w:r>
        </w:del>
      </w:ins>
      <w:ins w:id="468" w:author="lenovo02" w:date="2021-04-21T17:28:51Z">
        <w:del w:id="469" w:author="抬头，阳光依旧温暖。" w:date="2021-04-22T19:49:01Z">
          <w:r>
            <w:rPr>
              <w:rFonts w:hint="default" w:ascii="仿宋_GB2312" w:hAnsi="黑体" w:eastAsia="仿宋_GB2312" w:cs="仿宋_GB2312"/>
              <w:sz w:val="32"/>
              <w:szCs w:val="32"/>
              <w:lang w:val="en-US" w:eastAsia="zh-CN"/>
            </w:rPr>
            <w:delText>76</w:delText>
          </w:r>
        </w:del>
      </w:ins>
      <w:ins w:id="470" w:author="抬头，阳光依旧温暖。" w:date="2021-04-22T19:49:01Z">
        <w:r>
          <w:rPr>
            <w:rFonts w:hint="eastAsia" w:ascii="仿宋_GB2312" w:hAnsi="黑体" w:eastAsia="仿宋_GB2312" w:cs="仿宋_GB2312"/>
            <w:sz w:val="32"/>
            <w:szCs w:val="32"/>
            <w:lang w:val="en-US" w:eastAsia="zh-CN"/>
          </w:rPr>
          <w:t>8</w:t>
        </w:r>
      </w:ins>
      <w:ins w:id="471" w:author="抬头，阳光依旧温暖。" w:date="2021-04-22T19:49:02Z">
        <w:r>
          <w:rPr>
            <w:rFonts w:hint="eastAsia" w:ascii="仿宋_GB2312" w:hAnsi="黑体" w:eastAsia="仿宋_GB2312" w:cs="仿宋_GB2312"/>
            <w:sz w:val="32"/>
            <w:szCs w:val="32"/>
            <w:lang w:val="en-US" w:eastAsia="zh-CN"/>
          </w:rPr>
          <w:t>.23</w:t>
        </w:r>
      </w:ins>
      <w:ins w:id="472" w:author="lenovo02" w:date="2021-04-21T17:29:00Z">
        <w:r>
          <w:rPr>
            <w:rFonts w:hint="eastAsia" w:ascii="仿宋_GB2312" w:hAnsi="黑体" w:eastAsia="仿宋_GB2312" w:cs="仿宋_GB2312"/>
            <w:sz w:val="32"/>
            <w:szCs w:val="32"/>
            <w:lang w:val="en-US" w:eastAsia="zh-CN"/>
          </w:rPr>
          <w:t>万元</w:t>
        </w:r>
      </w:ins>
      <w:ins w:id="473" w:author="lenovo02" w:date="2021-04-19T16:19:47Z">
        <w:r>
          <w:rPr>
            <w:rFonts w:hint="eastAsia" w:ascii="仿宋_GB2312" w:hAnsi="黑体" w:eastAsia="仿宋_GB2312" w:cs="仿宋_GB2312"/>
            <w:sz w:val="32"/>
            <w:szCs w:val="32"/>
          </w:rPr>
          <w:t>,</w:t>
        </w:r>
      </w:ins>
      <w:ins w:id="474" w:author="lenovo02" w:date="2021-04-21T17:29:23Z">
        <w:r>
          <w:rPr>
            <w:rFonts w:hint="eastAsia" w:ascii="仿宋_GB2312" w:hAnsi="黑体" w:eastAsia="仿宋_GB2312"/>
            <w:sz w:val="32"/>
            <w:szCs w:val="32"/>
            <w:lang w:eastAsia="zh-CN"/>
          </w:rPr>
          <w:t>因上年本项无预算数，没有可比性</w:t>
        </w:r>
      </w:ins>
      <w:ins w:id="475" w:author="lenovo02" w:date="2021-04-21T17:29:25Z">
        <w:r>
          <w:rPr>
            <w:rFonts w:hint="eastAsia" w:ascii="仿宋_GB2312" w:hAnsi="黑体" w:eastAsia="仿宋_GB2312"/>
            <w:sz w:val="32"/>
            <w:szCs w:val="32"/>
            <w:lang w:eastAsia="zh-CN"/>
          </w:rPr>
          <w:t>。</w:t>
        </w:r>
      </w:ins>
    </w:p>
    <w:p>
      <w:pPr>
        <w:numPr>
          <w:ilvl w:val="0"/>
          <w:numId w:val="9"/>
          <w:ins w:id="477" w:author="lenovo02" w:date="2021-04-19T17:36:04Z"/>
        </w:numPr>
        <w:ind w:firstLine="640" w:firstLineChars="200"/>
        <w:rPr>
          <w:ins w:id="478" w:author="lenovo02" w:date="2021-04-19T16:19:47Z"/>
          <w:del w:id="479" w:author="抬头，阳光依旧温暖。" w:date="2021-04-22T19:49:42Z"/>
          <w:rFonts w:hint="default" w:ascii="仿宋_GB2312" w:hAnsi="黑体" w:eastAsia="仿宋_GB2312"/>
          <w:sz w:val="32"/>
          <w:szCs w:val="32"/>
          <w:lang w:val="en-US"/>
        </w:rPr>
        <w:pPrChange w:id="476" w:author="lenovo02" w:date="2021-04-19T17:36:04Z">
          <w:pPr>
            <w:ind w:firstLine="640" w:firstLineChars="200"/>
          </w:pPr>
        </w:pPrChange>
      </w:pPr>
      <w:ins w:id="480" w:author="lenovo02" w:date="2021-04-21T17:44:14Z">
        <w:del w:id="481" w:author="抬头，阳光依旧温暖。" w:date="2021-04-22T19:49:42Z">
          <w:r>
            <w:rPr>
              <w:rFonts w:hint="eastAsia" w:ascii="仿宋_GB2312" w:hAnsi="黑体" w:eastAsia="仿宋_GB2312" w:cs="仿宋_GB2312"/>
              <w:sz w:val="32"/>
              <w:szCs w:val="32"/>
              <w:lang w:eastAsia="zh-CN"/>
            </w:rPr>
            <w:delText>（</w:delText>
          </w:r>
        </w:del>
      </w:ins>
      <w:ins w:id="482" w:author="lenovo02" w:date="2021-04-21T17:44:14Z">
        <w:del w:id="483" w:author="抬头，阳光依旧温暖。" w:date="2021-04-22T19:49:42Z">
          <w:r>
            <w:rPr>
              <w:rFonts w:hint="eastAsia" w:ascii="仿宋_GB2312" w:hAnsi="黑体" w:eastAsia="仿宋_GB2312" w:cs="仿宋_GB2312"/>
              <w:sz w:val="32"/>
              <w:szCs w:val="32"/>
              <w:lang w:val="en-US" w:eastAsia="zh-CN"/>
            </w:rPr>
            <w:delText>208</w:delText>
          </w:r>
        </w:del>
      </w:ins>
      <w:ins w:id="484" w:author="lenovo02" w:date="2021-04-21T17:44:14Z">
        <w:del w:id="485" w:author="抬头，阳光依旧温暖。" w:date="2021-04-22T19:49:42Z">
          <w:r>
            <w:rPr>
              <w:rFonts w:hint="eastAsia" w:ascii="仿宋_GB2312" w:hAnsi="黑体" w:eastAsia="仿宋_GB2312" w:cs="仿宋_GB2312"/>
              <w:sz w:val="32"/>
              <w:szCs w:val="32"/>
              <w:lang w:eastAsia="zh-CN"/>
            </w:rPr>
            <w:delText>）</w:delText>
          </w:r>
        </w:del>
      </w:ins>
      <w:ins w:id="486" w:author="lenovo02" w:date="2021-04-21T17:44:14Z">
        <w:del w:id="487" w:author="抬头，阳光依旧温暖。" w:date="2021-04-22T19:49:42Z">
          <w:r>
            <w:rPr>
              <w:rFonts w:hint="eastAsia" w:ascii="仿宋_GB2312" w:hAnsi="黑体" w:eastAsia="仿宋_GB2312" w:cs="仿宋_GB2312"/>
              <w:sz w:val="32"/>
              <w:szCs w:val="32"/>
            </w:rPr>
            <w:delText>社会保障和就业支出（类）</w:delText>
          </w:r>
        </w:del>
      </w:ins>
      <w:ins w:id="488" w:author="lenovo02" w:date="2021-04-21T17:39:03Z">
        <w:del w:id="489" w:author="抬头，阳光依旧温暖。" w:date="2021-04-22T19:49:42Z">
          <w:r>
            <w:rPr>
              <w:rFonts w:hint="eastAsia" w:ascii="仿宋_GB2312" w:hAnsi="黑体" w:eastAsia="仿宋_GB2312"/>
              <w:sz w:val="32"/>
              <w:szCs w:val="32"/>
              <w:lang w:eastAsia="zh-CN"/>
            </w:rPr>
            <w:delText>（</w:delText>
          </w:r>
        </w:del>
      </w:ins>
      <w:ins w:id="490" w:author="lenovo02" w:date="2021-04-21T17:39:05Z">
        <w:del w:id="491" w:author="抬头，阳光依旧温暖。" w:date="2021-04-22T19:49:42Z">
          <w:r>
            <w:rPr>
              <w:rFonts w:hint="eastAsia" w:ascii="仿宋_GB2312" w:hAnsi="黑体" w:eastAsia="仿宋_GB2312"/>
              <w:sz w:val="32"/>
              <w:szCs w:val="32"/>
              <w:lang w:val="en-US" w:eastAsia="zh-CN"/>
            </w:rPr>
            <w:delText>08</w:delText>
          </w:r>
        </w:del>
      </w:ins>
      <w:ins w:id="492" w:author="lenovo02" w:date="2021-04-21T17:39:03Z">
        <w:del w:id="493" w:author="抬头，阳光依旧温暖。" w:date="2021-04-22T19:49:42Z">
          <w:r>
            <w:rPr>
              <w:rFonts w:hint="eastAsia" w:ascii="仿宋_GB2312" w:hAnsi="黑体" w:eastAsia="仿宋_GB2312"/>
              <w:sz w:val="32"/>
              <w:szCs w:val="32"/>
              <w:lang w:eastAsia="zh-CN"/>
            </w:rPr>
            <w:delText>）</w:delText>
          </w:r>
        </w:del>
      </w:ins>
      <w:ins w:id="494" w:author="lenovo02" w:date="2021-04-21T17:39:40Z">
        <w:del w:id="495" w:author="抬头，阳光依旧温暖。" w:date="2021-04-22T19:49:42Z">
          <w:r>
            <w:rPr>
              <w:rFonts w:hint="eastAsia" w:ascii="仿宋_GB2312" w:hAnsi="黑体" w:eastAsia="仿宋_GB2312"/>
              <w:sz w:val="32"/>
              <w:szCs w:val="32"/>
              <w:lang w:val="en-US" w:eastAsia="zh-CN"/>
            </w:rPr>
            <w:delText>抚恤</w:delText>
          </w:r>
        </w:del>
      </w:ins>
      <w:ins w:id="496" w:author="lenovo02" w:date="2021-04-21T17:39:45Z">
        <w:del w:id="497" w:author="抬头，阳光依旧温暖。" w:date="2021-04-22T19:49:42Z">
          <w:r>
            <w:rPr>
              <w:rFonts w:hint="eastAsia" w:ascii="仿宋_GB2312" w:hAnsi="黑体" w:eastAsia="仿宋_GB2312"/>
              <w:sz w:val="32"/>
              <w:szCs w:val="32"/>
              <w:lang w:val="en-US" w:eastAsia="zh-CN"/>
            </w:rPr>
            <w:delText>（</w:delText>
          </w:r>
        </w:del>
      </w:ins>
      <w:ins w:id="498" w:author="lenovo02" w:date="2021-04-21T17:39:48Z">
        <w:del w:id="499" w:author="抬头，阳光依旧温暖。" w:date="2021-04-22T19:49:42Z">
          <w:r>
            <w:rPr>
              <w:rFonts w:hint="eastAsia" w:ascii="仿宋_GB2312" w:hAnsi="黑体" w:eastAsia="仿宋_GB2312"/>
              <w:sz w:val="32"/>
              <w:szCs w:val="32"/>
              <w:lang w:val="en-US" w:eastAsia="zh-CN"/>
            </w:rPr>
            <w:delText>款</w:delText>
          </w:r>
        </w:del>
      </w:ins>
      <w:ins w:id="500" w:author="lenovo02" w:date="2021-04-21T17:39:45Z">
        <w:del w:id="501" w:author="抬头，阳光依旧温暖。" w:date="2021-04-22T19:49:42Z">
          <w:r>
            <w:rPr>
              <w:rFonts w:hint="eastAsia" w:ascii="仿宋_GB2312" w:hAnsi="黑体" w:eastAsia="仿宋_GB2312"/>
              <w:sz w:val="32"/>
              <w:szCs w:val="32"/>
              <w:lang w:val="en-US" w:eastAsia="zh-CN"/>
            </w:rPr>
            <w:delText>）</w:delText>
          </w:r>
        </w:del>
      </w:ins>
      <w:ins w:id="502" w:author="lenovo02" w:date="2021-04-21T17:39:55Z">
        <w:del w:id="503" w:author="抬头，阳光依旧温暖。" w:date="2021-04-22T19:49:42Z">
          <w:r>
            <w:rPr>
              <w:rFonts w:hint="eastAsia" w:ascii="仿宋_GB2312" w:hAnsi="黑体" w:eastAsia="仿宋_GB2312"/>
              <w:sz w:val="32"/>
              <w:szCs w:val="32"/>
              <w:lang w:val="en-US" w:eastAsia="zh-CN"/>
            </w:rPr>
            <w:delText>（</w:delText>
          </w:r>
        </w:del>
      </w:ins>
      <w:ins w:id="504" w:author="lenovo02" w:date="2021-04-21T17:40:00Z">
        <w:del w:id="505" w:author="抬头，阳光依旧温暖。" w:date="2021-04-22T19:49:42Z">
          <w:r>
            <w:rPr>
              <w:rFonts w:hint="eastAsia" w:ascii="仿宋_GB2312" w:hAnsi="黑体" w:eastAsia="仿宋_GB2312"/>
              <w:sz w:val="32"/>
              <w:szCs w:val="32"/>
              <w:lang w:val="en-US" w:eastAsia="zh-CN"/>
            </w:rPr>
            <w:delText>99</w:delText>
          </w:r>
        </w:del>
      </w:ins>
      <w:ins w:id="506" w:author="lenovo02" w:date="2021-04-21T17:39:55Z">
        <w:del w:id="507" w:author="抬头，阳光依旧温暖。" w:date="2021-04-22T19:49:42Z">
          <w:r>
            <w:rPr>
              <w:rFonts w:hint="eastAsia" w:ascii="仿宋_GB2312" w:hAnsi="黑体" w:eastAsia="仿宋_GB2312"/>
              <w:sz w:val="32"/>
              <w:szCs w:val="32"/>
              <w:lang w:val="en-US" w:eastAsia="zh-CN"/>
            </w:rPr>
            <w:delText>）</w:delText>
          </w:r>
        </w:del>
      </w:ins>
      <w:ins w:id="508" w:author="lenovo02" w:date="2021-04-21T17:40:08Z">
        <w:del w:id="509" w:author="抬头，阳光依旧温暖。" w:date="2021-04-22T19:49:42Z">
          <w:r>
            <w:rPr>
              <w:rFonts w:hint="eastAsia" w:ascii="仿宋_GB2312" w:hAnsi="黑体" w:eastAsia="仿宋_GB2312"/>
              <w:sz w:val="32"/>
              <w:szCs w:val="32"/>
              <w:lang w:val="en-US" w:eastAsia="zh-CN"/>
            </w:rPr>
            <w:delText>其他</w:delText>
          </w:r>
        </w:del>
      </w:ins>
      <w:ins w:id="510" w:author="lenovo02" w:date="2021-04-21T17:40:19Z">
        <w:del w:id="511" w:author="抬头，阳光依旧温暖。" w:date="2021-04-22T19:49:42Z">
          <w:r>
            <w:rPr>
              <w:rFonts w:hint="eastAsia" w:ascii="仿宋_GB2312" w:hAnsi="黑体" w:eastAsia="仿宋_GB2312"/>
              <w:sz w:val="32"/>
              <w:szCs w:val="32"/>
              <w:lang w:val="en-US" w:eastAsia="zh-CN"/>
            </w:rPr>
            <w:delText>优抚</w:delText>
          </w:r>
        </w:del>
      </w:ins>
      <w:ins w:id="512" w:author="lenovo02" w:date="2021-04-21T17:40:22Z">
        <w:del w:id="513" w:author="抬头，阳光依旧温暖。" w:date="2021-04-22T19:49:42Z">
          <w:r>
            <w:rPr>
              <w:rFonts w:hint="eastAsia" w:ascii="仿宋_GB2312" w:hAnsi="黑体" w:eastAsia="仿宋_GB2312"/>
              <w:sz w:val="32"/>
              <w:szCs w:val="32"/>
              <w:lang w:val="en-US" w:eastAsia="zh-CN"/>
            </w:rPr>
            <w:delText>支出</w:delText>
          </w:r>
        </w:del>
      </w:ins>
      <w:ins w:id="514" w:author="lenovo02" w:date="2021-04-21T17:47:26Z">
        <w:del w:id="515" w:author="抬头，阳光依旧温暖。" w:date="2021-04-22T19:49:42Z">
          <w:r>
            <w:rPr>
              <w:rFonts w:hint="eastAsia" w:ascii="仿宋_GB2312" w:hAnsi="黑体" w:eastAsia="仿宋_GB2312"/>
              <w:sz w:val="32"/>
              <w:szCs w:val="32"/>
              <w:lang w:val="en-US" w:eastAsia="zh-CN"/>
            </w:rPr>
            <w:delText>（</w:delText>
          </w:r>
        </w:del>
      </w:ins>
      <w:ins w:id="516" w:author="lenovo02" w:date="2021-04-21T17:47:29Z">
        <w:del w:id="517" w:author="抬头，阳光依旧温暖。" w:date="2021-04-22T19:49:42Z">
          <w:r>
            <w:rPr>
              <w:rFonts w:hint="eastAsia" w:ascii="仿宋_GB2312" w:hAnsi="黑体" w:eastAsia="仿宋_GB2312"/>
              <w:sz w:val="32"/>
              <w:szCs w:val="32"/>
              <w:lang w:val="en-US" w:eastAsia="zh-CN"/>
            </w:rPr>
            <w:delText>项</w:delText>
          </w:r>
        </w:del>
      </w:ins>
      <w:ins w:id="518" w:author="lenovo02" w:date="2021-04-21T17:47:26Z">
        <w:del w:id="519" w:author="抬头，阳光依旧温暖。" w:date="2021-04-22T19:49:42Z">
          <w:r>
            <w:rPr>
              <w:rFonts w:hint="eastAsia" w:ascii="仿宋_GB2312" w:hAnsi="黑体" w:eastAsia="仿宋_GB2312"/>
              <w:sz w:val="32"/>
              <w:szCs w:val="32"/>
              <w:lang w:val="en-US" w:eastAsia="zh-CN"/>
            </w:rPr>
            <w:delText>）</w:delText>
          </w:r>
        </w:del>
      </w:ins>
      <w:ins w:id="520" w:author="lenovo02" w:date="2021-04-21T17:41:28Z">
        <w:del w:id="521" w:author="抬头，阳光依旧温暖。" w:date="2021-04-22T19:49:42Z">
          <w:r>
            <w:rPr>
              <w:rFonts w:hint="eastAsia" w:ascii="仿宋_GB2312" w:hAnsi="黑体" w:eastAsia="仿宋_GB2312" w:cs="仿宋_GB2312"/>
              <w:sz w:val="32"/>
              <w:szCs w:val="32"/>
              <w:lang w:val="en-US" w:eastAsia="zh-CN"/>
            </w:rPr>
            <w:delText>2021</w:delText>
          </w:r>
        </w:del>
      </w:ins>
      <w:ins w:id="522" w:author="lenovo02" w:date="2021-04-21T17:41:28Z">
        <w:del w:id="523" w:author="抬头，阳光依旧温暖。" w:date="2021-04-22T19:49:42Z">
          <w:r>
            <w:rPr>
              <w:rFonts w:hint="eastAsia" w:ascii="仿宋_GB2312" w:hAnsi="黑体" w:eastAsia="仿宋_GB2312"/>
              <w:sz w:val="32"/>
              <w:szCs w:val="32"/>
            </w:rPr>
            <w:delText>年预算数为</w:delText>
          </w:r>
        </w:del>
      </w:ins>
      <w:ins w:id="524" w:author="lenovo02" w:date="2021-04-21T17:40:30Z">
        <w:del w:id="525" w:author="抬头，阳光依旧温暖。" w:date="2021-04-22T19:49:42Z">
          <w:r>
            <w:rPr>
              <w:rFonts w:hint="eastAsia" w:ascii="仿宋_GB2312" w:hAnsi="黑体" w:eastAsia="仿宋_GB2312"/>
              <w:sz w:val="32"/>
              <w:szCs w:val="32"/>
              <w:lang w:val="en-US" w:eastAsia="zh-CN"/>
            </w:rPr>
            <w:delText>0.88</w:delText>
          </w:r>
        </w:del>
      </w:ins>
      <w:ins w:id="526" w:author="lenovo02" w:date="2021-04-21T17:40:33Z">
        <w:del w:id="527" w:author="抬头，阳光依旧温暖。" w:date="2021-04-22T19:49:42Z">
          <w:r>
            <w:rPr>
              <w:rFonts w:hint="eastAsia" w:ascii="仿宋_GB2312" w:hAnsi="黑体" w:eastAsia="仿宋_GB2312"/>
              <w:sz w:val="32"/>
              <w:szCs w:val="32"/>
              <w:lang w:val="en-US" w:eastAsia="zh-CN"/>
            </w:rPr>
            <w:delText>万元</w:delText>
          </w:r>
        </w:del>
      </w:ins>
      <w:ins w:id="528" w:author="lenovo02" w:date="2021-04-21T17:41:35Z">
        <w:del w:id="529" w:author="抬头，阳光依旧温暖。" w:date="2021-04-22T19:49:42Z">
          <w:r>
            <w:rPr>
              <w:rFonts w:hint="eastAsia" w:ascii="仿宋_GB2312" w:hAnsi="黑体" w:eastAsia="仿宋_GB2312"/>
              <w:sz w:val="32"/>
              <w:szCs w:val="32"/>
              <w:lang w:val="en-US" w:eastAsia="zh-CN"/>
            </w:rPr>
            <w:delText>，</w:delText>
          </w:r>
        </w:del>
      </w:ins>
      <w:ins w:id="530" w:author="lenovo02" w:date="2021-04-21T17:41:43Z">
        <w:del w:id="531" w:author="抬头，阳光依旧温暖。" w:date="2021-04-22T19:49:42Z">
          <w:r>
            <w:rPr>
              <w:rFonts w:hint="eastAsia" w:ascii="仿宋_GB2312" w:hAnsi="黑体" w:eastAsia="仿宋_GB2312"/>
              <w:sz w:val="32"/>
              <w:szCs w:val="32"/>
              <w:lang w:val="en-US" w:eastAsia="zh-CN"/>
            </w:rPr>
            <w:delText>比上年</w:delText>
          </w:r>
        </w:del>
      </w:ins>
      <w:ins w:id="532" w:author="lenovo02" w:date="2021-04-21T17:41:44Z">
        <w:del w:id="533" w:author="抬头，阳光依旧温暖。" w:date="2021-04-22T19:49:42Z">
          <w:r>
            <w:rPr>
              <w:rFonts w:hint="eastAsia" w:ascii="仿宋_GB2312" w:hAnsi="黑体" w:eastAsia="仿宋_GB2312"/>
              <w:sz w:val="32"/>
              <w:szCs w:val="32"/>
              <w:lang w:val="en-US" w:eastAsia="zh-CN"/>
            </w:rPr>
            <w:delText>度</w:delText>
          </w:r>
        </w:del>
      </w:ins>
      <w:ins w:id="534" w:author="lenovo02" w:date="2021-04-21T17:41:50Z">
        <w:del w:id="535" w:author="抬头，阳光依旧温暖。" w:date="2021-04-22T19:49:42Z">
          <w:r>
            <w:rPr>
              <w:rFonts w:hint="eastAsia" w:ascii="仿宋_GB2312" w:hAnsi="黑体" w:eastAsia="仿宋_GB2312"/>
              <w:sz w:val="32"/>
              <w:szCs w:val="32"/>
              <w:lang w:val="en-US" w:eastAsia="zh-CN"/>
            </w:rPr>
            <w:delText>增加</w:delText>
          </w:r>
        </w:del>
      </w:ins>
      <w:ins w:id="536" w:author="lenovo02" w:date="2021-04-21T17:41:59Z">
        <w:del w:id="537" w:author="抬头，阳光依旧温暖。" w:date="2021-04-22T19:49:42Z">
          <w:r>
            <w:rPr>
              <w:rFonts w:hint="eastAsia" w:ascii="仿宋_GB2312" w:hAnsi="黑体" w:eastAsia="仿宋_GB2312"/>
              <w:sz w:val="32"/>
              <w:szCs w:val="32"/>
              <w:lang w:val="en-US" w:eastAsia="zh-CN"/>
            </w:rPr>
            <w:delText>0.</w:delText>
          </w:r>
        </w:del>
      </w:ins>
      <w:ins w:id="538" w:author="lenovo02" w:date="2021-04-21T17:42:00Z">
        <w:del w:id="539" w:author="抬头，阳光依旧温暖。" w:date="2021-04-22T19:49:42Z">
          <w:r>
            <w:rPr>
              <w:rFonts w:hint="eastAsia" w:ascii="仿宋_GB2312" w:hAnsi="黑体" w:eastAsia="仿宋_GB2312"/>
              <w:sz w:val="32"/>
              <w:szCs w:val="32"/>
              <w:lang w:val="en-US" w:eastAsia="zh-CN"/>
            </w:rPr>
            <w:delText>59</w:delText>
          </w:r>
        </w:del>
      </w:ins>
      <w:ins w:id="540" w:author="lenovo02" w:date="2021-04-21T17:42:02Z">
        <w:del w:id="541" w:author="抬头，阳光依旧温暖。" w:date="2021-04-22T19:49:42Z">
          <w:r>
            <w:rPr>
              <w:rFonts w:hint="eastAsia" w:ascii="仿宋_GB2312" w:hAnsi="黑体" w:eastAsia="仿宋_GB2312"/>
              <w:sz w:val="32"/>
              <w:szCs w:val="32"/>
              <w:lang w:val="en-US" w:eastAsia="zh-CN"/>
            </w:rPr>
            <w:delText>万元</w:delText>
          </w:r>
        </w:del>
      </w:ins>
      <w:ins w:id="542" w:author="lenovo02" w:date="2021-04-21T17:42:05Z">
        <w:del w:id="543" w:author="抬头，阳光依旧温暖。" w:date="2021-04-22T19:49:42Z">
          <w:r>
            <w:rPr>
              <w:rFonts w:hint="eastAsia" w:ascii="仿宋_GB2312" w:hAnsi="黑体" w:eastAsia="仿宋_GB2312"/>
              <w:sz w:val="32"/>
              <w:szCs w:val="32"/>
              <w:lang w:val="en-US" w:eastAsia="zh-CN"/>
            </w:rPr>
            <w:delText>，</w:delText>
          </w:r>
        </w:del>
      </w:ins>
      <w:ins w:id="544" w:author="lenovo02" w:date="2021-04-21T18:01:45Z">
        <w:del w:id="545" w:author="抬头，阳光依旧温暖。" w:date="2021-04-22T19:49:42Z">
          <w:r>
            <w:rPr>
              <w:rFonts w:hint="eastAsia" w:ascii="仿宋_GB2312" w:hAnsi="黑体" w:eastAsia="仿宋_GB2312"/>
              <w:sz w:val="32"/>
              <w:szCs w:val="32"/>
              <w:lang w:val="en-US" w:eastAsia="zh-CN"/>
            </w:rPr>
            <w:delText>主要</w:delText>
          </w:r>
        </w:del>
      </w:ins>
      <w:ins w:id="546" w:author="lenovo02" w:date="2021-04-21T18:01:47Z">
        <w:del w:id="547" w:author="抬头，阳光依旧温暖。" w:date="2021-04-22T19:49:42Z">
          <w:r>
            <w:rPr>
              <w:rFonts w:hint="eastAsia" w:ascii="仿宋_GB2312" w:hAnsi="黑体" w:eastAsia="仿宋_GB2312"/>
              <w:sz w:val="32"/>
              <w:szCs w:val="32"/>
              <w:lang w:val="en-US" w:eastAsia="zh-CN"/>
            </w:rPr>
            <w:delText>是</w:delText>
          </w:r>
        </w:del>
      </w:ins>
      <w:ins w:id="548" w:author="lenovo02" w:date="2021-04-21T18:02:26Z">
        <w:del w:id="549" w:author="抬头，阳光依旧温暖。" w:date="2021-04-22T19:49:42Z">
          <w:r>
            <w:rPr>
              <w:rFonts w:hint="eastAsia" w:ascii="仿宋_GB2312" w:hAnsi="黑体" w:eastAsia="仿宋_GB2312"/>
              <w:sz w:val="32"/>
              <w:szCs w:val="32"/>
              <w:lang w:val="en-US" w:eastAsia="zh-CN"/>
            </w:rPr>
            <w:delText>人员</w:delText>
          </w:r>
        </w:del>
      </w:ins>
      <w:ins w:id="550" w:author="lenovo02" w:date="2021-04-21T18:02:28Z">
        <w:del w:id="551" w:author="抬头，阳光依旧温暖。" w:date="2021-04-22T19:49:42Z">
          <w:r>
            <w:rPr>
              <w:rFonts w:hint="eastAsia" w:ascii="仿宋_GB2312" w:hAnsi="黑体" w:eastAsia="仿宋_GB2312"/>
              <w:sz w:val="32"/>
              <w:szCs w:val="32"/>
              <w:lang w:val="en-US" w:eastAsia="zh-CN"/>
            </w:rPr>
            <w:delText>经费</w:delText>
          </w:r>
        </w:del>
      </w:ins>
      <w:ins w:id="552" w:author="lenovo02" w:date="2021-04-21T18:02:30Z">
        <w:del w:id="553" w:author="抬头，阳光依旧温暖。" w:date="2021-04-22T19:49:42Z">
          <w:r>
            <w:rPr>
              <w:rFonts w:hint="eastAsia" w:ascii="仿宋_GB2312" w:hAnsi="黑体" w:eastAsia="仿宋_GB2312"/>
              <w:sz w:val="32"/>
              <w:szCs w:val="32"/>
              <w:lang w:val="en-US" w:eastAsia="zh-CN"/>
            </w:rPr>
            <w:delText>增加</w:delText>
          </w:r>
        </w:del>
      </w:ins>
      <w:ins w:id="554" w:author="lenovo02" w:date="2021-04-21T17:43:04Z">
        <w:del w:id="555" w:author="抬头，阳光依旧温暖。" w:date="2021-04-22T19:49:42Z">
          <w:r>
            <w:rPr>
              <w:rFonts w:hint="eastAsia" w:ascii="仿宋_GB2312" w:hAnsi="黑体" w:eastAsia="仿宋_GB2312"/>
              <w:sz w:val="32"/>
              <w:szCs w:val="32"/>
              <w:lang w:val="en-US" w:eastAsia="zh-CN"/>
            </w:rPr>
            <w:delText>。</w:delText>
          </w:r>
        </w:del>
      </w:ins>
    </w:p>
    <w:p>
      <w:pPr>
        <w:numPr>
          <w:ilvl w:val="0"/>
          <w:numId w:val="9"/>
          <w:ins w:id="557" w:author="lenovo02" w:date="2021-04-21T17:51:51Z"/>
        </w:numPr>
        <w:ind w:firstLine="640" w:firstLineChars="200"/>
        <w:rPr>
          <w:ins w:id="558" w:author="lenovo02" w:date="2021-04-21T17:51:51Z"/>
          <w:rFonts w:hint="eastAsia" w:ascii="仿宋_GB2312" w:hAnsi="黑体" w:eastAsia="仿宋_GB2312"/>
          <w:sz w:val="32"/>
          <w:szCs w:val="32"/>
        </w:rPr>
        <w:pPrChange w:id="556" w:author="lenovo02" w:date="2021-04-21T17:51:51Z">
          <w:pPr>
            <w:ind w:firstLine="640" w:firstLineChars="200"/>
          </w:pPr>
        </w:pPrChange>
      </w:pPr>
      <w:ins w:id="559" w:author="lenovo02" w:date="2021-04-21T17:45:06Z">
        <w:r>
          <w:rPr>
            <w:rFonts w:hint="eastAsia" w:ascii="仿宋_GB2312" w:hAnsi="黑体" w:eastAsia="仿宋_GB2312" w:cs="仿宋_GB2312"/>
            <w:sz w:val="32"/>
            <w:szCs w:val="32"/>
            <w:lang w:val="en-US" w:eastAsia="zh-CN"/>
          </w:rPr>
          <w:t>（</w:t>
        </w:r>
      </w:ins>
      <w:ins w:id="560" w:author="lenovo02" w:date="2021-04-21T17:45:15Z">
        <w:r>
          <w:rPr>
            <w:rFonts w:hint="eastAsia" w:ascii="仿宋_GB2312" w:hAnsi="黑体" w:eastAsia="仿宋_GB2312" w:cs="仿宋_GB2312"/>
            <w:sz w:val="32"/>
            <w:szCs w:val="32"/>
            <w:lang w:val="en-US" w:eastAsia="zh-CN"/>
          </w:rPr>
          <w:t>2</w:t>
        </w:r>
      </w:ins>
      <w:ins w:id="561" w:author="lenovo02" w:date="2021-04-21T17:45:16Z">
        <w:r>
          <w:rPr>
            <w:rFonts w:hint="eastAsia" w:ascii="仿宋_GB2312" w:hAnsi="黑体" w:eastAsia="仿宋_GB2312" w:cs="仿宋_GB2312"/>
            <w:sz w:val="32"/>
            <w:szCs w:val="32"/>
            <w:lang w:val="en-US" w:eastAsia="zh-CN"/>
          </w:rPr>
          <w:t>10</w:t>
        </w:r>
      </w:ins>
      <w:ins w:id="562" w:author="lenovo02" w:date="2021-04-21T17:45:13Z">
        <w:r>
          <w:rPr>
            <w:rFonts w:hint="eastAsia" w:ascii="仿宋_GB2312" w:hAnsi="黑体" w:eastAsia="仿宋_GB2312" w:cs="仿宋_GB2312"/>
            <w:sz w:val="32"/>
            <w:szCs w:val="32"/>
            <w:lang w:val="en-US" w:eastAsia="zh-CN"/>
          </w:rPr>
          <w:t>）</w:t>
        </w:r>
      </w:ins>
      <w:ins w:id="563" w:author="lenovo02" w:date="2021-04-19T16:19:47Z">
        <w:r>
          <w:rPr>
            <w:rFonts w:hint="eastAsia" w:ascii="仿宋_GB2312" w:hAnsi="黑体" w:eastAsia="仿宋_GB2312" w:cs="仿宋_GB2312"/>
            <w:sz w:val="32"/>
            <w:szCs w:val="32"/>
          </w:rPr>
          <w:t>卫生健康支出（类）</w:t>
        </w:r>
      </w:ins>
      <w:ins w:id="564" w:author="lenovo02" w:date="2021-04-21T17:49:14Z">
        <w:r>
          <w:rPr>
            <w:rFonts w:hint="eastAsia" w:ascii="仿宋_GB2312" w:hAnsi="黑体" w:eastAsia="仿宋_GB2312" w:cs="仿宋_GB2312"/>
            <w:sz w:val="32"/>
            <w:szCs w:val="32"/>
            <w:lang w:eastAsia="zh-CN"/>
          </w:rPr>
          <w:t>（</w:t>
        </w:r>
      </w:ins>
      <w:ins w:id="565" w:author="lenovo02" w:date="2021-04-21T17:49:19Z">
        <w:r>
          <w:rPr>
            <w:rFonts w:hint="eastAsia" w:ascii="仿宋_GB2312" w:hAnsi="黑体" w:eastAsia="仿宋_GB2312" w:cs="仿宋_GB2312"/>
            <w:sz w:val="32"/>
            <w:szCs w:val="32"/>
            <w:lang w:val="en-US" w:eastAsia="zh-CN"/>
          </w:rPr>
          <w:t>03</w:t>
        </w:r>
      </w:ins>
      <w:ins w:id="566" w:author="lenovo02" w:date="2021-04-21T17:49:14Z">
        <w:r>
          <w:rPr>
            <w:rFonts w:hint="eastAsia" w:ascii="仿宋_GB2312" w:hAnsi="黑体" w:eastAsia="仿宋_GB2312" w:cs="仿宋_GB2312"/>
            <w:sz w:val="32"/>
            <w:szCs w:val="32"/>
            <w:lang w:eastAsia="zh-CN"/>
          </w:rPr>
          <w:t>）</w:t>
        </w:r>
      </w:ins>
      <w:ins w:id="567" w:author="lenovo02" w:date="2021-04-19T16:19:47Z">
        <w:r>
          <w:rPr>
            <w:rFonts w:hint="eastAsia" w:ascii="仿宋_GB2312" w:hAnsi="黑体" w:eastAsia="仿宋_GB2312" w:cs="仿宋_GB2312"/>
            <w:sz w:val="32"/>
            <w:szCs w:val="32"/>
          </w:rPr>
          <w:t>基层医疗卫生机构（款）</w:t>
        </w:r>
      </w:ins>
      <w:ins w:id="568" w:author="lenovo02" w:date="2021-04-21T17:49:31Z">
        <w:r>
          <w:rPr>
            <w:rFonts w:hint="eastAsia" w:ascii="仿宋_GB2312" w:hAnsi="黑体" w:eastAsia="仿宋_GB2312" w:cs="仿宋_GB2312"/>
            <w:sz w:val="32"/>
            <w:szCs w:val="32"/>
            <w:lang w:eastAsia="zh-CN"/>
          </w:rPr>
          <w:t>（</w:t>
        </w:r>
      </w:ins>
      <w:ins w:id="569" w:author="lenovo02" w:date="2021-04-21T17:49:32Z">
        <w:r>
          <w:rPr>
            <w:rFonts w:hint="eastAsia" w:ascii="仿宋_GB2312" w:hAnsi="黑体" w:eastAsia="仿宋_GB2312" w:cs="仿宋_GB2312"/>
            <w:sz w:val="32"/>
            <w:szCs w:val="32"/>
            <w:lang w:val="en-US" w:eastAsia="zh-CN"/>
          </w:rPr>
          <w:t>02</w:t>
        </w:r>
      </w:ins>
      <w:ins w:id="570" w:author="lenovo02" w:date="2021-04-21T17:49:31Z">
        <w:r>
          <w:rPr>
            <w:rFonts w:hint="eastAsia" w:ascii="仿宋_GB2312" w:hAnsi="黑体" w:eastAsia="仿宋_GB2312" w:cs="仿宋_GB2312"/>
            <w:sz w:val="32"/>
            <w:szCs w:val="32"/>
            <w:lang w:eastAsia="zh-CN"/>
          </w:rPr>
          <w:t>）</w:t>
        </w:r>
      </w:ins>
      <w:ins w:id="571" w:author="lenovo02" w:date="2021-04-19T16:19:47Z">
        <w:r>
          <w:rPr>
            <w:rFonts w:hint="eastAsia" w:ascii="仿宋_GB2312" w:hAnsi="黑体" w:eastAsia="仿宋_GB2312" w:cs="仿宋_GB2312"/>
            <w:sz w:val="32"/>
            <w:szCs w:val="32"/>
          </w:rPr>
          <w:t>乡镇卫生院（项）</w:t>
        </w:r>
      </w:ins>
      <w:ins w:id="572" w:author="lenovo02" w:date="2021-04-19T17:27:29Z">
        <w:r>
          <w:rPr>
            <w:rFonts w:hint="eastAsia" w:ascii="仿宋_GB2312" w:hAnsi="黑体" w:eastAsia="仿宋_GB2312" w:cs="仿宋_GB2312"/>
            <w:sz w:val="32"/>
            <w:szCs w:val="32"/>
            <w:lang w:val="en-US" w:eastAsia="zh-CN"/>
          </w:rPr>
          <w:t>20</w:t>
        </w:r>
      </w:ins>
      <w:ins w:id="573" w:author="lenovo02" w:date="2021-04-19T17:27:30Z">
        <w:r>
          <w:rPr>
            <w:rFonts w:hint="eastAsia" w:ascii="仿宋_GB2312" w:hAnsi="黑体" w:eastAsia="仿宋_GB2312" w:cs="仿宋_GB2312"/>
            <w:sz w:val="32"/>
            <w:szCs w:val="32"/>
            <w:lang w:val="en-US" w:eastAsia="zh-CN"/>
          </w:rPr>
          <w:t>2</w:t>
        </w:r>
      </w:ins>
      <w:ins w:id="574" w:author="lenovo02" w:date="2021-04-19T17:27:33Z">
        <w:r>
          <w:rPr>
            <w:rFonts w:hint="eastAsia" w:ascii="仿宋_GB2312" w:hAnsi="黑体" w:eastAsia="仿宋_GB2312" w:cs="仿宋_GB2312"/>
            <w:sz w:val="32"/>
            <w:szCs w:val="32"/>
            <w:lang w:val="en-US" w:eastAsia="zh-CN"/>
          </w:rPr>
          <w:t>1</w:t>
        </w:r>
      </w:ins>
      <w:ins w:id="575" w:author="lenovo02" w:date="2021-04-19T16:19:47Z">
        <w:r>
          <w:rPr>
            <w:rFonts w:hint="eastAsia" w:ascii="仿宋_GB2312" w:hAnsi="黑体" w:eastAsia="仿宋_GB2312"/>
            <w:sz w:val="32"/>
            <w:szCs w:val="32"/>
          </w:rPr>
          <w:t>年预算数为</w:t>
        </w:r>
      </w:ins>
      <w:ins w:id="576" w:author="lenovo02" w:date="2021-04-19T17:28:03Z">
        <w:del w:id="577" w:author="抬头，阳光依旧温暖。" w:date="2021-04-22T19:49:57Z">
          <w:r>
            <w:rPr>
              <w:rFonts w:hint="default" w:ascii="仿宋_GB2312" w:hAnsi="黑体" w:eastAsia="仿宋_GB2312"/>
              <w:sz w:val="32"/>
              <w:szCs w:val="32"/>
              <w:lang w:val="en-US" w:eastAsia="zh-CN"/>
            </w:rPr>
            <w:delText>25</w:delText>
          </w:r>
        </w:del>
      </w:ins>
      <w:ins w:id="578" w:author="lenovo02" w:date="2021-04-19T17:28:04Z">
        <w:del w:id="579" w:author="抬头，阳光依旧温暖。" w:date="2021-04-22T19:49:57Z">
          <w:r>
            <w:rPr>
              <w:rFonts w:hint="default" w:ascii="仿宋_GB2312" w:hAnsi="黑体" w:eastAsia="仿宋_GB2312"/>
              <w:sz w:val="32"/>
              <w:szCs w:val="32"/>
              <w:lang w:val="en-US" w:eastAsia="zh-CN"/>
            </w:rPr>
            <w:delText>1.</w:delText>
          </w:r>
        </w:del>
      </w:ins>
      <w:ins w:id="580" w:author="lenovo02" w:date="2021-04-19T17:28:05Z">
        <w:del w:id="581" w:author="抬头，阳光依旧温暖。" w:date="2021-04-22T19:49:57Z">
          <w:r>
            <w:rPr>
              <w:rFonts w:hint="default" w:ascii="仿宋_GB2312" w:hAnsi="黑体" w:eastAsia="仿宋_GB2312"/>
              <w:sz w:val="32"/>
              <w:szCs w:val="32"/>
              <w:lang w:val="en-US" w:eastAsia="zh-CN"/>
            </w:rPr>
            <w:delText>75</w:delText>
          </w:r>
        </w:del>
      </w:ins>
      <w:ins w:id="582" w:author="抬头，阳光依旧温暖。" w:date="2021-04-22T19:49:57Z">
        <w:r>
          <w:rPr>
            <w:rFonts w:hint="eastAsia" w:ascii="仿宋_GB2312" w:hAnsi="黑体" w:eastAsia="仿宋_GB2312"/>
            <w:sz w:val="32"/>
            <w:szCs w:val="32"/>
            <w:lang w:val="en-US" w:eastAsia="zh-CN"/>
          </w:rPr>
          <w:t>173.6</w:t>
        </w:r>
      </w:ins>
      <w:ins w:id="583" w:author="抬头，阳光依旧温暖。" w:date="2021-04-22T19:49:58Z">
        <w:r>
          <w:rPr>
            <w:rFonts w:hint="eastAsia" w:ascii="仿宋_GB2312" w:hAnsi="黑体" w:eastAsia="仿宋_GB2312"/>
            <w:sz w:val="32"/>
            <w:szCs w:val="32"/>
            <w:lang w:val="en-US" w:eastAsia="zh-CN"/>
          </w:rPr>
          <w:t>3</w:t>
        </w:r>
      </w:ins>
      <w:ins w:id="584" w:author="lenovo02" w:date="2021-04-19T16:19:47Z">
        <w:r>
          <w:rPr>
            <w:rFonts w:hint="eastAsia" w:ascii="仿宋_GB2312" w:hAnsi="黑体" w:eastAsia="仿宋_GB2312"/>
            <w:sz w:val="32"/>
            <w:szCs w:val="32"/>
          </w:rPr>
          <w:t>万元，比上年预算数</w:t>
        </w:r>
      </w:ins>
      <w:ins w:id="585" w:author="lenovo02" w:date="2021-04-19T16:19:47Z">
        <w:r>
          <w:rPr>
            <w:rFonts w:hint="eastAsia" w:ascii="仿宋_GB2312" w:hAnsi="黑体" w:eastAsia="仿宋_GB2312" w:cs="仿宋_GB2312"/>
            <w:sz w:val="32"/>
            <w:szCs w:val="32"/>
          </w:rPr>
          <w:t>增加</w:t>
        </w:r>
      </w:ins>
      <w:ins w:id="586" w:author="lenovo02" w:date="2021-04-21T17:51:30Z">
        <w:del w:id="587" w:author="抬头，阳光依旧温暖。" w:date="2021-04-22T19:50:47Z">
          <w:r>
            <w:rPr>
              <w:rFonts w:hint="default" w:ascii="仿宋_GB2312" w:hAnsi="黑体" w:eastAsia="仿宋_GB2312" w:cs="仿宋_GB2312"/>
              <w:sz w:val="32"/>
              <w:szCs w:val="32"/>
              <w:lang w:val="en-US" w:eastAsia="zh-CN"/>
            </w:rPr>
            <w:delText>144.</w:delText>
          </w:r>
        </w:del>
      </w:ins>
      <w:ins w:id="588" w:author="lenovo02" w:date="2021-04-21T17:51:31Z">
        <w:del w:id="589" w:author="抬头，阳光依旧温暖。" w:date="2021-04-22T19:50:47Z">
          <w:r>
            <w:rPr>
              <w:rFonts w:hint="default" w:ascii="仿宋_GB2312" w:hAnsi="黑体" w:eastAsia="仿宋_GB2312" w:cs="仿宋_GB2312"/>
              <w:sz w:val="32"/>
              <w:szCs w:val="32"/>
              <w:lang w:val="en-US" w:eastAsia="zh-CN"/>
            </w:rPr>
            <w:delText>34</w:delText>
          </w:r>
        </w:del>
      </w:ins>
      <w:ins w:id="590" w:author="抬头，阳光依旧温暖。" w:date="2021-04-22T19:50:48Z">
        <w:r>
          <w:rPr>
            <w:rFonts w:hint="eastAsia" w:ascii="仿宋_GB2312" w:hAnsi="黑体" w:eastAsia="仿宋_GB2312" w:cs="仿宋_GB2312"/>
            <w:sz w:val="32"/>
            <w:szCs w:val="32"/>
            <w:lang w:val="en-US" w:eastAsia="zh-CN"/>
          </w:rPr>
          <w:t>30.6</w:t>
        </w:r>
      </w:ins>
      <w:ins w:id="591" w:author="抬头，阳光依旧温暖。" w:date="2021-04-22T19:50:50Z">
        <w:r>
          <w:rPr>
            <w:rFonts w:hint="eastAsia" w:ascii="仿宋_GB2312" w:hAnsi="黑体" w:eastAsia="仿宋_GB2312" w:cs="仿宋_GB2312"/>
            <w:sz w:val="32"/>
            <w:szCs w:val="32"/>
            <w:lang w:val="en-US" w:eastAsia="zh-CN"/>
          </w:rPr>
          <w:t>6</w:t>
        </w:r>
      </w:ins>
      <w:ins w:id="592" w:author="lenovo02" w:date="2021-04-19T16:19:47Z">
        <w:r>
          <w:rPr>
            <w:rFonts w:hint="eastAsia" w:ascii="仿宋_GB2312" w:hAnsi="黑体" w:eastAsia="仿宋_GB2312"/>
            <w:sz w:val="32"/>
            <w:szCs w:val="32"/>
          </w:rPr>
          <w:t>万元，主要是人员</w:t>
        </w:r>
      </w:ins>
      <w:ins w:id="593" w:author="lenovo02" w:date="2021-04-19T16:19:47Z">
        <w:del w:id="594" w:author="抬头，阳光依旧温暖。" w:date="2021-04-22T19:51:04Z">
          <w:r>
            <w:rPr>
              <w:rFonts w:hint="eastAsia" w:ascii="仿宋_GB2312" w:hAnsi="黑体" w:eastAsia="仿宋_GB2312"/>
              <w:sz w:val="32"/>
              <w:szCs w:val="32"/>
            </w:rPr>
            <w:delText>经费</w:delText>
          </w:r>
        </w:del>
      </w:ins>
      <w:ins w:id="595" w:author="lenovo02" w:date="2021-04-19T16:19:47Z">
        <w:r>
          <w:rPr>
            <w:rFonts w:hint="eastAsia" w:ascii="仿宋_GB2312" w:hAnsi="黑体" w:eastAsia="仿宋_GB2312"/>
            <w:sz w:val="32"/>
            <w:szCs w:val="32"/>
          </w:rPr>
          <w:t>增加。</w:t>
        </w:r>
      </w:ins>
    </w:p>
    <w:p>
      <w:pPr>
        <w:numPr>
          <w:ilvl w:val="0"/>
          <w:numId w:val="9"/>
        </w:numPr>
        <w:ind w:firstLine="640" w:firstLineChars="200"/>
        <w:rPr>
          <w:ins w:id="596" w:author="lenovo02" w:date="2021-04-21T17:53:58Z"/>
          <w:del w:id="597" w:author="抬头，阳光依旧温暖。" w:date="2021-04-22T19:55:40Z"/>
          <w:rFonts w:hint="default" w:ascii="仿宋_GB2312" w:hAnsi="黑体" w:eastAsia="仿宋_GB2312"/>
          <w:sz w:val="32"/>
          <w:szCs w:val="32"/>
          <w:lang w:val="en-US"/>
        </w:rPr>
      </w:pPr>
      <w:ins w:id="598" w:author="lenovo02" w:date="2021-04-21T17:52:02Z">
        <w:r>
          <w:rPr>
            <w:rFonts w:hint="eastAsia" w:ascii="仿宋_GB2312" w:hAnsi="黑体" w:eastAsia="仿宋_GB2312" w:cs="仿宋_GB2312"/>
            <w:sz w:val="32"/>
            <w:szCs w:val="32"/>
            <w:lang w:val="en-US" w:eastAsia="zh-CN"/>
          </w:rPr>
          <w:t>（</w:t>
        </w:r>
      </w:ins>
      <w:ins w:id="599" w:author="lenovo02" w:date="2021-04-21T17:51:59Z">
        <w:r>
          <w:rPr>
            <w:rFonts w:hint="eastAsia" w:ascii="仿宋_GB2312" w:hAnsi="黑体" w:eastAsia="仿宋_GB2312" w:cs="仿宋_GB2312"/>
            <w:sz w:val="32"/>
            <w:szCs w:val="32"/>
            <w:lang w:val="en-US" w:eastAsia="zh-CN"/>
          </w:rPr>
          <w:t>2</w:t>
        </w:r>
      </w:ins>
      <w:ins w:id="600" w:author="lenovo02" w:date="2021-04-21T17:51:54Z">
        <w:r>
          <w:rPr>
            <w:rFonts w:hint="eastAsia" w:ascii="仿宋_GB2312" w:hAnsi="黑体" w:eastAsia="仿宋_GB2312" w:cs="仿宋_GB2312"/>
            <w:sz w:val="32"/>
            <w:szCs w:val="32"/>
            <w:lang w:val="en-US" w:eastAsia="zh-CN"/>
          </w:rPr>
          <w:t>10）</w:t>
        </w:r>
      </w:ins>
      <w:ins w:id="601" w:author="lenovo02" w:date="2021-04-21T17:51:54Z">
        <w:r>
          <w:rPr>
            <w:rFonts w:hint="eastAsia" w:ascii="仿宋_GB2312" w:hAnsi="黑体" w:eastAsia="仿宋_GB2312" w:cs="仿宋_GB2312"/>
            <w:sz w:val="32"/>
            <w:szCs w:val="32"/>
          </w:rPr>
          <w:t>卫生健康支出（类）</w:t>
        </w:r>
      </w:ins>
      <w:ins w:id="602" w:author="lenovo02" w:date="2021-04-21T17:51:54Z">
        <w:r>
          <w:rPr>
            <w:rFonts w:hint="eastAsia" w:ascii="仿宋_GB2312" w:hAnsi="黑体" w:eastAsia="仿宋_GB2312" w:cs="仿宋_GB2312"/>
            <w:sz w:val="32"/>
            <w:szCs w:val="32"/>
            <w:lang w:eastAsia="zh-CN"/>
          </w:rPr>
          <w:t>（</w:t>
        </w:r>
      </w:ins>
      <w:ins w:id="603" w:author="lenovo02" w:date="2021-04-21T17:51:54Z">
        <w:r>
          <w:rPr>
            <w:rFonts w:hint="eastAsia" w:ascii="仿宋_GB2312" w:hAnsi="黑体" w:eastAsia="仿宋_GB2312" w:cs="仿宋_GB2312"/>
            <w:sz w:val="32"/>
            <w:szCs w:val="32"/>
            <w:lang w:val="en-US" w:eastAsia="zh-CN"/>
          </w:rPr>
          <w:t>03</w:t>
        </w:r>
      </w:ins>
      <w:ins w:id="604" w:author="lenovo02" w:date="2021-04-21T17:51:54Z">
        <w:r>
          <w:rPr>
            <w:rFonts w:hint="eastAsia" w:ascii="仿宋_GB2312" w:hAnsi="黑体" w:eastAsia="仿宋_GB2312" w:cs="仿宋_GB2312"/>
            <w:sz w:val="32"/>
            <w:szCs w:val="32"/>
            <w:lang w:eastAsia="zh-CN"/>
          </w:rPr>
          <w:t>）</w:t>
        </w:r>
      </w:ins>
      <w:ins w:id="605" w:author="lenovo02" w:date="2021-04-21T17:51:54Z">
        <w:r>
          <w:rPr>
            <w:rFonts w:hint="eastAsia" w:ascii="仿宋_GB2312" w:hAnsi="黑体" w:eastAsia="仿宋_GB2312" w:cs="仿宋_GB2312"/>
            <w:sz w:val="32"/>
            <w:szCs w:val="32"/>
          </w:rPr>
          <w:t>基层医疗卫生机构（款）</w:t>
        </w:r>
      </w:ins>
      <w:ins w:id="606" w:author="lenovo02" w:date="2021-04-21T17:52:44Z">
        <w:r>
          <w:rPr>
            <w:rFonts w:hint="eastAsia" w:ascii="仿宋_GB2312" w:hAnsi="黑体" w:eastAsia="仿宋_GB2312" w:cs="仿宋_GB2312"/>
            <w:sz w:val="32"/>
            <w:szCs w:val="32"/>
            <w:lang w:eastAsia="zh-CN"/>
          </w:rPr>
          <w:t>（</w:t>
        </w:r>
      </w:ins>
      <w:ins w:id="607" w:author="lenovo02" w:date="2021-04-21T17:52:55Z">
        <w:r>
          <w:rPr>
            <w:rFonts w:hint="eastAsia" w:ascii="仿宋_GB2312" w:hAnsi="黑体" w:eastAsia="仿宋_GB2312" w:cs="仿宋_GB2312"/>
            <w:sz w:val="32"/>
            <w:szCs w:val="32"/>
            <w:lang w:val="en-US" w:eastAsia="zh-CN"/>
          </w:rPr>
          <w:t>99</w:t>
        </w:r>
      </w:ins>
      <w:ins w:id="608" w:author="lenovo02" w:date="2021-04-21T17:52:44Z">
        <w:r>
          <w:rPr>
            <w:rFonts w:hint="eastAsia" w:ascii="仿宋_GB2312" w:hAnsi="黑体" w:eastAsia="仿宋_GB2312" w:cs="仿宋_GB2312"/>
            <w:sz w:val="32"/>
            <w:szCs w:val="32"/>
            <w:lang w:eastAsia="zh-CN"/>
          </w:rPr>
          <w:t>）</w:t>
        </w:r>
      </w:ins>
      <w:ins w:id="609" w:author="lenovo02" w:date="2021-04-21T17:52:19Z">
        <w:r>
          <w:rPr>
            <w:rFonts w:hint="eastAsia" w:ascii="仿宋_GB2312" w:hAnsi="黑体" w:eastAsia="仿宋_GB2312" w:cs="仿宋_GB2312"/>
            <w:sz w:val="32"/>
            <w:szCs w:val="32"/>
            <w:lang w:val="en-US" w:eastAsia="zh-CN"/>
          </w:rPr>
          <w:t>其他</w:t>
        </w:r>
      </w:ins>
      <w:ins w:id="610" w:author="lenovo02" w:date="2021-04-21T17:52:22Z">
        <w:r>
          <w:rPr>
            <w:rFonts w:hint="eastAsia" w:ascii="仿宋_GB2312" w:hAnsi="黑体" w:eastAsia="仿宋_GB2312" w:cs="仿宋_GB2312"/>
            <w:sz w:val="32"/>
            <w:szCs w:val="32"/>
            <w:lang w:val="en-US" w:eastAsia="zh-CN"/>
          </w:rPr>
          <w:t>基层</w:t>
        </w:r>
      </w:ins>
      <w:ins w:id="611" w:author="lenovo02" w:date="2021-04-21T17:52:28Z">
        <w:r>
          <w:rPr>
            <w:rFonts w:hint="eastAsia" w:ascii="仿宋_GB2312" w:hAnsi="黑体" w:eastAsia="仿宋_GB2312" w:cs="仿宋_GB2312"/>
            <w:sz w:val="32"/>
            <w:szCs w:val="32"/>
            <w:lang w:val="en-US" w:eastAsia="zh-CN"/>
          </w:rPr>
          <w:t>医疗</w:t>
        </w:r>
      </w:ins>
      <w:ins w:id="612" w:author="lenovo02" w:date="2021-04-21T17:52:31Z">
        <w:r>
          <w:rPr>
            <w:rFonts w:hint="eastAsia" w:ascii="仿宋_GB2312" w:hAnsi="黑体" w:eastAsia="仿宋_GB2312" w:cs="仿宋_GB2312"/>
            <w:sz w:val="32"/>
            <w:szCs w:val="32"/>
            <w:lang w:val="en-US" w:eastAsia="zh-CN"/>
          </w:rPr>
          <w:t>卫生</w:t>
        </w:r>
      </w:ins>
      <w:ins w:id="613" w:author="lenovo02" w:date="2021-04-21T17:52:33Z">
        <w:r>
          <w:rPr>
            <w:rFonts w:hint="eastAsia" w:ascii="仿宋_GB2312" w:hAnsi="黑体" w:eastAsia="仿宋_GB2312" w:cs="仿宋_GB2312"/>
            <w:sz w:val="32"/>
            <w:szCs w:val="32"/>
            <w:lang w:val="en-US" w:eastAsia="zh-CN"/>
          </w:rPr>
          <w:t>机构</w:t>
        </w:r>
      </w:ins>
      <w:ins w:id="614" w:author="lenovo02" w:date="2021-04-21T17:52:36Z">
        <w:r>
          <w:rPr>
            <w:rFonts w:hint="eastAsia" w:ascii="仿宋_GB2312" w:hAnsi="黑体" w:eastAsia="仿宋_GB2312" w:cs="仿宋_GB2312"/>
            <w:sz w:val="32"/>
            <w:szCs w:val="32"/>
            <w:lang w:val="en-US" w:eastAsia="zh-CN"/>
          </w:rPr>
          <w:t>支出</w:t>
        </w:r>
      </w:ins>
      <w:ins w:id="615" w:author="lenovo02" w:date="2021-04-21T17:53:02Z">
        <w:r>
          <w:rPr>
            <w:rFonts w:hint="eastAsia" w:ascii="仿宋_GB2312" w:hAnsi="黑体" w:eastAsia="仿宋_GB2312" w:cs="仿宋_GB2312"/>
            <w:sz w:val="32"/>
            <w:szCs w:val="32"/>
            <w:lang w:val="en-US" w:eastAsia="zh-CN"/>
          </w:rPr>
          <w:t>（</w:t>
        </w:r>
      </w:ins>
      <w:ins w:id="616" w:author="lenovo02" w:date="2021-04-21T17:53:07Z">
        <w:r>
          <w:rPr>
            <w:rFonts w:hint="eastAsia" w:ascii="仿宋_GB2312" w:hAnsi="黑体" w:eastAsia="仿宋_GB2312" w:cs="仿宋_GB2312"/>
            <w:sz w:val="32"/>
            <w:szCs w:val="32"/>
            <w:lang w:val="en-US" w:eastAsia="zh-CN"/>
          </w:rPr>
          <w:t>项</w:t>
        </w:r>
      </w:ins>
      <w:ins w:id="617" w:author="lenovo02" w:date="2021-04-21T17:53:02Z">
        <w:r>
          <w:rPr>
            <w:rFonts w:hint="eastAsia" w:ascii="仿宋_GB2312" w:hAnsi="黑体" w:eastAsia="仿宋_GB2312" w:cs="仿宋_GB2312"/>
            <w:sz w:val="32"/>
            <w:szCs w:val="32"/>
            <w:lang w:val="en-US" w:eastAsia="zh-CN"/>
          </w:rPr>
          <w:t>）</w:t>
        </w:r>
      </w:ins>
      <w:ins w:id="618" w:author="lenovo02" w:date="2021-04-21T17:53:20Z">
        <w:r>
          <w:rPr>
            <w:rFonts w:hint="eastAsia" w:ascii="仿宋_GB2312" w:hAnsi="黑体" w:eastAsia="仿宋_GB2312" w:cs="仿宋_GB2312"/>
            <w:sz w:val="32"/>
            <w:szCs w:val="32"/>
            <w:lang w:val="en-US" w:eastAsia="zh-CN"/>
          </w:rPr>
          <w:t>2021</w:t>
        </w:r>
      </w:ins>
      <w:ins w:id="619" w:author="lenovo02" w:date="2021-04-21T17:53:20Z">
        <w:r>
          <w:rPr>
            <w:rFonts w:hint="eastAsia" w:ascii="仿宋_GB2312" w:hAnsi="黑体" w:eastAsia="仿宋_GB2312"/>
            <w:sz w:val="32"/>
            <w:szCs w:val="32"/>
          </w:rPr>
          <w:t>年预算数为</w:t>
        </w:r>
      </w:ins>
      <w:ins w:id="620" w:author="lenovo02" w:date="2021-04-21T17:53:22Z">
        <w:del w:id="621" w:author="抬头，阳光依旧温暖。" w:date="2021-04-22T19:51:48Z">
          <w:r>
            <w:rPr>
              <w:rFonts w:hint="default" w:ascii="仿宋_GB2312" w:hAnsi="黑体" w:eastAsia="仿宋_GB2312"/>
              <w:sz w:val="32"/>
              <w:szCs w:val="32"/>
              <w:lang w:val="en-US" w:eastAsia="zh-CN"/>
            </w:rPr>
            <w:delText>1</w:delText>
          </w:r>
        </w:del>
      </w:ins>
      <w:ins w:id="622" w:author="lenovo02" w:date="2021-04-21T17:53:23Z">
        <w:del w:id="623" w:author="抬头，阳光依旧温暖。" w:date="2021-04-22T19:51:48Z">
          <w:r>
            <w:rPr>
              <w:rFonts w:hint="default" w:ascii="仿宋_GB2312" w:hAnsi="黑体" w:eastAsia="仿宋_GB2312"/>
              <w:sz w:val="32"/>
              <w:szCs w:val="32"/>
              <w:lang w:val="en-US" w:eastAsia="zh-CN"/>
            </w:rPr>
            <w:delText>2.43</w:delText>
          </w:r>
        </w:del>
      </w:ins>
      <w:ins w:id="624" w:author="抬头，阳光依旧温暖。" w:date="2021-04-22T19:51:48Z">
        <w:r>
          <w:rPr>
            <w:rFonts w:hint="eastAsia" w:ascii="仿宋_GB2312" w:hAnsi="黑体" w:eastAsia="仿宋_GB2312"/>
            <w:sz w:val="32"/>
            <w:szCs w:val="32"/>
            <w:lang w:val="en-US" w:eastAsia="zh-CN"/>
          </w:rPr>
          <w:t>7</w:t>
        </w:r>
      </w:ins>
      <w:ins w:id="625" w:author="抬头，阳光依旧温暖。" w:date="2021-04-22T19:51:49Z">
        <w:r>
          <w:rPr>
            <w:rFonts w:hint="eastAsia" w:ascii="仿宋_GB2312" w:hAnsi="黑体" w:eastAsia="仿宋_GB2312"/>
            <w:sz w:val="32"/>
            <w:szCs w:val="32"/>
            <w:lang w:val="en-US" w:eastAsia="zh-CN"/>
          </w:rPr>
          <w:t>4.0</w:t>
        </w:r>
      </w:ins>
      <w:ins w:id="626" w:author="抬头，阳光依旧温暖。" w:date="2021-04-22T19:51:50Z">
        <w:r>
          <w:rPr>
            <w:rFonts w:hint="eastAsia" w:ascii="仿宋_GB2312" w:hAnsi="黑体" w:eastAsia="仿宋_GB2312"/>
            <w:sz w:val="32"/>
            <w:szCs w:val="32"/>
            <w:lang w:val="en-US" w:eastAsia="zh-CN"/>
          </w:rPr>
          <w:t>3</w:t>
        </w:r>
      </w:ins>
      <w:ins w:id="627" w:author="lenovo02" w:date="2021-04-21T17:53:46Z">
        <w:r>
          <w:rPr>
            <w:rFonts w:hint="eastAsia" w:ascii="仿宋_GB2312" w:hAnsi="黑体" w:eastAsia="仿宋_GB2312"/>
            <w:sz w:val="32"/>
            <w:szCs w:val="32"/>
            <w:lang w:val="en-US" w:eastAsia="zh-CN"/>
          </w:rPr>
          <w:t>万元</w:t>
        </w:r>
      </w:ins>
      <w:ins w:id="628" w:author="lenovo02" w:date="2021-04-21T17:53:48Z">
        <w:r>
          <w:rPr>
            <w:rFonts w:hint="eastAsia" w:ascii="仿宋_GB2312" w:hAnsi="黑体" w:eastAsia="仿宋_GB2312"/>
            <w:sz w:val="32"/>
            <w:szCs w:val="32"/>
            <w:lang w:val="en-US" w:eastAsia="zh-CN"/>
          </w:rPr>
          <w:t>，</w:t>
        </w:r>
      </w:ins>
      <w:ins w:id="629" w:author="lenovo02" w:date="2021-04-21T17:53:58Z">
        <w:r>
          <w:rPr>
            <w:rFonts w:hint="eastAsia" w:ascii="仿宋_GB2312" w:hAnsi="黑体" w:eastAsia="仿宋_GB2312"/>
            <w:sz w:val="32"/>
            <w:szCs w:val="32"/>
            <w:lang w:eastAsia="zh-CN"/>
          </w:rPr>
          <w:t>因上年本项无预算数，没有可比性。</w:t>
        </w:r>
      </w:ins>
      <w:ins w:id="630" w:author="抬头，阳光依旧温暖。" w:date="2021-04-22T19:55:37Z">
        <w:r>
          <w:rPr>
            <w:rFonts w:hint="eastAsia" w:ascii="仿宋_GB2312" w:hAnsi="黑体" w:eastAsia="仿宋_GB2312"/>
            <w:sz w:val="32"/>
            <w:szCs w:val="32"/>
            <w:lang w:val="en-US" w:eastAsia="zh-CN"/>
          </w:rPr>
          <w:t xml:space="preserve"> </w:t>
        </w:r>
      </w:ins>
      <w:ins w:id="631" w:author="抬头，阳光依旧温暖。" w:date="2021-04-22T19:55:38Z">
        <w:r>
          <w:rPr>
            <w:rFonts w:hint="eastAsia" w:ascii="仿宋_GB2312" w:hAnsi="黑体" w:eastAsia="仿宋_GB2312"/>
            <w:sz w:val="32"/>
            <w:szCs w:val="32"/>
            <w:lang w:val="en-US" w:eastAsia="zh-CN"/>
          </w:rPr>
          <w:t xml:space="preserve"> </w:t>
        </w:r>
      </w:ins>
    </w:p>
    <w:p>
      <w:pPr>
        <w:numPr>
          <w:ilvl w:val="0"/>
          <w:numId w:val="9"/>
          <w:ins w:id="633" w:author="抬头，阳光依旧温暖。" w:date="2021-04-22T19:55:40Z"/>
        </w:numPr>
        <w:ind w:firstLine="640" w:firstLineChars="200"/>
        <w:rPr>
          <w:ins w:id="634" w:author="抬头，阳光依旧温暖。" w:date="2021-04-22T19:55:41Z"/>
          <w:rFonts w:hint="eastAsia" w:ascii="仿宋_GB2312" w:hAnsi="黑体" w:eastAsia="仿宋_GB2312"/>
          <w:sz w:val="32"/>
          <w:szCs w:val="32"/>
        </w:rPr>
        <w:pPrChange w:id="632" w:author="抬头，阳光依旧温暖。" w:date="2021-04-22T19:55:40Z">
          <w:pPr>
            <w:ind w:firstLine="640" w:firstLineChars="200"/>
          </w:pPr>
        </w:pPrChange>
      </w:pPr>
    </w:p>
    <w:p>
      <w:pPr>
        <w:numPr>
          <w:ilvl w:val="0"/>
          <w:numId w:val="9"/>
          <w:ins w:id="636" w:author="抬头，阳光依旧温暖。" w:date="2021-04-22T19:55:40Z"/>
        </w:numPr>
        <w:ind w:firstLine="640" w:firstLineChars="200"/>
        <w:rPr>
          <w:ins w:id="637" w:author="抬头，阳光依旧温暖。" w:date="2021-04-22T19:56:03Z"/>
          <w:rFonts w:hint="eastAsia" w:ascii="仿宋_GB2312" w:hAnsi="黑体" w:eastAsia="仿宋_GB2312"/>
          <w:sz w:val="32"/>
          <w:szCs w:val="32"/>
        </w:rPr>
        <w:pPrChange w:id="635" w:author="抬头，阳光依旧温暖。" w:date="2021-04-22T19:55:40Z">
          <w:pPr>
            <w:ind w:firstLine="640" w:firstLineChars="200"/>
          </w:pPr>
        </w:pPrChange>
      </w:pPr>
      <w:ins w:id="638" w:author="lenovo02" w:date="2021-04-21T17:54:16Z">
        <w:del w:id="639" w:author="抬头，阳光依旧温暖。" w:date="2021-04-22T19:55:20Z">
          <w:r>
            <w:rPr>
              <w:rFonts w:hint="eastAsia" w:ascii="仿宋_GB2312" w:hAnsi="黑体" w:eastAsia="仿宋_GB2312" w:cs="仿宋_GB2312"/>
              <w:sz w:val="32"/>
              <w:szCs w:val="32"/>
              <w:lang w:val="en-US" w:eastAsia="zh-CN"/>
            </w:rPr>
            <w:delText>（210）</w:delText>
          </w:r>
        </w:del>
      </w:ins>
      <w:ins w:id="640" w:author="lenovo02" w:date="2021-04-21T17:54:16Z">
        <w:r>
          <w:rPr>
            <w:rFonts w:hint="eastAsia" w:ascii="仿宋_GB2312" w:hAnsi="黑体" w:eastAsia="仿宋_GB2312" w:cs="仿宋_GB2312"/>
            <w:sz w:val="32"/>
            <w:szCs w:val="32"/>
          </w:rPr>
          <w:t>卫生健康支出（类）</w:t>
        </w:r>
      </w:ins>
      <w:ins w:id="641" w:author="lenovo02" w:date="2021-04-21T17:54:21Z">
        <w:r>
          <w:rPr>
            <w:rFonts w:hint="eastAsia" w:ascii="仿宋_GB2312" w:hAnsi="黑体" w:eastAsia="仿宋_GB2312" w:cs="仿宋_GB2312"/>
            <w:sz w:val="32"/>
            <w:szCs w:val="32"/>
            <w:lang w:eastAsia="zh-CN"/>
          </w:rPr>
          <w:t>（</w:t>
        </w:r>
      </w:ins>
      <w:ins w:id="642" w:author="lenovo02" w:date="2021-04-21T17:54:23Z">
        <w:r>
          <w:rPr>
            <w:rFonts w:hint="eastAsia" w:ascii="仿宋_GB2312" w:hAnsi="黑体" w:eastAsia="仿宋_GB2312" w:cs="仿宋_GB2312"/>
            <w:sz w:val="32"/>
            <w:szCs w:val="32"/>
            <w:lang w:val="en-US" w:eastAsia="zh-CN"/>
          </w:rPr>
          <w:t>11</w:t>
        </w:r>
      </w:ins>
      <w:ins w:id="643" w:author="lenovo02" w:date="2021-04-21T17:54:21Z">
        <w:r>
          <w:rPr>
            <w:rFonts w:hint="eastAsia" w:ascii="仿宋_GB2312" w:hAnsi="黑体" w:eastAsia="仿宋_GB2312" w:cs="仿宋_GB2312"/>
            <w:sz w:val="32"/>
            <w:szCs w:val="32"/>
            <w:lang w:eastAsia="zh-CN"/>
          </w:rPr>
          <w:t>）</w:t>
        </w:r>
      </w:ins>
      <w:ins w:id="644" w:author="lenovo02" w:date="2021-04-21T17:54:34Z">
        <w:r>
          <w:rPr>
            <w:rFonts w:hint="eastAsia" w:ascii="仿宋_GB2312" w:hAnsi="黑体" w:eastAsia="仿宋_GB2312" w:cs="仿宋_GB2312"/>
            <w:sz w:val="32"/>
            <w:szCs w:val="32"/>
            <w:lang w:val="en-US" w:eastAsia="zh-CN"/>
          </w:rPr>
          <w:t>行政</w:t>
        </w:r>
      </w:ins>
      <w:ins w:id="645" w:author="lenovo02" w:date="2021-04-21T17:54:36Z">
        <w:r>
          <w:rPr>
            <w:rFonts w:hint="eastAsia" w:ascii="仿宋_GB2312" w:hAnsi="黑体" w:eastAsia="仿宋_GB2312" w:cs="仿宋_GB2312"/>
            <w:sz w:val="32"/>
            <w:szCs w:val="32"/>
            <w:lang w:val="en-US" w:eastAsia="zh-CN"/>
          </w:rPr>
          <w:t>事业</w:t>
        </w:r>
      </w:ins>
      <w:ins w:id="646" w:author="lenovo02" w:date="2021-04-21T17:54:38Z">
        <w:r>
          <w:rPr>
            <w:rFonts w:hint="eastAsia" w:ascii="仿宋_GB2312" w:hAnsi="黑体" w:eastAsia="仿宋_GB2312" w:cs="仿宋_GB2312"/>
            <w:sz w:val="32"/>
            <w:szCs w:val="32"/>
            <w:lang w:val="en-US" w:eastAsia="zh-CN"/>
          </w:rPr>
          <w:t>单位</w:t>
        </w:r>
      </w:ins>
      <w:ins w:id="647" w:author="lenovo02" w:date="2021-04-21T17:54:40Z">
        <w:r>
          <w:rPr>
            <w:rFonts w:hint="eastAsia" w:ascii="仿宋_GB2312" w:hAnsi="黑体" w:eastAsia="仿宋_GB2312" w:cs="仿宋_GB2312"/>
            <w:sz w:val="32"/>
            <w:szCs w:val="32"/>
            <w:lang w:val="en-US" w:eastAsia="zh-CN"/>
          </w:rPr>
          <w:t>医疗</w:t>
        </w:r>
      </w:ins>
      <w:ins w:id="648" w:author="lenovo02" w:date="2021-04-21T17:54:45Z">
        <w:r>
          <w:rPr>
            <w:rFonts w:hint="eastAsia" w:ascii="仿宋_GB2312" w:hAnsi="黑体" w:eastAsia="仿宋_GB2312" w:cs="仿宋_GB2312"/>
            <w:sz w:val="32"/>
            <w:szCs w:val="32"/>
            <w:lang w:val="en-US" w:eastAsia="zh-CN"/>
          </w:rPr>
          <w:t>（</w:t>
        </w:r>
      </w:ins>
      <w:ins w:id="649" w:author="lenovo02" w:date="2021-04-21T17:54:54Z">
        <w:r>
          <w:rPr>
            <w:rFonts w:hint="eastAsia" w:ascii="仿宋_GB2312" w:hAnsi="黑体" w:eastAsia="仿宋_GB2312" w:cs="仿宋_GB2312"/>
            <w:sz w:val="32"/>
            <w:szCs w:val="32"/>
            <w:lang w:val="en-US" w:eastAsia="zh-CN"/>
          </w:rPr>
          <w:t>款</w:t>
        </w:r>
      </w:ins>
      <w:ins w:id="650" w:author="lenovo02" w:date="2021-04-21T17:54:45Z">
        <w:r>
          <w:rPr>
            <w:rFonts w:hint="eastAsia" w:ascii="仿宋_GB2312" w:hAnsi="黑体" w:eastAsia="仿宋_GB2312" w:cs="仿宋_GB2312"/>
            <w:sz w:val="32"/>
            <w:szCs w:val="32"/>
            <w:lang w:val="en-US" w:eastAsia="zh-CN"/>
          </w:rPr>
          <w:t>）</w:t>
        </w:r>
      </w:ins>
      <w:ins w:id="651" w:author="lenovo02" w:date="2021-04-21T17:54:57Z">
        <w:r>
          <w:rPr>
            <w:rFonts w:hint="eastAsia" w:ascii="仿宋_GB2312" w:hAnsi="黑体" w:eastAsia="仿宋_GB2312" w:cs="仿宋_GB2312"/>
            <w:sz w:val="32"/>
            <w:szCs w:val="32"/>
            <w:lang w:val="en-US" w:eastAsia="zh-CN"/>
          </w:rPr>
          <w:t>（</w:t>
        </w:r>
      </w:ins>
      <w:ins w:id="652" w:author="lenovo02" w:date="2021-04-21T17:55:00Z">
        <w:r>
          <w:rPr>
            <w:rFonts w:hint="eastAsia" w:ascii="仿宋_GB2312" w:hAnsi="黑体" w:eastAsia="仿宋_GB2312" w:cs="仿宋_GB2312"/>
            <w:sz w:val="32"/>
            <w:szCs w:val="32"/>
            <w:lang w:val="en-US" w:eastAsia="zh-CN"/>
          </w:rPr>
          <w:t>02</w:t>
        </w:r>
      </w:ins>
      <w:ins w:id="653" w:author="lenovo02" w:date="2021-04-21T17:54:57Z">
        <w:r>
          <w:rPr>
            <w:rFonts w:hint="eastAsia" w:ascii="仿宋_GB2312" w:hAnsi="黑体" w:eastAsia="仿宋_GB2312" w:cs="仿宋_GB2312"/>
            <w:sz w:val="32"/>
            <w:szCs w:val="32"/>
            <w:lang w:val="en-US" w:eastAsia="zh-CN"/>
          </w:rPr>
          <w:t>）</w:t>
        </w:r>
      </w:ins>
      <w:ins w:id="654" w:author="lenovo02" w:date="2021-04-21T17:55:06Z">
        <w:r>
          <w:rPr>
            <w:rFonts w:hint="eastAsia" w:ascii="仿宋_GB2312" w:hAnsi="黑体" w:eastAsia="仿宋_GB2312" w:cs="仿宋_GB2312"/>
            <w:sz w:val="32"/>
            <w:szCs w:val="32"/>
            <w:lang w:val="en-US" w:eastAsia="zh-CN"/>
          </w:rPr>
          <w:t>事业</w:t>
        </w:r>
      </w:ins>
      <w:ins w:id="655" w:author="lenovo02" w:date="2021-04-21T17:55:08Z">
        <w:r>
          <w:rPr>
            <w:rFonts w:hint="eastAsia" w:ascii="仿宋_GB2312" w:hAnsi="黑体" w:eastAsia="仿宋_GB2312" w:cs="仿宋_GB2312"/>
            <w:sz w:val="32"/>
            <w:szCs w:val="32"/>
            <w:lang w:val="en-US" w:eastAsia="zh-CN"/>
          </w:rPr>
          <w:t>单位</w:t>
        </w:r>
      </w:ins>
      <w:ins w:id="656" w:author="lenovo02" w:date="2021-04-21T17:55:11Z">
        <w:r>
          <w:rPr>
            <w:rFonts w:hint="eastAsia" w:ascii="仿宋_GB2312" w:hAnsi="黑体" w:eastAsia="仿宋_GB2312" w:cs="仿宋_GB2312"/>
            <w:sz w:val="32"/>
            <w:szCs w:val="32"/>
            <w:lang w:val="en-US" w:eastAsia="zh-CN"/>
          </w:rPr>
          <w:t>医疗</w:t>
        </w:r>
      </w:ins>
      <w:ins w:id="657" w:author="lenovo02" w:date="2021-04-21T17:55:18Z">
        <w:r>
          <w:rPr>
            <w:rFonts w:hint="eastAsia" w:ascii="仿宋_GB2312" w:hAnsi="黑体" w:eastAsia="仿宋_GB2312" w:cs="仿宋_GB2312"/>
            <w:sz w:val="32"/>
            <w:szCs w:val="32"/>
            <w:lang w:val="en-US" w:eastAsia="zh-CN"/>
          </w:rPr>
          <w:t>（</w:t>
        </w:r>
      </w:ins>
      <w:ins w:id="658" w:author="lenovo02" w:date="2021-04-21T17:55:21Z">
        <w:r>
          <w:rPr>
            <w:rFonts w:hint="eastAsia" w:ascii="仿宋_GB2312" w:hAnsi="黑体" w:eastAsia="仿宋_GB2312" w:cs="仿宋_GB2312"/>
            <w:sz w:val="32"/>
            <w:szCs w:val="32"/>
            <w:lang w:val="en-US" w:eastAsia="zh-CN"/>
          </w:rPr>
          <w:t>项</w:t>
        </w:r>
      </w:ins>
      <w:ins w:id="659" w:author="lenovo02" w:date="2021-04-21T17:55:18Z">
        <w:r>
          <w:rPr>
            <w:rFonts w:hint="eastAsia" w:ascii="仿宋_GB2312" w:hAnsi="黑体" w:eastAsia="仿宋_GB2312" w:cs="仿宋_GB2312"/>
            <w:sz w:val="32"/>
            <w:szCs w:val="32"/>
            <w:lang w:val="en-US" w:eastAsia="zh-CN"/>
          </w:rPr>
          <w:t>）</w:t>
        </w:r>
      </w:ins>
      <w:ins w:id="660" w:author="lenovo02" w:date="2021-04-21T17:55:29Z">
        <w:r>
          <w:rPr>
            <w:rFonts w:hint="eastAsia" w:ascii="仿宋_GB2312" w:hAnsi="黑体" w:eastAsia="仿宋_GB2312" w:cs="仿宋_GB2312"/>
            <w:sz w:val="32"/>
            <w:szCs w:val="32"/>
            <w:lang w:val="en-US" w:eastAsia="zh-CN"/>
          </w:rPr>
          <w:t>2</w:t>
        </w:r>
      </w:ins>
      <w:ins w:id="661" w:author="lenovo02" w:date="2021-04-21T17:55:30Z">
        <w:r>
          <w:rPr>
            <w:rFonts w:hint="eastAsia" w:ascii="仿宋_GB2312" w:hAnsi="黑体" w:eastAsia="仿宋_GB2312" w:cs="仿宋_GB2312"/>
            <w:sz w:val="32"/>
            <w:szCs w:val="32"/>
            <w:lang w:val="en-US" w:eastAsia="zh-CN"/>
          </w:rPr>
          <w:t>0</w:t>
        </w:r>
      </w:ins>
      <w:ins w:id="662" w:author="lenovo02" w:date="2021-04-21T17:55:32Z">
        <w:r>
          <w:rPr>
            <w:rFonts w:hint="eastAsia" w:ascii="仿宋_GB2312" w:hAnsi="黑体" w:eastAsia="仿宋_GB2312" w:cs="仿宋_GB2312"/>
            <w:sz w:val="32"/>
            <w:szCs w:val="32"/>
            <w:lang w:val="en-US" w:eastAsia="zh-CN"/>
          </w:rPr>
          <w:t>21</w:t>
        </w:r>
      </w:ins>
      <w:ins w:id="663" w:author="lenovo02" w:date="2021-04-21T17:55:33Z">
        <w:r>
          <w:rPr>
            <w:rFonts w:hint="eastAsia" w:ascii="仿宋_GB2312" w:hAnsi="黑体" w:eastAsia="仿宋_GB2312" w:cs="仿宋_GB2312"/>
            <w:sz w:val="32"/>
            <w:szCs w:val="32"/>
            <w:lang w:val="en-US" w:eastAsia="zh-CN"/>
          </w:rPr>
          <w:t>年</w:t>
        </w:r>
      </w:ins>
      <w:ins w:id="664" w:author="lenovo02" w:date="2021-04-21T17:55:39Z">
        <w:r>
          <w:rPr>
            <w:rFonts w:hint="eastAsia" w:ascii="仿宋_GB2312" w:hAnsi="黑体" w:eastAsia="仿宋_GB2312" w:cs="仿宋_GB2312"/>
            <w:sz w:val="32"/>
            <w:szCs w:val="32"/>
            <w:lang w:val="en-US" w:eastAsia="zh-CN"/>
          </w:rPr>
          <w:t>预算</w:t>
        </w:r>
      </w:ins>
      <w:ins w:id="665" w:author="lenovo02" w:date="2021-04-21T17:55:41Z">
        <w:r>
          <w:rPr>
            <w:rFonts w:hint="eastAsia" w:ascii="仿宋_GB2312" w:hAnsi="黑体" w:eastAsia="仿宋_GB2312" w:cs="仿宋_GB2312"/>
            <w:sz w:val="32"/>
            <w:szCs w:val="32"/>
            <w:lang w:val="en-US" w:eastAsia="zh-CN"/>
          </w:rPr>
          <w:t>数</w:t>
        </w:r>
      </w:ins>
      <w:ins w:id="666" w:author="lenovo02" w:date="2021-04-21T17:55:43Z">
        <w:r>
          <w:rPr>
            <w:rFonts w:hint="eastAsia" w:ascii="仿宋_GB2312" w:hAnsi="黑体" w:eastAsia="仿宋_GB2312" w:cs="仿宋_GB2312"/>
            <w:sz w:val="32"/>
            <w:szCs w:val="32"/>
            <w:lang w:val="en-US" w:eastAsia="zh-CN"/>
          </w:rPr>
          <w:t>为</w:t>
        </w:r>
      </w:ins>
      <w:ins w:id="667" w:author="lenovo02" w:date="2021-04-21T17:55:50Z">
        <w:del w:id="668" w:author="抬头，阳光依旧温暖。" w:date="2021-04-22T19:52:07Z">
          <w:r>
            <w:rPr>
              <w:rFonts w:hint="default" w:ascii="仿宋_GB2312" w:hAnsi="黑体" w:eastAsia="仿宋_GB2312" w:cs="仿宋_GB2312"/>
              <w:sz w:val="32"/>
              <w:szCs w:val="32"/>
              <w:lang w:val="en-US" w:eastAsia="zh-CN"/>
            </w:rPr>
            <w:delText>7</w:delText>
          </w:r>
        </w:del>
      </w:ins>
      <w:ins w:id="669" w:author="lenovo02" w:date="2021-04-21T17:55:51Z">
        <w:del w:id="670" w:author="抬头，阳光依旧温暖。" w:date="2021-04-22T19:52:07Z">
          <w:r>
            <w:rPr>
              <w:rFonts w:hint="default" w:ascii="仿宋_GB2312" w:hAnsi="黑体" w:eastAsia="仿宋_GB2312" w:cs="仿宋_GB2312"/>
              <w:sz w:val="32"/>
              <w:szCs w:val="32"/>
              <w:lang w:val="en-US" w:eastAsia="zh-CN"/>
            </w:rPr>
            <w:delText>.18</w:delText>
          </w:r>
        </w:del>
      </w:ins>
      <w:ins w:id="671" w:author="抬头，阳光依旧温暖。" w:date="2021-04-22T19:52:07Z">
        <w:r>
          <w:rPr>
            <w:rFonts w:hint="eastAsia" w:ascii="仿宋_GB2312" w:hAnsi="黑体" w:eastAsia="仿宋_GB2312" w:cs="仿宋_GB2312"/>
            <w:sz w:val="32"/>
            <w:szCs w:val="32"/>
            <w:lang w:val="en-US" w:eastAsia="zh-CN"/>
          </w:rPr>
          <w:t>8</w:t>
        </w:r>
      </w:ins>
      <w:ins w:id="672" w:author="抬头，阳光依旧温暖。" w:date="2021-04-22T19:52:08Z">
        <w:r>
          <w:rPr>
            <w:rFonts w:hint="eastAsia" w:ascii="仿宋_GB2312" w:hAnsi="黑体" w:eastAsia="仿宋_GB2312" w:cs="仿宋_GB2312"/>
            <w:sz w:val="32"/>
            <w:szCs w:val="32"/>
            <w:lang w:val="en-US" w:eastAsia="zh-CN"/>
          </w:rPr>
          <w:t>.75</w:t>
        </w:r>
      </w:ins>
      <w:ins w:id="673" w:author="lenovo02" w:date="2021-04-21T17:55:54Z">
        <w:r>
          <w:rPr>
            <w:rFonts w:hint="eastAsia" w:ascii="仿宋_GB2312" w:hAnsi="黑体" w:eastAsia="仿宋_GB2312" w:cs="仿宋_GB2312"/>
            <w:sz w:val="32"/>
            <w:szCs w:val="32"/>
            <w:lang w:val="en-US" w:eastAsia="zh-CN"/>
          </w:rPr>
          <w:t>万元</w:t>
        </w:r>
      </w:ins>
      <w:ins w:id="674" w:author="lenovo02" w:date="2021-04-21T17:55:56Z">
        <w:r>
          <w:rPr>
            <w:rFonts w:hint="eastAsia" w:ascii="仿宋_GB2312" w:hAnsi="黑体" w:eastAsia="仿宋_GB2312" w:cs="仿宋_GB2312"/>
            <w:sz w:val="32"/>
            <w:szCs w:val="32"/>
            <w:lang w:val="en-US" w:eastAsia="zh-CN"/>
          </w:rPr>
          <w:t>，</w:t>
        </w:r>
      </w:ins>
      <w:ins w:id="675" w:author="lenovo02" w:date="2021-04-21T17:57:21Z">
        <w:r>
          <w:rPr>
            <w:rFonts w:hint="eastAsia" w:ascii="仿宋_GB2312" w:hAnsi="黑体" w:eastAsia="仿宋_GB2312" w:cs="仿宋_GB2312"/>
            <w:sz w:val="32"/>
            <w:szCs w:val="32"/>
            <w:lang w:val="en-US" w:eastAsia="zh-CN"/>
          </w:rPr>
          <w:t>比</w:t>
        </w:r>
      </w:ins>
      <w:ins w:id="676" w:author="lenovo02" w:date="2021-04-21T17:57:24Z">
        <w:r>
          <w:rPr>
            <w:rFonts w:hint="eastAsia" w:ascii="仿宋_GB2312" w:hAnsi="黑体" w:eastAsia="仿宋_GB2312" w:cs="仿宋_GB2312"/>
            <w:sz w:val="32"/>
            <w:szCs w:val="32"/>
            <w:lang w:val="en-US" w:eastAsia="zh-CN"/>
          </w:rPr>
          <w:t>上年度</w:t>
        </w:r>
      </w:ins>
      <w:ins w:id="677" w:author="lenovo02" w:date="2021-04-21T17:57:26Z">
        <w:del w:id="678" w:author="抬头，阳光依旧温暖。" w:date="2021-04-22T19:54:59Z">
          <w:r>
            <w:rPr>
              <w:rFonts w:hint="default" w:ascii="仿宋_GB2312" w:hAnsi="黑体" w:eastAsia="仿宋_GB2312" w:cs="仿宋_GB2312"/>
              <w:sz w:val="32"/>
              <w:szCs w:val="32"/>
              <w:lang w:val="en-US" w:eastAsia="zh-CN"/>
            </w:rPr>
            <w:delText>增加</w:delText>
          </w:r>
        </w:del>
      </w:ins>
      <w:ins w:id="679" w:author="抬头，阳光依旧温暖。" w:date="2021-04-22T19:55:00Z">
        <w:r>
          <w:rPr>
            <w:rFonts w:hint="eastAsia" w:ascii="仿宋_GB2312" w:hAnsi="黑体" w:eastAsia="仿宋_GB2312" w:cs="仿宋_GB2312"/>
            <w:sz w:val="32"/>
            <w:szCs w:val="32"/>
            <w:lang w:val="en-US" w:eastAsia="zh-CN"/>
          </w:rPr>
          <w:t>增加</w:t>
        </w:r>
      </w:ins>
      <w:ins w:id="680" w:author="lenovo02" w:date="2021-04-21T17:57:27Z">
        <w:del w:id="681" w:author="抬头，阳光依旧温暖。" w:date="2021-04-22T19:55:02Z">
          <w:r>
            <w:rPr>
              <w:rFonts w:hint="default" w:ascii="仿宋_GB2312" w:hAnsi="黑体" w:eastAsia="仿宋_GB2312" w:cs="仿宋_GB2312"/>
              <w:sz w:val="32"/>
              <w:szCs w:val="32"/>
              <w:lang w:val="en-US" w:eastAsia="zh-CN"/>
            </w:rPr>
            <w:delText>2.</w:delText>
          </w:r>
        </w:del>
      </w:ins>
      <w:ins w:id="682" w:author="lenovo02" w:date="2021-04-21T17:57:28Z">
        <w:del w:id="683" w:author="抬头，阳光依旧温暖。" w:date="2021-04-22T19:55:02Z">
          <w:r>
            <w:rPr>
              <w:rFonts w:hint="default" w:ascii="仿宋_GB2312" w:hAnsi="黑体" w:eastAsia="仿宋_GB2312" w:cs="仿宋_GB2312"/>
              <w:sz w:val="32"/>
              <w:szCs w:val="32"/>
              <w:lang w:val="en-US" w:eastAsia="zh-CN"/>
            </w:rPr>
            <w:delText>07</w:delText>
          </w:r>
        </w:del>
      </w:ins>
      <w:ins w:id="684" w:author="抬头，阳光依旧温暖。" w:date="2021-04-22T19:55:02Z">
        <w:r>
          <w:rPr>
            <w:rFonts w:hint="eastAsia" w:ascii="仿宋_GB2312" w:hAnsi="黑体" w:eastAsia="仿宋_GB2312" w:cs="仿宋_GB2312"/>
            <w:sz w:val="32"/>
            <w:szCs w:val="32"/>
            <w:lang w:val="en-US" w:eastAsia="zh-CN"/>
          </w:rPr>
          <w:t>2</w:t>
        </w:r>
      </w:ins>
      <w:ins w:id="685" w:author="抬头，阳光依旧温暖。" w:date="2021-04-22T19:55:03Z">
        <w:r>
          <w:rPr>
            <w:rFonts w:hint="eastAsia" w:ascii="仿宋_GB2312" w:hAnsi="黑体" w:eastAsia="仿宋_GB2312" w:cs="仿宋_GB2312"/>
            <w:sz w:val="32"/>
            <w:szCs w:val="32"/>
            <w:lang w:val="en-US" w:eastAsia="zh-CN"/>
          </w:rPr>
          <w:t>.25</w:t>
        </w:r>
      </w:ins>
      <w:ins w:id="686" w:author="lenovo02" w:date="2021-04-21T17:57:30Z">
        <w:r>
          <w:rPr>
            <w:rFonts w:hint="eastAsia" w:ascii="仿宋_GB2312" w:hAnsi="黑体" w:eastAsia="仿宋_GB2312" w:cs="仿宋_GB2312"/>
            <w:sz w:val="32"/>
            <w:szCs w:val="32"/>
            <w:lang w:val="en-US" w:eastAsia="zh-CN"/>
          </w:rPr>
          <w:t>万元</w:t>
        </w:r>
      </w:ins>
      <w:ins w:id="687" w:author="lenovo02" w:date="2021-04-21T17:57:32Z">
        <w:r>
          <w:rPr>
            <w:rFonts w:hint="eastAsia" w:ascii="仿宋_GB2312" w:hAnsi="黑体" w:eastAsia="仿宋_GB2312" w:cs="仿宋_GB2312"/>
            <w:sz w:val="32"/>
            <w:szCs w:val="32"/>
            <w:lang w:val="en-US" w:eastAsia="zh-CN"/>
          </w:rPr>
          <w:t>，</w:t>
        </w:r>
      </w:ins>
      <w:ins w:id="688" w:author="lenovo02" w:date="2021-04-21T17:57:53Z">
        <w:r>
          <w:rPr>
            <w:rFonts w:hint="eastAsia" w:ascii="仿宋_GB2312" w:hAnsi="黑体" w:eastAsia="仿宋_GB2312" w:cs="仿宋_GB2312"/>
            <w:sz w:val="32"/>
            <w:szCs w:val="32"/>
            <w:lang w:val="en-US" w:eastAsia="zh-CN"/>
          </w:rPr>
          <w:t>主要是</w:t>
        </w:r>
      </w:ins>
      <w:ins w:id="689" w:author="抬头，阳光依旧温暖。" w:date="2021-04-22T19:53:44Z">
        <w:r>
          <w:rPr>
            <w:rFonts w:hint="eastAsia" w:ascii="仿宋_GB2312" w:hAnsi="黑体" w:eastAsia="仿宋_GB2312" w:cs="仿宋_GB2312"/>
            <w:sz w:val="32"/>
            <w:szCs w:val="32"/>
            <w:lang w:val="en-US" w:eastAsia="zh-CN"/>
          </w:rPr>
          <w:t>2</w:t>
        </w:r>
      </w:ins>
      <w:ins w:id="690" w:author="抬头，阳光依旧温暖。" w:date="2021-04-22T19:53:41Z">
        <w:r>
          <w:rPr>
            <w:rFonts w:ascii="仿宋_GB2312" w:hAnsi="黑体" w:eastAsia="仿宋_GB2312"/>
            <w:sz w:val="32"/>
            <w:szCs w:val="32"/>
          </w:rPr>
          <w:t>0</w:t>
        </w:r>
      </w:ins>
      <w:ins w:id="691" w:author="抬头，阳光依旧温暖。" w:date="2021-04-22T19:53:41Z">
        <w:r>
          <w:rPr>
            <w:rFonts w:hint="eastAsia" w:ascii="仿宋_GB2312" w:hAnsi="黑体" w:eastAsia="仿宋_GB2312"/>
            <w:sz w:val="32"/>
            <w:szCs w:val="32"/>
          </w:rPr>
          <w:t>2</w:t>
        </w:r>
      </w:ins>
      <w:ins w:id="692" w:author="抬头，阳光依旧温暖。" w:date="2021-04-22T19:54:17Z">
        <w:r>
          <w:rPr>
            <w:rFonts w:hint="eastAsia" w:ascii="仿宋_GB2312" w:hAnsi="黑体" w:eastAsia="仿宋_GB2312"/>
            <w:sz w:val="32"/>
            <w:szCs w:val="32"/>
            <w:lang w:val="en-US" w:eastAsia="zh-CN"/>
          </w:rPr>
          <w:t>1</w:t>
        </w:r>
      </w:ins>
      <w:ins w:id="693" w:author="抬头，阳光依旧温暖。" w:date="2021-04-22T19:53:41Z">
        <w:r>
          <w:rPr>
            <w:rFonts w:hint="eastAsia" w:ascii="仿宋_GB2312" w:hAnsi="黑体" w:eastAsia="仿宋_GB2312"/>
            <w:sz w:val="32"/>
            <w:szCs w:val="32"/>
          </w:rPr>
          <w:t>年人员工资调整</w:t>
        </w:r>
      </w:ins>
      <w:ins w:id="694" w:author="抬头，阳光依旧温暖。" w:date="2021-04-22T19:53:41Z">
        <w:r>
          <w:rPr>
            <w:rFonts w:ascii="仿宋_GB2312" w:hAnsi="黑体" w:eastAsia="仿宋_GB2312"/>
            <w:sz w:val="32"/>
            <w:szCs w:val="32"/>
          </w:rPr>
          <w:t>,</w:t>
        </w:r>
      </w:ins>
      <w:ins w:id="695" w:author="抬头，阳光依旧温暖。" w:date="2021-04-22T19:53:41Z">
        <w:r>
          <w:rPr>
            <w:rFonts w:hint="eastAsia" w:ascii="仿宋_GB2312" w:hAnsi="黑体" w:eastAsia="仿宋_GB2312"/>
            <w:sz w:val="32"/>
            <w:szCs w:val="32"/>
          </w:rPr>
          <w:t>事业单位医疗有所</w:t>
        </w:r>
      </w:ins>
      <w:ins w:id="696" w:author="抬头，阳光依旧温暖。" w:date="2021-04-22T19:55:09Z">
        <w:r>
          <w:rPr>
            <w:rFonts w:hint="eastAsia" w:ascii="仿宋_GB2312" w:hAnsi="黑体" w:eastAsia="仿宋_GB2312"/>
            <w:sz w:val="32"/>
            <w:szCs w:val="32"/>
            <w:lang w:val="en-US" w:eastAsia="zh-CN"/>
          </w:rPr>
          <w:t>增加</w:t>
        </w:r>
      </w:ins>
      <w:ins w:id="697" w:author="抬头，阳光依旧温暖。" w:date="2021-04-22T19:53:41Z">
        <w:r>
          <w:rPr>
            <w:rFonts w:hint="eastAsia" w:ascii="仿宋_GB2312" w:hAnsi="黑体" w:eastAsia="仿宋_GB2312"/>
            <w:sz w:val="32"/>
            <w:szCs w:val="32"/>
          </w:rPr>
          <w:t>。</w:t>
        </w:r>
      </w:ins>
    </w:p>
    <w:p>
      <w:pPr>
        <w:numPr>
          <w:ilvl w:val="-1"/>
          <w:numId w:val="0"/>
        </w:numPr>
        <w:ind w:firstLine="640" w:firstLineChars="200"/>
        <w:rPr>
          <w:ins w:id="699" w:author="lenovo02" w:date="2021-04-19T17:34:19Z"/>
          <w:del w:id="700" w:author="抬头，阳光依旧温暖。" w:date="2021-04-22T19:55:18Z"/>
          <w:rFonts w:hint="eastAsia" w:ascii="仿宋_GB2312" w:hAnsi="黑体" w:eastAsia="仿宋_GB2312"/>
          <w:sz w:val="32"/>
          <w:szCs w:val="32"/>
        </w:rPr>
        <w:pPrChange w:id="698" w:author="抬头，阳光依旧温暖。" w:date="2021-04-22T19:56:18Z">
          <w:pPr>
            <w:ind w:firstLine="640" w:firstLineChars="200"/>
          </w:pPr>
        </w:pPrChange>
      </w:pPr>
      <w:ins w:id="701" w:author="抬头，阳光依旧温暖。" w:date="2021-04-22T19:55:59Z">
        <w:r>
          <w:rPr>
            <w:rFonts w:hint="eastAsia" w:ascii="仿宋_GB2312" w:hAnsi="黑体" w:eastAsia="仿宋_GB2312"/>
            <w:sz w:val="32"/>
            <w:szCs w:val="32"/>
            <w:lang w:val="en-US" w:eastAsia="zh-CN"/>
          </w:rPr>
          <w:t>6</w:t>
        </w:r>
      </w:ins>
      <w:ins w:id="702" w:author="抬头，阳光依旧温暖。" w:date="2021-04-22T19:56:00Z">
        <w:r>
          <w:rPr>
            <w:rFonts w:hint="eastAsia" w:ascii="仿宋_GB2312" w:hAnsi="黑体" w:eastAsia="仿宋_GB2312"/>
            <w:sz w:val="32"/>
            <w:szCs w:val="32"/>
            <w:lang w:val="en-US" w:eastAsia="zh-CN"/>
          </w:rPr>
          <w:t>、</w:t>
        </w:r>
      </w:ins>
      <w:ins w:id="703" w:author="lenovo02" w:date="2021-04-21T17:57:55Z">
        <w:del w:id="704" w:author="抬头，阳光依旧温暖。" w:date="2021-04-22T19:55:19Z">
          <w:r>
            <w:rPr>
              <w:rFonts w:hint="eastAsia" w:ascii="仿宋_GB2312" w:hAnsi="黑体" w:eastAsia="仿宋_GB2312" w:cs="仿宋_GB2312"/>
              <w:sz w:val="32"/>
              <w:szCs w:val="32"/>
              <w:lang w:val="en-US" w:eastAsia="zh-CN"/>
            </w:rPr>
            <w:delText>人员</w:delText>
          </w:r>
        </w:del>
      </w:ins>
      <w:ins w:id="705" w:author="lenovo02" w:date="2021-04-21T18:01:29Z">
        <w:del w:id="706" w:author="抬头，阳光依旧温暖。" w:date="2021-04-22T19:55:19Z">
          <w:r>
            <w:rPr>
              <w:rFonts w:hint="eastAsia" w:ascii="仿宋_GB2312" w:hAnsi="黑体" w:eastAsia="仿宋_GB2312" w:cs="仿宋_GB2312"/>
              <w:sz w:val="32"/>
              <w:szCs w:val="32"/>
              <w:lang w:val="en-US" w:eastAsia="zh-CN"/>
            </w:rPr>
            <w:delText>经费</w:delText>
          </w:r>
        </w:del>
      </w:ins>
      <w:ins w:id="707" w:author="lenovo02" w:date="2021-04-21T17:57:56Z">
        <w:del w:id="708" w:author="抬头，阳光依旧温暖。" w:date="2021-04-22T19:55:19Z">
          <w:r>
            <w:rPr>
              <w:rFonts w:hint="eastAsia" w:ascii="仿宋_GB2312" w:hAnsi="黑体" w:eastAsia="仿宋_GB2312" w:cs="仿宋_GB2312"/>
              <w:sz w:val="32"/>
              <w:szCs w:val="32"/>
              <w:lang w:val="en-US" w:eastAsia="zh-CN"/>
            </w:rPr>
            <w:delText>增加</w:delText>
          </w:r>
        </w:del>
      </w:ins>
      <w:ins w:id="709" w:author="lenovo02" w:date="2021-04-21T17:57:57Z">
        <w:del w:id="710" w:author="抬头，阳光依旧温暖。" w:date="2021-04-22T19:55:18Z">
          <w:r>
            <w:rPr>
              <w:rFonts w:hint="eastAsia" w:ascii="仿宋_GB2312" w:hAnsi="黑体" w:eastAsia="仿宋_GB2312" w:cs="仿宋_GB2312"/>
              <w:sz w:val="32"/>
              <w:szCs w:val="32"/>
              <w:lang w:val="en-US" w:eastAsia="zh-CN"/>
            </w:rPr>
            <w:delText>。</w:delText>
          </w:r>
        </w:del>
      </w:ins>
    </w:p>
    <w:p>
      <w:pPr>
        <w:numPr>
          <w:ilvl w:val="-1"/>
          <w:numId w:val="0"/>
        </w:numPr>
        <w:ind w:firstLine="640" w:firstLineChars="200"/>
        <w:rPr>
          <w:ins w:id="712" w:author="抬头，阳光依旧温暖。" w:date="2021-04-22T19:56:14Z"/>
          <w:rFonts w:hint="eastAsia" w:ascii="仿宋_GB2312" w:hAnsi="黑体" w:eastAsia="仿宋_GB2312" w:cs="仿宋_GB2312"/>
          <w:sz w:val="32"/>
          <w:szCs w:val="32"/>
          <w:lang w:val="en-US" w:eastAsia="zh-CN"/>
        </w:rPr>
        <w:pPrChange w:id="711" w:author="抬头，阳光依旧温暖。" w:date="2021-04-22T19:56:18Z">
          <w:pPr>
            <w:ind w:firstLine="640" w:firstLineChars="200"/>
          </w:pPr>
        </w:pPrChange>
      </w:pPr>
      <w:ins w:id="713" w:author="lenovo02" w:date="2021-04-21T17:59:21Z">
        <w:del w:id="714" w:author="抬头，阳光依旧温暖。" w:date="2021-04-22T19:55:53Z">
          <w:r>
            <w:rPr>
              <w:rFonts w:hint="eastAsia" w:ascii="仿宋_GB2312" w:hAnsi="黑体" w:eastAsia="仿宋_GB2312" w:cs="仿宋_GB2312"/>
              <w:sz w:val="32"/>
              <w:szCs w:val="32"/>
              <w:lang w:val="en-US" w:eastAsia="zh-CN"/>
            </w:rPr>
            <w:delText>（210）</w:delText>
          </w:r>
        </w:del>
      </w:ins>
      <w:ins w:id="715" w:author="lenovo02" w:date="2021-04-21T17:59:21Z">
        <w:r>
          <w:rPr>
            <w:rFonts w:hint="eastAsia" w:ascii="仿宋_GB2312" w:hAnsi="黑体" w:eastAsia="仿宋_GB2312" w:cs="仿宋_GB2312"/>
            <w:sz w:val="32"/>
            <w:szCs w:val="32"/>
          </w:rPr>
          <w:t>卫生健康支出（类）</w:t>
        </w:r>
      </w:ins>
      <w:ins w:id="716" w:author="lenovo02" w:date="2021-04-21T17:59:21Z">
        <w:r>
          <w:rPr>
            <w:rFonts w:hint="eastAsia" w:ascii="仿宋_GB2312" w:hAnsi="黑体" w:eastAsia="仿宋_GB2312" w:cs="仿宋_GB2312"/>
            <w:sz w:val="32"/>
            <w:szCs w:val="32"/>
            <w:lang w:eastAsia="zh-CN"/>
          </w:rPr>
          <w:t>（</w:t>
        </w:r>
      </w:ins>
      <w:ins w:id="717" w:author="lenovo02" w:date="2021-04-21T17:59:21Z">
        <w:r>
          <w:rPr>
            <w:rFonts w:hint="eastAsia" w:ascii="仿宋_GB2312" w:hAnsi="黑体" w:eastAsia="仿宋_GB2312" w:cs="仿宋_GB2312"/>
            <w:sz w:val="32"/>
            <w:szCs w:val="32"/>
            <w:lang w:val="en-US" w:eastAsia="zh-CN"/>
          </w:rPr>
          <w:t>11</w:t>
        </w:r>
      </w:ins>
      <w:ins w:id="718" w:author="lenovo02" w:date="2021-04-21T17:59:21Z">
        <w:r>
          <w:rPr>
            <w:rFonts w:hint="eastAsia" w:ascii="仿宋_GB2312" w:hAnsi="黑体" w:eastAsia="仿宋_GB2312" w:cs="仿宋_GB2312"/>
            <w:sz w:val="32"/>
            <w:szCs w:val="32"/>
            <w:lang w:eastAsia="zh-CN"/>
          </w:rPr>
          <w:t>）</w:t>
        </w:r>
      </w:ins>
      <w:ins w:id="719" w:author="lenovo02" w:date="2021-04-21T17:59:21Z">
        <w:r>
          <w:rPr>
            <w:rFonts w:hint="eastAsia" w:ascii="仿宋_GB2312" w:hAnsi="黑体" w:eastAsia="仿宋_GB2312" w:cs="仿宋_GB2312"/>
            <w:sz w:val="32"/>
            <w:szCs w:val="32"/>
            <w:lang w:val="en-US" w:eastAsia="zh-CN"/>
          </w:rPr>
          <w:t>行政事业单位医疗（款）</w:t>
        </w:r>
      </w:ins>
      <w:ins w:id="720" w:author="lenovo02" w:date="2021-04-21T17:59:29Z">
        <w:r>
          <w:rPr>
            <w:rFonts w:hint="eastAsia" w:ascii="仿宋_GB2312" w:hAnsi="黑体" w:eastAsia="仿宋_GB2312" w:cs="仿宋_GB2312"/>
            <w:sz w:val="32"/>
            <w:szCs w:val="32"/>
            <w:lang w:val="en-US" w:eastAsia="zh-CN"/>
          </w:rPr>
          <w:t>（</w:t>
        </w:r>
      </w:ins>
      <w:ins w:id="721" w:author="lenovo02" w:date="2021-04-21T17:59:30Z">
        <w:r>
          <w:rPr>
            <w:rFonts w:hint="eastAsia" w:ascii="仿宋_GB2312" w:hAnsi="黑体" w:eastAsia="仿宋_GB2312" w:cs="仿宋_GB2312"/>
            <w:sz w:val="32"/>
            <w:szCs w:val="32"/>
            <w:lang w:val="en-US" w:eastAsia="zh-CN"/>
          </w:rPr>
          <w:t>03</w:t>
        </w:r>
      </w:ins>
      <w:ins w:id="722" w:author="lenovo02" w:date="2021-04-21T17:59:29Z">
        <w:r>
          <w:rPr>
            <w:rFonts w:hint="eastAsia" w:ascii="仿宋_GB2312" w:hAnsi="黑体" w:eastAsia="仿宋_GB2312" w:cs="仿宋_GB2312"/>
            <w:sz w:val="32"/>
            <w:szCs w:val="32"/>
            <w:lang w:val="en-US" w:eastAsia="zh-CN"/>
          </w:rPr>
          <w:t>）</w:t>
        </w:r>
      </w:ins>
      <w:ins w:id="723" w:author="lenovo02" w:date="2021-04-21T17:59:41Z">
        <w:r>
          <w:rPr>
            <w:rFonts w:hint="eastAsia" w:ascii="仿宋_GB2312" w:hAnsi="黑体" w:eastAsia="仿宋_GB2312" w:cs="仿宋_GB2312"/>
            <w:sz w:val="32"/>
            <w:szCs w:val="32"/>
            <w:lang w:val="en-US" w:eastAsia="zh-CN"/>
          </w:rPr>
          <w:t>公务员</w:t>
        </w:r>
      </w:ins>
      <w:ins w:id="724" w:author="lenovo02" w:date="2021-04-21T17:59:43Z">
        <w:r>
          <w:rPr>
            <w:rFonts w:hint="eastAsia" w:ascii="仿宋_GB2312" w:hAnsi="黑体" w:eastAsia="仿宋_GB2312" w:cs="仿宋_GB2312"/>
            <w:sz w:val="32"/>
            <w:szCs w:val="32"/>
            <w:lang w:val="en-US" w:eastAsia="zh-CN"/>
          </w:rPr>
          <w:t>医疗</w:t>
        </w:r>
      </w:ins>
      <w:ins w:id="725" w:author="lenovo02" w:date="2021-04-21T17:59:47Z">
        <w:r>
          <w:rPr>
            <w:rFonts w:hint="eastAsia" w:ascii="仿宋_GB2312" w:hAnsi="黑体" w:eastAsia="仿宋_GB2312" w:cs="仿宋_GB2312"/>
            <w:sz w:val="32"/>
            <w:szCs w:val="32"/>
            <w:lang w:val="en-US" w:eastAsia="zh-CN"/>
          </w:rPr>
          <w:t>补助</w:t>
        </w:r>
      </w:ins>
      <w:ins w:id="726" w:author="lenovo02" w:date="2021-04-21T17:59:55Z">
        <w:r>
          <w:rPr>
            <w:rFonts w:hint="eastAsia" w:ascii="仿宋_GB2312" w:hAnsi="黑体" w:eastAsia="仿宋_GB2312" w:cs="仿宋_GB2312"/>
            <w:sz w:val="32"/>
            <w:szCs w:val="32"/>
            <w:lang w:val="en-US" w:eastAsia="zh-CN"/>
          </w:rPr>
          <w:t>（</w:t>
        </w:r>
      </w:ins>
      <w:ins w:id="727" w:author="lenovo02" w:date="2021-04-21T17:59:59Z">
        <w:r>
          <w:rPr>
            <w:rFonts w:hint="eastAsia" w:ascii="仿宋_GB2312" w:hAnsi="黑体" w:eastAsia="仿宋_GB2312" w:cs="仿宋_GB2312"/>
            <w:sz w:val="32"/>
            <w:szCs w:val="32"/>
            <w:lang w:val="en-US" w:eastAsia="zh-CN"/>
          </w:rPr>
          <w:t>项</w:t>
        </w:r>
      </w:ins>
      <w:ins w:id="728" w:author="lenovo02" w:date="2021-04-21T17:59:55Z">
        <w:r>
          <w:rPr>
            <w:rFonts w:hint="eastAsia" w:ascii="仿宋_GB2312" w:hAnsi="黑体" w:eastAsia="仿宋_GB2312" w:cs="仿宋_GB2312"/>
            <w:sz w:val="32"/>
            <w:szCs w:val="32"/>
            <w:lang w:val="en-US" w:eastAsia="zh-CN"/>
          </w:rPr>
          <w:t>）</w:t>
        </w:r>
      </w:ins>
      <w:ins w:id="729" w:author="lenovo02" w:date="2021-04-21T18:00:02Z">
        <w:r>
          <w:rPr>
            <w:rFonts w:hint="eastAsia" w:ascii="仿宋_GB2312" w:hAnsi="黑体" w:eastAsia="仿宋_GB2312" w:cs="仿宋_GB2312"/>
            <w:sz w:val="32"/>
            <w:szCs w:val="32"/>
            <w:lang w:val="en-US" w:eastAsia="zh-CN"/>
          </w:rPr>
          <w:t>202</w:t>
        </w:r>
      </w:ins>
      <w:ins w:id="730" w:author="lenovo02" w:date="2021-04-21T18:00:03Z">
        <w:r>
          <w:rPr>
            <w:rFonts w:hint="eastAsia" w:ascii="仿宋_GB2312" w:hAnsi="黑体" w:eastAsia="仿宋_GB2312" w:cs="仿宋_GB2312"/>
            <w:sz w:val="32"/>
            <w:szCs w:val="32"/>
            <w:lang w:val="en-US" w:eastAsia="zh-CN"/>
          </w:rPr>
          <w:t>1</w:t>
        </w:r>
      </w:ins>
      <w:ins w:id="731" w:author="lenovo02" w:date="2021-04-21T18:00:04Z">
        <w:r>
          <w:rPr>
            <w:rFonts w:hint="eastAsia" w:ascii="仿宋_GB2312" w:hAnsi="黑体" w:eastAsia="仿宋_GB2312" w:cs="仿宋_GB2312"/>
            <w:sz w:val="32"/>
            <w:szCs w:val="32"/>
            <w:lang w:val="en-US" w:eastAsia="zh-CN"/>
          </w:rPr>
          <w:t>年</w:t>
        </w:r>
      </w:ins>
      <w:ins w:id="732" w:author="lenovo02" w:date="2021-04-21T18:00:07Z">
        <w:r>
          <w:rPr>
            <w:rFonts w:hint="eastAsia" w:ascii="仿宋_GB2312" w:hAnsi="黑体" w:eastAsia="仿宋_GB2312" w:cs="仿宋_GB2312"/>
            <w:sz w:val="32"/>
            <w:szCs w:val="32"/>
            <w:lang w:val="en-US" w:eastAsia="zh-CN"/>
          </w:rPr>
          <w:t>预算</w:t>
        </w:r>
      </w:ins>
      <w:ins w:id="733" w:author="lenovo02" w:date="2021-04-21T18:00:10Z">
        <w:r>
          <w:rPr>
            <w:rFonts w:hint="eastAsia" w:ascii="仿宋_GB2312" w:hAnsi="黑体" w:eastAsia="仿宋_GB2312" w:cs="仿宋_GB2312"/>
            <w:sz w:val="32"/>
            <w:szCs w:val="32"/>
            <w:lang w:val="en-US" w:eastAsia="zh-CN"/>
          </w:rPr>
          <w:t>数</w:t>
        </w:r>
      </w:ins>
      <w:ins w:id="734" w:author="lenovo02" w:date="2021-04-21T18:00:12Z">
        <w:r>
          <w:rPr>
            <w:rFonts w:hint="eastAsia" w:ascii="仿宋_GB2312" w:hAnsi="黑体" w:eastAsia="仿宋_GB2312" w:cs="仿宋_GB2312"/>
            <w:sz w:val="32"/>
            <w:szCs w:val="32"/>
            <w:lang w:val="en-US" w:eastAsia="zh-CN"/>
          </w:rPr>
          <w:t>为</w:t>
        </w:r>
      </w:ins>
      <w:ins w:id="735" w:author="lenovo02" w:date="2021-04-21T18:00:18Z">
        <w:del w:id="736" w:author="抬头，阳光依旧温暖。" w:date="2021-04-22T19:57:17Z">
          <w:r>
            <w:rPr>
              <w:rFonts w:hint="default" w:ascii="仿宋_GB2312" w:hAnsi="黑体" w:eastAsia="仿宋_GB2312" w:cs="仿宋_GB2312"/>
              <w:sz w:val="32"/>
              <w:szCs w:val="32"/>
              <w:lang w:val="en-US" w:eastAsia="zh-CN"/>
            </w:rPr>
            <w:delText>11</w:delText>
          </w:r>
        </w:del>
      </w:ins>
      <w:ins w:id="737" w:author="lenovo02" w:date="2021-04-21T18:00:19Z">
        <w:del w:id="738" w:author="抬头，阳光依旧温暖。" w:date="2021-04-22T19:57:17Z">
          <w:r>
            <w:rPr>
              <w:rFonts w:hint="default" w:ascii="仿宋_GB2312" w:hAnsi="黑体" w:eastAsia="仿宋_GB2312" w:cs="仿宋_GB2312"/>
              <w:sz w:val="32"/>
              <w:szCs w:val="32"/>
              <w:lang w:val="en-US" w:eastAsia="zh-CN"/>
            </w:rPr>
            <w:delText>.</w:delText>
          </w:r>
        </w:del>
      </w:ins>
      <w:ins w:id="739" w:author="lenovo02" w:date="2021-04-21T18:00:20Z">
        <w:del w:id="740" w:author="抬头，阳光依旧温暖。" w:date="2021-04-22T19:57:17Z">
          <w:r>
            <w:rPr>
              <w:rFonts w:hint="default" w:ascii="仿宋_GB2312" w:hAnsi="黑体" w:eastAsia="仿宋_GB2312" w:cs="仿宋_GB2312"/>
              <w:sz w:val="32"/>
              <w:szCs w:val="32"/>
              <w:lang w:val="en-US" w:eastAsia="zh-CN"/>
            </w:rPr>
            <w:delText>77</w:delText>
          </w:r>
        </w:del>
      </w:ins>
      <w:ins w:id="741" w:author="抬头，阳光依旧温暖。" w:date="2021-04-22T19:57:17Z">
        <w:r>
          <w:rPr>
            <w:rFonts w:hint="eastAsia" w:ascii="仿宋_GB2312" w:hAnsi="黑体" w:eastAsia="仿宋_GB2312" w:cs="仿宋_GB2312"/>
            <w:sz w:val="32"/>
            <w:szCs w:val="32"/>
            <w:lang w:val="en-US" w:eastAsia="zh-CN"/>
          </w:rPr>
          <w:t>18.7</w:t>
        </w:r>
      </w:ins>
      <w:ins w:id="742" w:author="抬头，阳光依旧温暖。" w:date="2021-04-22T19:57:19Z">
        <w:r>
          <w:rPr>
            <w:rFonts w:hint="eastAsia" w:ascii="仿宋_GB2312" w:hAnsi="黑体" w:eastAsia="仿宋_GB2312" w:cs="仿宋_GB2312"/>
            <w:sz w:val="32"/>
            <w:szCs w:val="32"/>
            <w:lang w:val="en-US" w:eastAsia="zh-CN"/>
          </w:rPr>
          <w:t>8</w:t>
        </w:r>
      </w:ins>
      <w:ins w:id="743" w:author="lenovo02" w:date="2021-04-21T18:00:23Z">
        <w:r>
          <w:rPr>
            <w:rFonts w:hint="eastAsia" w:ascii="仿宋_GB2312" w:hAnsi="黑体" w:eastAsia="仿宋_GB2312" w:cs="仿宋_GB2312"/>
            <w:sz w:val="32"/>
            <w:szCs w:val="32"/>
            <w:lang w:val="en-US" w:eastAsia="zh-CN"/>
          </w:rPr>
          <w:t>万元</w:t>
        </w:r>
      </w:ins>
      <w:ins w:id="744" w:author="lenovo02" w:date="2021-04-21T18:00:24Z">
        <w:r>
          <w:rPr>
            <w:rFonts w:hint="eastAsia" w:ascii="仿宋_GB2312" w:hAnsi="黑体" w:eastAsia="仿宋_GB2312" w:cs="仿宋_GB2312"/>
            <w:sz w:val="32"/>
            <w:szCs w:val="32"/>
            <w:lang w:val="en-US" w:eastAsia="zh-CN"/>
          </w:rPr>
          <w:t>，</w:t>
        </w:r>
      </w:ins>
      <w:ins w:id="745" w:author="lenovo02" w:date="2021-04-21T18:00:59Z">
        <w:r>
          <w:rPr>
            <w:rFonts w:hint="eastAsia" w:ascii="仿宋_GB2312" w:hAnsi="黑体" w:eastAsia="仿宋_GB2312" w:cs="仿宋_GB2312"/>
            <w:sz w:val="32"/>
            <w:szCs w:val="32"/>
            <w:lang w:val="en-US" w:eastAsia="zh-CN"/>
          </w:rPr>
          <w:t>比</w:t>
        </w:r>
      </w:ins>
      <w:ins w:id="746" w:author="lenovo02" w:date="2021-04-21T18:01:02Z">
        <w:r>
          <w:rPr>
            <w:rFonts w:hint="eastAsia" w:ascii="仿宋_GB2312" w:hAnsi="黑体" w:eastAsia="仿宋_GB2312" w:cs="仿宋_GB2312"/>
            <w:sz w:val="32"/>
            <w:szCs w:val="32"/>
            <w:lang w:val="en-US" w:eastAsia="zh-CN"/>
          </w:rPr>
          <w:t>上年度</w:t>
        </w:r>
      </w:ins>
      <w:ins w:id="747" w:author="lenovo02" w:date="2021-04-21T18:01:03Z">
        <w:r>
          <w:rPr>
            <w:rFonts w:hint="eastAsia" w:ascii="仿宋_GB2312" w:hAnsi="黑体" w:eastAsia="仿宋_GB2312" w:cs="仿宋_GB2312"/>
            <w:sz w:val="32"/>
            <w:szCs w:val="32"/>
            <w:lang w:val="en-US" w:eastAsia="zh-CN"/>
          </w:rPr>
          <w:t>增加</w:t>
        </w:r>
      </w:ins>
      <w:ins w:id="748" w:author="lenovo02" w:date="2021-04-21T18:01:04Z">
        <w:del w:id="749" w:author="抬头，阳光依旧温暖。" w:date="2021-04-22T19:57:22Z">
          <w:r>
            <w:rPr>
              <w:rFonts w:hint="default" w:ascii="仿宋_GB2312" w:hAnsi="黑体" w:eastAsia="仿宋_GB2312" w:cs="仿宋_GB2312"/>
              <w:sz w:val="32"/>
              <w:szCs w:val="32"/>
              <w:lang w:val="en-US" w:eastAsia="zh-CN"/>
            </w:rPr>
            <w:delText>5</w:delText>
          </w:r>
        </w:del>
      </w:ins>
      <w:ins w:id="750" w:author="lenovo02" w:date="2021-04-21T18:01:05Z">
        <w:del w:id="751" w:author="抬头，阳光依旧温暖。" w:date="2021-04-22T19:57:22Z">
          <w:r>
            <w:rPr>
              <w:rFonts w:hint="default" w:ascii="仿宋_GB2312" w:hAnsi="黑体" w:eastAsia="仿宋_GB2312" w:cs="仿宋_GB2312"/>
              <w:sz w:val="32"/>
              <w:szCs w:val="32"/>
              <w:lang w:val="en-US" w:eastAsia="zh-CN"/>
            </w:rPr>
            <w:delText>.39</w:delText>
          </w:r>
        </w:del>
      </w:ins>
      <w:ins w:id="752" w:author="抬头，阳光依旧温暖。" w:date="2021-04-22T19:57:22Z">
        <w:r>
          <w:rPr>
            <w:rFonts w:hint="eastAsia" w:ascii="仿宋_GB2312" w:hAnsi="黑体" w:eastAsia="仿宋_GB2312" w:cs="仿宋_GB2312"/>
            <w:sz w:val="32"/>
            <w:szCs w:val="32"/>
            <w:lang w:val="en-US" w:eastAsia="zh-CN"/>
          </w:rPr>
          <w:t>8.</w:t>
        </w:r>
      </w:ins>
      <w:ins w:id="753" w:author="抬头，阳光依旧温暖。" w:date="2021-04-22T19:57:23Z">
        <w:r>
          <w:rPr>
            <w:rFonts w:hint="eastAsia" w:ascii="仿宋_GB2312" w:hAnsi="黑体" w:eastAsia="仿宋_GB2312" w:cs="仿宋_GB2312"/>
            <w:sz w:val="32"/>
            <w:szCs w:val="32"/>
            <w:lang w:val="en-US" w:eastAsia="zh-CN"/>
          </w:rPr>
          <w:t>29</w:t>
        </w:r>
      </w:ins>
      <w:ins w:id="754" w:author="lenovo02" w:date="2021-04-21T18:01:07Z">
        <w:r>
          <w:rPr>
            <w:rFonts w:hint="eastAsia" w:ascii="仿宋_GB2312" w:hAnsi="黑体" w:eastAsia="仿宋_GB2312" w:cs="仿宋_GB2312"/>
            <w:sz w:val="32"/>
            <w:szCs w:val="32"/>
            <w:lang w:val="en-US" w:eastAsia="zh-CN"/>
          </w:rPr>
          <w:t>万元</w:t>
        </w:r>
      </w:ins>
      <w:ins w:id="755" w:author="lenovo02" w:date="2021-04-21T18:01:08Z">
        <w:r>
          <w:rPr>
            <w:rFonts w:hint="eastAsia" w:ascii="仿宋_GB2312" w:hAnsi="黑体" w:eastAsia="仿宋_GB2312" w:cs="仿宋_GB2312"/>
            <w:sz w:val="32"/>
            <w:szCs w:val="32"/>
            <w:lang w:val="en-US" w:eastAsia="zh-CN"/>
          </w:rPr>
          <w:t>，</w:t>
        </w:r>
      </w:ins>
      <w:ins w:id="756" w:author="lenovo02" w:date="2021-04-21T18:01:16Z">
        <w:r>
          <w:rPr>
            <w:rFonts w:hint="eastAsia" w:ascii="仿宋_GB2312" w:hAnsi="黑体" w:eastAsia="仿宋_GB2312" w:cs="仿宋_GB2312"/>
            <w:sz w:val="32"/>
            <w:szCs w:val="32"/>
            <w:lang w:val="en-US" w:eastAsia="zh-CN"/>
          </w:rPr>
          <w:t>主要是</w:t>
        </w:r>
      </w:ins>
      <w:ins w:id="757" w:author="lenovo02" w:date="2021-04-21T18:01:18Z">
        <w:r>
          <w:rPr>
            <w:rFonts w:hint="eastAsia" w:ascii="仿宋_GB2312" w:hAnsi="黑体" w:eastAsia="仿宋_GB2312" w:cs="仿宋_GB2312"/>
            <w:sz w:val="32"/>
            <w:szCs w:val="32"/>
            <w:lang w:val="en-US" w:eastAsia="zh-CN"/>
          </w:rPr>
          <w:t>人员</w:t>
        </w:r>
      </w:ins>
      <w:ins w:id="758" w:author="lenovo02" w:date="2021-04-21T18:10:43Z">
        <w:del w:id="759" w:author="抬头，阳光依旧温暖。" w:date="2021-04-22T19:57:25Z">
          <w:r>
            <w:rPr>
              <w:rFonts w:hint="default" w:ascii="仿宋_GB2312" w:hAnsi="黑体" w:eastAsia="仿宋_GB2312" w:cs="仿宋_GB2312"/>
              <w:sz w:val="32"/>
              <w:szCs w:val="32"/>
              <w:lang w:val="en-US" w:eastAsia="zh-CN"/>
            </w:rPr>
            <w:delText>变动</w:delText>
          </w:r>
        </w:del>
      </w:ins>
      <w:ins w:id="760" w:author="抬头，阳光依旧温暖。" w:date="2021-04-22T19:57:26Z">
        <w:r>
          <w:rPr>
            <w:rFonts w:hint="eastAsia" w:ascii="仿宋_GB2312" w:hAnsi="黑体" w:eastAsia="仿宋_GB2312" w:cs="仿宋_GB2312"/>
            <w:sz w:val="32"/>
            <w:szCs w:val="32"/>
            <w:lang w:val="en-US" w:eastAsia="zh-CN"/>
          </w:rPr>
          <w:t>增加</w:t>
        </w:r>
      </w:ins>
      <w:ins w:id="761" w:author="lenovo02" w:date="2021-04-21T18:01:24Z">
        <w:r>
          <w:rPr>
            <w:rFonts w:hint="eastAsia" w:ascii="仿宋_GB2312" w:hAnsi="黑体" w:eastAsia="仿宋_GB2312" w:cs="仿宋_GB2312"/>
            <w:sz w:val="32"/>
            <w:szCs w:val="32"/>
            <w:lang w:val="en-US" w:eastAsia="zh-CN"/>
          </w:rPr>
          <w:t>。</w:t>
        </w:r>
      </w:ins>
      <w:ins w:id="762" w:author="抬头，阳光依旧温暖。" w:date="2021-04-22T19:56:12Z">
        <w:r>
          <w:rPr>
            <w:rFonts w:hint="eastAsia" w:ascii="仿宋_GB2312" w:hAnsi="黑体" w:eastAsia="仿宋_GB2312" w:cs="仿宋_GB2312"/>
            <w:sz w:val="32"/>
            <w:szCs w:val="32"/>
            <w:lang w:val="en-US" w:eastAsia="zh-CN"/>
          </w:rPr>
          <w:t xml:space="preserve"> </w:t>
        </w:r>
      </w:ins>
    </w:p>
    <w:p>
      <w:pPr>
        <w:numPr>
          <w:ilvl w:val="-1"/>
          <w:numId w:val="0"/>
        </w:numPr>
        <w:ind w:firstLine="640" w:firstLineChars="200"/>
        <w:rPr>
          <w:ins w:id="764" w:author="lenovo02" w:date="2021-04-21T18:03:09Z"/>
          <w:del w:id="765" w:author="抬头，阳光依旧温暖。" w:date="2021-04-22T19:55:52Z"/>
          <w:rFonts w:hint="eastAsia" w:ascii="仿宋_GB2312" w:hAnsi="黑体" w:eastAsia="仿宋_GB2312" w:cs="仿宋_GB2312"/>
          <w:sz w:val="32"/>
          <w:szCs w:val="32"/>
          <w:lang w:val="en-US" w:eastAsia="zh-CN"/>
        </w:rPr>
        <w:pPrChange w:id="763" w:author="抬头，阳光依旧温暖。" w:date="2021-04-22T19:56:20Z">
          <w:pPr>
            <w:ind w:firstLine="640" w:firstLineChars="200"/>
          </w:pPr>
        </w:pPrChange>
      </w:pPr>
      <w:ins w:id="766" w:author="抬头，阳光依旧温暖。" w:date="2021-04-22T19:56:11Z">
        <w:r>
          <w:rPr>
            <w:rFonts w:hint="eastAsia" w:ascii="仿宋_GB2312" w:hAnsi="黑体" w:eastAsia="仿宋_GB2312" w:cs="仿宋_GB2312"/>
            <w:sz w:val="32"/>
            <w:szCs w:val="32"/>
            <w:lang w:val="en-US" w:eastAsia="zh-CN"/>
          </w:rPr>
          <w:t>7、</w:t>
        </w:r>
      </w:ins>
    </w:p>
    <w:p>
      <w:pPr>
        <w:numPr>
          <w:numId w:val="0"/>
        </w:numPr>
        <w:ind w:firstLine="640" w:firstLineChars="200"/>
        <w:rPr>
          <w:ins w:id="768" w:author="lenovo02" w:date="2021-04-21T17:59:23Z"/>
          <w:rFonts w:hint="eastAsia" w:ascii="仿宋_GB2312" w:hAnsi="黑体" w:eastAsia="仿宋_GB2312" w:cs="仿宋_GB2312"/>
          <w:sz w:val="32"/>
          <w:szCs w:val="32"/>
          <w:lang w:val="en-US" w:eastAsia="zh-CN"/>
        </w:rPr>
        <w:pPrChange w:id="767" w:author="抬头，阳光依旧温暖。" w:date="2021-04-22T19:56:20Z">
          <w:pPr>
            <w:ind w:firstLine="640" w:firstLineChars="200"/>
          </w:pPr>
        </w:pPrChange>
      </w:pPr>
      <w:ins w:id="769" w:author="lenovo02" w:date="2021-04-21T18:03:15Z">
        <w:r>
          <w:rPr>
            <w:rFonts w:hint="eastAsia" w:ascii="仿宋_GB2312" w:hAnsi="黑体" w:eastAsia="仿宋_GB2312" w:cs="仿宋_GB2312"/>
            <w:sz w:val="32"/>
            <w:szCs w:val="32"/>
            <w:lang w:val="en-US" w:eastAsia="zh-CN"/>
          </w:rPr>
          <w:t>（</w:t>
        </w:r>
      </w:ins>
      <w:ins w:id="770" w:author="lenovo02" w:date="2021-04-21T18:03:16Z">
        <w:r>
          <w:rPr>
            <w:rFonts w:hint="eastAsia" w:ascii="仿宋_GB2312" w:hAnsi="黑体" w:eastAsia="仿宋_GB2312" w:cs="仿宋_GB2312"/>
            <w:sz w:val="32"/>
            <w:szCs w:val="32"/>
            <w:lang w:val="en-US" w:eastAsia="zh-CN"/>
          </w:rPr>
          <w:t>2</w:t>
        </w:r>
      </w:ins>
      <w:ins w:id="771" w:author="lenovo02" w:date="2021-04-21T18:03:17Z">
        <w:r>
          <w:rPr>
            <w:rFonts w:hint="eastAsia" w:ascii="仿宋_GB2312" w:hAnsi="黑体" w:eastAsia="仿宋_GB2312" w:cs="仿宋_GB2312"/>
            <w:sz w:val="32"/>
            <w:szCs w:val="32"/>
            <w:lang w:val="en-US" w:eastAsia="zh-CN"/>
          </w:rPr>
          <w:t>21</w:t>
        </w:r>
      </w:ins>
      <w:ins w:id="772" w:author="lenovo02" w:date="2021-04-21T18:03:15Z">
        <w:r>
          <w:rPr>
            <w:rFonts w:hint="eastAsia" w:ascii="仿宋_GB2312" w:hAnsi="黑体" w:eastAsia="仿宋_GB2312" w:cs="仿宋_GB2312"/>
            <w:sz w:val="32"/>
            <w:szCs w:val="32"/>
            <w:lang w:val="en-US" w:eastAsia="zh-CN"/>
          </w:rPr>
          <w:t>）</w:t>
        </w:r>
      </w:ins>
      <w:ins w:id="773" w:author="lenovo02" w:date="2021-04-21T18:03:28Z">
        <w:r>
          <w:rPr>
            <w:rFonts w:hint="eastAsia" w:ascii="仿宋_GB2312" w:hAnsi="黑体" w:eastAsia="仿宋_GB2312" w:cs="仿宋_GB2312"/>
            <w:sz w:val="32"/>
            <w:szCs w:val="32"/>
            <w:lang w:val="en-US" w:eastAsia="zh-CN"/>
          </w:rPr>
          <w:t>住房保障</w:t>
        </w:r>
      </w:ins>
      <w:ins w:id="774" w:author="lenovo02" w:date="2021-04-21T18:03:31Z">
        <w:r>
          <w:rPr>
            <w:rFonts w:hint="eastAsia" w:ascii="仿宋_GB2312" w:hAnsi="黑体" w:eastAsia="仿宋_GB2312" w:cs="仿宋_GB2312"/>
            <w:sz w:val="32"/>
            <w:szCs w:val="32"/>
            <w:lang w:val="en-US" w:eastAsia="zh-CN"/>
          </w:rPr>
          <w:t>支出</w:t>
        </w:r>
      </w:ins>
      <w:ins w:id="775" w:author="lenovo02" w:date="2021-04-21T18:03:37Z">
        <w:r>
          <w:rPr>
            <w:rFonts w:hint="eastAsia" w:ascii="仿宋_GB2312" w:hAnsi="黑体" w:eastAsia="仿宋_GB2312" w:cs="仿宋_GB2312"/>
            <w:sz w:val="32"/>
            <w:szCs w:val="32"/>
            <w:lang w:val="en-US" w:eastAsia="zh-CN"/>
          </w:rPr>
          <w:t>（</w:t>
        </w:r>
      </w:ins>
      <w:ins w:id="776" w:author="lenovo02" w:date="2021-04-21T18:03:42Z">
        <w:r>
          <w:rPr>
            <w:rFonts w:hint="eastAsia" w:ascii="仿宋_GB2312" w:hAnsi="黑体" w:eastAsia="仿宋_GB2312" w:cs="仿宋_GB2312"/>
            <w:sz w:val="32"/>
            <w:szCs w:val="32"/>
            <w:lang w:val="en-US" w:eastAsia="zh-CN"/>
          </w:rPr>
          <w:t>类</w:t>
        </w:r>
      </w:ins>
      <w:ins w:id="777" w:author="lenovo02" w:date="2021-04-21T18:03:37Z">
        <w:r>
          <w:rPr>
            <w:rFonts w:hint="eastAsia" w:ascii="仿宋_GB2312" w:hAnsi="黑体" w:eastAsia="仿宋_GB2312" w:cs="仿宋_GB2312"/>
            <w:sz w:val="32"/>
            <w:szCs w:val="32"/>
            <w:lang w:val="en-US" w:eastAsia="zh-CN"/>
          </w:rPr>
          <w:t>）</w:t>
        </w:r>
      </w:ins>
      <w:ins w:id="778" w:author="lenovo02" w:date="2021-04-21T18:06:16Z">
        <w:r>
          <w:rPr>
            <w:rFonts w:hint="eastAsia" w:ascii="仿宋_GB2312" w:hAnsi="黑体" w:eastAsia="仿宋_GB2312" w:cs="仿宋_GB2312"/>
            <w:sz w:val="32"/>
            <w:szCs w:val="32"/>
            <w:lang w:val="en-US" w:eastAsia="zh-CN"/>
          </w:rPr>
          <w:t>（</w:t>
        </w:r>
      </w:ins>
      <w:ins w:id="779" w:author="lenovo02" w:date="2021-04-21T18:06:18Z">
        <w:r>
          <w:rPr>
            <w:rFonts w:hint="eastAsia" w:ascii="仿宋_GB2312" w:hAnsi="黑体" w:eastAsia="仿宋_GB2312" w:cs="仿宋_GB2312"/>
            <w:sz w:val="32"/>
            <w:szCs w:val="32"/>
            <w:lang w:val="en-US" w:eastAsia="zh-CN"/>
          </w:rPr>
          <w:t>02</w:t>
        </w:r>
      </w:ins>
      <w:ins w:id="780" w:author="lenovo02" w:date="2021-04-21T18:06:16Z">
        <w:r>
          <w:rPr>
            <w:rFonts w:hint="eastAsia" w:ascii="仿宋_GB2312" w:hAnsi="黑体" w:eastAsia="仿宋_GB2312" w:cs="仿宋_GB2312"/>
            <w:sz w:val="32"/>
            <w:szCs w:val="32"/>
            <w:lang w:val="en-US" w:eastAsia="zh-CN"/>
          </w:rPr>
          <w:t>）</w:t>
        </w:r>
      </w:ins>
      <w:ins w:id="781" w:author="lenovo02" w:date="2021-04-21T18:06:25Z">
        <w:r>
          <w:rPr>
            <w:rFonts w:hint="eastAsia" w:ascii="仿宋_GB2312" w:hAnsi="黑体" w:eastAsia="仿宋_GB2312" w:cs="仿宋_GB2312"/>
            <w:sz w:val="32"/>
            <w:szCs w:val="32"/>
            <w:lang w:val="en-US" w:eastAsia="zh-CN"/>
          </w:rPr>
          <w:t>住房改革</w:t>
        </w:r>
      </w:ins>
      <w:ins w:id="782" w:author="lenovo02" w:date="2021-04-21T18:06:27Z">
        <w:r>
          <w:rPr>
            <w:rFonts w:hint="eastAsia" w:ascii="仿宋_GB2312" w:hAnsi="黑体" w:eastAsia="仿宋_GB2312" w:cs="仿宋_GB2312"/>
            <w:sz w:val="32"/>
            <w:szCs w:val="32"/>
            <w:lang w:val="en-US" w:eastAsia="zh-CN"/>
          </w:rPr>
          <w:t>支出</w:t>
        </w:r>
      </w:ins>
      <w:ins w:id="783" w:author="lenovo02" w:date="2021-04-21T18:06:29Z">
        <w:r>
          <w:rPr>
            <w:rFonts w:hint="eastAsia" w:ascii="仿宋_GB2312" w:hAnsi="黑体" w:eastAsia="仿宋_GB2312" w:cs="仿宋_GB2312"/>
            <w:sz w:val="32"/>
            <w:szCs w:val="32"/>
            <w:lang w:val="en-US" w:eastAsia="zh-CN"/>
          </w:rPr>
          <w:t>（</w:t>
        </w:r>
      </w:ins>
      <w:ins w:id="784" w:author="lenovo02" w:date="2021-04-21T18:07:07Z">
        <w:r>
          <w:rPr>
            <w:rFonts w:hint="eastAsia" w:ascii="仿宋_GB2312" w:hAnsi="黑体" w:eastAsia="仿宋_GB2312" w:cs="仿宋_GB2312"/>
            <w:sz w:val="32"/>
            <w:szCs w:val="32"/>
            <w:lang w:val="en-US" w:eastAsia="zh-CN"/>
          </w:rPr>
          <w:t>款</w:t>
        </w:r>
      </w:ins>
      <w:ins w:id="785" w:author="lenovo02" w:date="2021-04-21T18:06:29Z">
        <w:r>
          <w:rPr>
            <w:rFonts w:hint="eastAsia" w:ascii="仿宋_GB2312" w:hAnsi="黑体" w:eastAsia="仿宋_GB2312" w:cs="仿宋_GB2312"/>
            <w:sz w:val="32"/>
            <w:szCs w:val="32"/>
            <w:lang w:val="en-US" w:eastAsia="zh-CN"/>
          </w:rPr>
          <w:t>）</w:t>
        </w:r>
      </w:ins>
      <w:ins w:id="786" w:author="lenovo02" w:date="2021-04-21T18:06:42Z">
        <w:r>
          <w:rPr>
            <w:rFonts w:hint="eastAsia" w:ascii="仿宋_GB2312" w:hAnsi="黑体" w:eastAsia="仿宋_GB2312" w:cs="仿宋_GB2312"/>
            <w:sz w:val="32"/>
            <w:szCs w:val="32"/>
            <w:lang w:val="en-US" w:eastAsia="zh-CN"/>
          </w:rPr>
          <w:t>（</w:t>
        </w:r>
      </w:ins>
      <w:ins w:id="787" w:author="lenovo02" w:date="2021-04-21T18:06:43Z">
        <w:r>
          <w:rPr>
            <w:rFonts w:hint="eastAsia" w:ascii="仿宋_GB2312" w:hAnsi="黑体" w:eastAsia="仿宋_GB2312" w:cs="仿宋_GB2312"/>
            <w:sz w:val="32"/>
            <w:szCs w:val="32"/>
            <w:lang w:val="en-US" w:eastAsia="zh-CN"/>
          </w:rPr>
          <w:t>01</w:t>
        </w:r>
      </w:ins>
      <w:ins w:id="788" w:author="lenovo02" w:date="2021-04-21T18:06:42Z">
        <w:r>
          <w:rPr>
            <w:rFonts w:hint="eastAsia" w:ascii="仿宋_GB2312" w:hAnsi="黑体" w:eastAsia="仿宋_GB2312" w:cs="仿宋_GB2312"/>
            <w:sz w:val="32"/>
            <w:szCs w:val="32"/>
            <w:lang w:val="en-US" w:eastAsia="zh-CN"/>
          </w:rPr>
          <w:t>）</w:t>
        </w:r>
      </w:ins>
      <w:ins w:id="789" w:author="lenovo02" w:date="2021-04-21T18:06:51Z">
        <w:r>
          <w:rPr>
            <w:rFonts w:hint="eastAsia" w:ascii="仿宋_GB2312" w:hAnsi="黑体" w:eastAsia="仿宋_GB2312" w:cs="仿宋_GB2312"/>
            <w:sz w:val="32"/>
            <w:szCs w:val="32"/>
            <w:lang w:val="en-US" w:eastAsia="zh-CN"/>
          </w:rPr>
          <w:t>住房</w:t>
        </w:r>
      </w:ins>
      <w:ins w:id="790" w:author="lenovo02" w:date="2021-04-21T18:06:54Z">
        <w:r>
          <w:rPr>
            <w:rFonts w:hint="eastAsia" w:ascii="仿宋_GB2312" w:hAnsi="黑体" w:eastAsia="仿宋_GB2312" w:cs="仿宋_GB2312"/>
            <w:sz w:val="32"/>
            <w:szCs w:val="32"/>
            <w:lang w:val="en-US" w:eastAsia="zh-CN"/>
          </w:rPr>
          <w:t>公积金</w:t>
        </w:r>
      </w:ins>
      <w:ins w:id="791" w:author="lenovo02" w:date="2021-04-21T18:06:58Z">
        <w:r>
          <w:rPr>
            <w:rFonts w:hint="eastAsia" w:ascii="仿宋_GB2312" w:hAnsi="黑体" w:eastAsia="仿宋_GB2312" w:cs="仿宋_GB2312"/>
            <w:sz w:val="32"/>
            <w:szCs w:val="32"/>
            <w:lang w:val="en-US" w:eastAsia="zh-CN"/>
          </w:rPr>
          <w:t>（</w:t>
        </w:r>
      </w:ins>
      <w:ins w:id="792" w:author="lenovo02" w:date="2021-04-21T18:07:12Z">
        <w:r>
          <w:rPr>
            <w:rFonts w:hint="eastAsia" w:ascii="仿宋_GB2312" w:hAnsi="黑体" w:eastAsia="仿宋_GB2312" w:cs="仿宋_GB2312"/>
            <w:sz w:val="32"/>
            <w:szCs w:val="32"/>
            <w:lang w:val="en-US" w:eastAsia="zh-CN"/>
          </w:rPr>
          <w:t>项</w:t>
        </w:r>
      </w:ins>
      <w:ins w:id="793" w:author="lenovo02" w:date="2021-04-21T18:06:58Z">
        <w:r>
          <w:rPr>
            <w:rFonts w:hint="eastAsia" w:ascii="仿宋_GB2312" w:hAnsi="黑体" w:eastAsia="仿宋_GB2312" w:cs="仿宋_GB2312"/>
            <w:sz w:val="32"/>
            <w:szCs w:val="32"/>
            <w:lang w:val="en-US" w:eastAsia="zh-CN"/>
          </w:rPr>
          <w:t>）</w:t>
        </w:r>
      </w:ins>
      <w:ins w:id="794" w:author="lenovo02" w:date="2021-04-21T18:07:20Z">
        <w:r>
          <w:rPr>
            <w:rFonts w:hint="eastAsia" w:ascii="仿宋_GB2312" w:hAnsi="黑体" w:eastAsia="仿宋_GB2312" w:cs="仿宋_GB2312"/>
            <w:sz w:val="32"/>
            <w:szCs w:val="32"/>
            <w:lang w:val="en-US" w:eastAsia="zh-CN"/>
          </w:rPr>
          <w:t>202</w:t>
        </w:r>
      </w:ins>
      <w:ins w:id="795" w:author="lenovo02" w:date="2021-04-21T18:07:21Z">
        <w:r>
          <w:rPr>
            <w:rFonts w:hint="eastAsia" w:ascii="仿宋_GB2312" w:hAnsi="黑体" w:eastAsia="仿宋_GB2312" w:cs="仿宋_GB2312"/>
            <w:sz w:val="32"/>
            <w:szCs w:val="32"/>
            <w:lang w:val="en-US" w:eastAsia="zh-CN"/>
          </w:rPr>
          <w:t>1</w:t>
        </w:r>
      </w:ins>
      <w:ins w:id="796" w:author="lenovo02" w:date="2021-04-21T18:07:22Z">
        <w:r>
          <w:rPr>
            <w:rFonts w:hint="eastAsia" w:ascii="仿宋_GB2312" w:hAnsi="黑体" w:eastAsia="仿宋_GB2312" w:cs="仿宋_GB2312"/>
            <w:sz w:val="32"/>
            <w:szCs w:val="32"/>
            <w:lang w:val="en-US" w:eastAsia="zh-CN"/>
          </w:rPr>
          <w:t>年</w:t>
        </w:r>
      </w:ins>
      <w:ins w:id="797" w:author="lenovo02" w:date="2021-04-21T18:07:25Z">
        <w:r>
          <w:rPr>
            <w:rFonts w:hint="eastAsia" w:ascii="仿宋_GB2312" w:hAnsi="黑体" w:eastAsia="仿宋_GB2312" w:cs="仿宋_GB2312"/>
            <w:sz w:val="32"/>
            <w:szCs w:val="32"/>
            <w:lang w:val="en-US" w:eastAsia="zh-CN"/>
          </w:rPr>
          <w:t>预算</w:t>
        </w:r>
      </w:ins>
      <w:ins w:id="798" w:author="lenovo02" w:date="2021-04-21T18:07:27Z">
        <w:r>
          <w:rPr>
            <w:rFonts w:hint="eastAsia" w:ascii="仿宋_GB2312" w:hAnsi="黑体" w:eastAsia="仿宋_GB2312" w:cs="仿宋_GB2312"/>
            <w:sz w:val="32"/>
            <w:szCs w:val="32"/>
            <w:lang w:val="en-US" w:eastAsia="zh-CN"/>
          </w:rPr>
          <w:t>数</w:t>
        </w:r>
      </w:ins>
      <w:ins w:id="799" w:author="lenovo02" w:date="2021-04-21T18:07:28Z">
        <w:r>
          <w:rPr>
            <w:rFonts w:hint="eastAsia" w:ascii="仿宋_GB2312" w:hAnsi="黑体" w:eastAsia="仿宋_GB2312" w:cs="仿宋_GB2312"/>
            <w:sz w:val="32"/>
            <w:szCs w:val="32"/>
            <w:lang w:val="en-US" w:eastAsia="zh-CN"/>
          </w:rPr>
          <w:t>为</w:t>
        </w:r>
      </w:ins>
      <w:ins w:id="800" w:author="lenovo02" w:date="2021-04-21T18:07:30Z">
        <w:del w:id="801" w:author="抬头，阳光依旧温暖。" w:date="2021-04-22T19:57:30Z">
          <w:r>
            <w:rPr>
              <w:rFonts w:hint="default" w:ascii="仿宋_GB2312" w:hAnsi="黑体" w:eastAsia="仿宋_GB2312" w:cs="仿宋_GB2312"/>
              <w:sz w:val="32"/>
              <w:szCs w:val="32"/>
              <w:lang w:val="en-US" w:eastAsia="zh-CN"/>
            </w:rPr>
            <w:delText>8</w:delText>
          </w:r>
        </w:del>
      </w:ins>
      <w:ins w:id="802" w:author="lenovo02" w:date="2021-04-21T18:07:31Z">
        <w:del w:id="803" w:author="抬头，阳光依旧温暖。" w:date="2021-04-22T19:57:30Z">
          <w:r>
            <w:rPr>
              <w:rFonts w:hint="default" w:ascii="仿宋_GB2312" w:hAnsi="黑体" w:eastAsia="仿宋_GB2312" w:cs="仿宋_GB2312"/>
              <w:sz w:val="32"/>
              <w:szCs w:val="32"/>
              <w:lang w:val="en-US" w:eastAsia="zh-CN"/>
            </w:rPr>
            <w:delText>.88</w:delText>
          </w:r>
        </w:del>
      </w:ins>
      <w:ins w:id="804" w:author="抬头，阳光依旧温暖。" w:date="2021-04-22T19:57:30Z">
        <w:r>
          <w:rPr>
            <w:rFonts w:hint="eastAsia" w:ascii="仿宋_GB2312" w:hAnsi="黑体" w:eastAsia="仿宋_GB2312" w:cs="仿宋_GB2312"/>
            <w:sz w:val="32"/>
            <w:szCs w:val="32"/>
            <w:lang w:val="en-US" w:eastAsia="zh-CN"/>
          </w:rPr>
          <w:t>11.</w:t>
        </w:r>
      </w:ins>
      <w:ins w:id="805" w:author="抬头，阳光依旧温暖。" w:date="2021-04-22T19:57:31Z">
        <w:r>
          <w:rPr>
            <w:rFonts w:hint="eastAsia" w:ascii="仿宋_GB2312" w:hAnsi="黑体" w:eastAsia="仿宋_GB2312" w:cs="仿宋_GB2312"/>
            <w:sz w:val="32"/>
            <w:szCs w:val="32"/>
            <w:lang w:val="en-US" w:eastAsia="zh-CN"/>
          </w:rPr>
          <w:t>11</w:t>
        </w:r>
      </w:ins>
      <w:ins w:id="806" w:author="lenovo02" w:date="2021-04-21T18:07:34Z">
        <w:r>
          <w:rPr>
            <w:rFonts w:hint="eastAsia" w:ascii="仿宋_GB2312" w:hAnsi="黑体" w:eastAsia="仿宋_GB2312" w:cs="仿宋_GB2312"/>
            <w:sz w:val="32"/>
            <w:szCs w:val="32"/>
            <w:lang w:val="en-US" w:eastAsia="zh-CN"/>
          </w:rPr>
          <w:t>万元</w:t>
        </w:r>
      </w:ins>
      <w:ins w:id="807" w:author="lenovo02" w:date="2021-04-21T18:08:00Z">
        <w:r>
          <w:rPr>
            <w:rFonts w:hint="eastAsia" w:ascii="仿宋_GB2312" w:hAnsi="黑体" w:eastAsia="仿宋_GB2312" w:cs="仿宋_GB2312"/>
            <w:sz w:val="32"/>
            <w:szCs w:val="32"/>
            <w:lang w:val="en-US" w:eastAsia="zh-CN"/>
          </w:rPr>
          <w:t>，</w:t>
        </w:r>
      </w:ins>
      <w:ins w:id="808" w:author="lenovo02" w:date="2021-04-21T18:08:05Z">
        <w:r>
          <w:rPr>
            <w:rFonts w:hint="eastAsia" w:ascii="仿宋_GB2312" w:hAnsi="黑体" w:eastAsia="仿宋_GB2312" w:cs="仿宋_GB2312"/>
            <w:sz w:val="32"/>
            <w:szCs w:val="32"/>
            <w:lang w:val="en-US" w:eastAsia="zh-CN"/>
          </w:rPr>
          <w:t>比</w:t>
        </w:r>
      </w:ins>
      <w:ins w:id="809" w:author="lenovo02" w:date="2021-04-21T18:08:08Z">
        <w:r>
          <w:rPr>
            <w:rFonts w:hint="eastAsia" w:ascii="仿宋_GB2312" w:hAnsi="黑体" w:eastAsia="仿宋_GB2312" w:cs="仿宋_GB2312"/>
            <w:sz w:val="32"/>
            <w:szCs w:val="32"/>
            <w:lang w:val="en-US" w:eastAsia="zh-CN"/>
          </w:rPr>
          <w:t>上年度</w:t>
        </w:r>
      </w:ins>
      <w:ins w:id="810" w:author="lenovo02" w:date="2021-04-21T18:08:11Z">
        <w:r>
          <w:rPr>
            <w:rFonts w:hint="eastAsia" w:ascii="仿宋_GB2312" w:hAnsi="黑体" w:eastAsia="仿宋_GB2312" w:cs="仿宋_GB2312"/>
            <w:sz w:val="32"/>
            <w:szCs w:val="32"/>
            <w:lang w:val="en-US" w:eastAsia="zh-CN"/>
          </w:rPr>
          <w:t>增加</w:t>
        </w:r>
      </w:ins>
      <w:ins w:id="811" w:author="lenovo02" w:date="2021-04-21T18:08:12Z">
        <w:del w:id="812" w:author="抬头，阳光依旧温暖。" w:date="2021-04-22T19:57:44Z">
          <w:r>
            <w:rPr>
              <w:rFonts w:hint="default" w:ascii="仿宋_GB2312" w:hAnsi="黑体" w:eastAsia="仿宋_GB2312" w:cs="仿宋_GB2312"/>
              <w:sz w:val="32"/>
              <w:szCs w:val="32"/>
              <w:lang w:val="en-US" w:eastAsia="zh-CN"/>
            </w:rPr>
            <w:delText>1.2</w:delText>
          </w:r>
        </w:del>
      </w:ins>
      <w:ins w:id="813" w:author="lenovo02" w:date="2021-04-21T18:08:13Z">
        <w:del w:id="814" w:author="抬头，阳光依旧温暖。" w:date="2021-04-22T19:57:44Z">
          <w:r>
            <w:rPr>
              <w:rFonts w:hint="default" w:ascii="仿宋_GB2312" w:hAnsi="黑体" w:eastAsia="仿宋_GB2312" w:cs="仿宋_GB2312"/>
              <w:sz w:val="32"/>
              <w:szCs w:val="32"/>
              <w:lang w:val="en-US" w:eastAsia="zh-CN"/>
            </w:rPr>
            <w:delText>3</w:delText>
          </w:r>
        </w:del>
      </w:ins>
      <w:ins w:id="815" w:author="抬头，阳光依旧温暖。" w:date="2021-04-22T19:57:44Z">
        <w:r>
          <w:rPr>
            <w:rFonts w:hint="eastAsia" w:ascii="仿宋_GB2312" w:hAnsi="黑体" w:eastAsia="仿宋_GB2312" w:cs="仿宋_GB2312"/>
            <w:sz w:val="32"/>
            <w:szCs w:val="32"/>
            <w:lang w:val="en-US" w:eastAsia="zh-CN"/>
          </w:rPr>
          <w:t>1.39</w:t>
        </w:r>
      </w:ins>
      <w:ins w:id="816" w:author="lenovo02" w:date="2021-04-21T18:08:15Z">
        <w:r>
          <w:rPr>
            <w:rFonts w:hint="eastAsia" w:ascii="仿宋_GB2312" w:hAnsi="黑体" w:eastAsia="仿宋_GB2312" w:cs="仿宋_GB2312"/>
            <w:sz w:val="32"/>
            <w:szCs w:val="32"/>
            <w:lang w:val="en-US" w:eastAsia="zh-CN"/>
          </w:rPr>
          <w:t>万元</w:t>
        </w:r>
      </w:ins>
      <w:ins w:id="817" w:author="lenovo02" w:date="2021-04-21T18:08:16Z">
        <w:r>
          <w:rPr>
            <w:rFonts w:hint="eastAsia" w:ascii="仿宋_GB2312" w:hAnsi="黑体" w:eastAsia="仿宋_GB2312" w:cs="仿宋_GB2312"/>
            <w:sz w:val="32"/>
            <w:szCs w:val="32"/>
            <w:lang w:val="en-US" w:eastAsia="zh-CN"/>
          </w:rPr>
          <w:t>，</w:t>
        </w:r>
      </w:ins>
      <w:ins w:id="818" w:author="lenovo02" w:date="2021-04-21T18:08:18Z">
        <w:r>
          <w:rPr>
            <w:rFonts w:hint="eastAsia" w:ascii="仿宋_GB2312" w:hAnsi="黑体" w:eastAsia="仿宋_GB2312" w:cs="仿宋_GB2312"/>
            <w:sz w:val="32"/>
            <w:szCs w:val="32"/>
            <w:lang w:val="en-US" w:eastAsia="zh-CN"/>
          </w:rPr>
          <w:t>主要是</w:t>
        </w:r>
      </w:ins>
      <w:ins w:id="819" w:author="lenovo02" w:date="2021-04-21T18:08:20Z">
        <w:r>
          <w:rPr>
            <w:rFonts w:hint="eastAsia" w:ascii="仿宋_GB2312" w:hAnsi="黑体" w:eastAsia="仿宋_GB2312" w:cs="仿宋_GB2312"/>
            <w:sz w:val="32"/>
            <w:szCs w:val="32"/>
            <w:lang w:val="en-US" w:eastAsia="zh-CN"/>
          </w:rPr>
          <w:t>人员</w:t>
        </w:r>
      </w:ins>
      <w:ins w:id="820" w:author="lenovo02" w:date="2021-04-21T18:09:36Z">
        <w:del w:id="821" w:author="抬头，阳光依旧温暖。" w:date="2021-04-22T19:56:59Z">
          <w:r>
            <w:rPr>
              <w:rFonts w:hint="default" w:ascii="仿宋_GB2312" w:hAnsi="黑体" w:eastAsia="仿宋_GB2312" w:cs="仿宋_GB2312"/>
              <w:sz w:val="32"/>
              <w:szCs w:val="32"/>
              <w:lang w:val="en-US" w:eastAsia="zh-CN"/>
            </w:rPr>
            <w:delText>变动</w:delText>
          </w:r>
        </w:del>
      </w:ins>
      <w:ins w:id="822" w:author="抬头，阳光依旧温暖。" w:date="2021-04-22T19:57:00Z">
        <w:r>
          <w:rPr>
            <w:rFonts w:hint="eastAsia" w:ascii="仿宋_GB2312" w:hAnsi="黑体" w:eastAsia="仿宋_GB2312" w:cs="仿宋_GB2312"/>
            <w:sz w:val="32"/>
            <w:szCs w:val="32"/>
            <w:lang w:val="en-US" w:eastAsia="zh-CN"/>
          </w:rPr>
          <w:t>增加</w:t>
        </w:r>
      </w:ins>
      <w:ins w:id="823" w:author="lenovo02" w:date="2021-04-21T18:08:25Z">
        <w:r>
          <w:rPr>
            <w:rFonts w:hint="eastAsia" w:ascii="仿宋_GB2312" w:hAnsi="黑体" w:eastAsia="仿宋_GB2312" w:cs="仿宋_GB2312"/>
            <w:sz w:val="32"/>
            <w:szCs w:val="32"/>
            <w:lang w:val="en-US" w:eastAsia="zh-CN"/>
          </w:rPr>
          <w:t>。</w:t>
        </w:r>
      </w:ins>
    </w:p>
    <w:p>
      <w:pPr>
        <w:ind w:firstLine="640" w:firstLineChars="200"/>
        <w:rPr>
          <w:del w:id="824" w:author="lenovo02" w:date="2021-04-21T18:10:21Z"/>
          <w:rFonts w:ascii="仿宋_GB2312" w:hAnsi="黑体" w:eastAsia="仿宋_GB2312"/>
          <w:sz w:val="32"/>
          <w:szCs w:val="32"/>
        </w:rPr>
      </w:pPr>
      <w:del w:id="825" w:author="lenovo02" w:date="2021-04-21T18:10:21Z">
        <w:r>
          <w:rPr>
            <w:rFonts w:hint="eastAsia" w:ascii="仿宋_GB2312" w:hAnsi="黑体" w:eastAsia="仿宋_GB2312" w:cs="仿宋_GB2312"/>
            <w:sz w:val="32"/>
            <w:szCs w:val="32"/>
          </w:rPr>
          <w:delText>1.一般公共服务（类）人大事务（款）行政运行（项）××</w:delText>
        </w:r>
      </w:del>
      <w:del w:id="826" w:author="lenovo02" w:date="2021-04-21T18:10:21Z">
        <w:r>
          <w:rPr>
            <w:rFonts w:hint="eastAsia" w:ascii="仿宋_GB2312" w:hAnsi="黑体" w:eastAsia="仿宋_GB2312"/>
            <w:sz w:val="32"/>
            <w:szCs w:val="32"/>
          </w:rPr>
          <w:delText>年预算数为</w:delText>
        </w:r>
      </w:del>
      <w:del w:id="827" w:author="lenovo02" w:date="2021-04-21T18:10:21Z">
        <w:r>
          <w:rPr>
            <w:rFonts w:hint="eastAsia" w:ascii="仿宋_GB2312" w:hAnsi="黑体" w:eastAsia="仿宋_GB2312" w:cs="仿宋_GB2312"/>
            <w:sz w:val="32"/>
            <w:szCs w:val="32"/>
          </w:rPr>
          <w:delText>××</w:delText>
        </w:r>
      </w:del>
      <w:del w:id="828" w:author="lenovo02" w:date="2021-04-21T18:10:21Z">
        <w:r>
          <w:rPr>
            <w:rFonts w:hint="eastAsia" w:ascii="仿宋_GB2312" w:hAnsi="黑体" w:eastAsia="仿宋_GB2312"/>
            <w:sz w:val="32"/>
            <w:szCs w:val="32"/>
          </w:rPr>
          <w:delText>万元，比上年预算数</w:delText>
        </w:r>
      </w:del>
      <w:del w:id="829" w:author="lenovo02" w:date="2021-04-21T18:10:21Z">
        <w:r>
          <w:rPr>
            <w:rFonts w:hint="eastAsia" w:ascii="仿宋_GB2312" w:hAnsi="黑体" w:eastAsia="仿宋_GB2312" w:cs="仿宋_GB2312"/>
            <w:sz w:val="32"/>
            <w:szCs w:val="32"/>
          </w:rPr>
          <w:delText>增加/减少/持平××</w:delText>
        </w:r>
      </w:del>
      <w:del w:id="830" w:author="lenovo02" w:date="2021-04-21T18:10:21Z">
        <w:r>
          <w:rPr>
            <w:rFonts w:hint="eastAsia" w:ascii="仿宋_GB2312" w:hAnsi="黑体" w:eastAsia="仿宋_GB2312"/>
            <w:sz w:val="32"/>
            <w:szCs w:val="32"/>
          </w:rPr>
          <w:delText>万元，主要是</w:delText>
        </w:r>
      </w:del>
      <w:del w:id="831" w:author="lenovo02" w:date="2021-04-21T18:10:21Z">
        <w:r>
          <w:rPr>
            <w:rFonts w:ascii="仿宋_GB2312" w:hAnsi="黑体" w:eastAsia="仿宋_GB2312"/>
            <w:sz w:val="32"/>
            <w:szCs w:val="32"/>
          </w:rPr>
          <w:delText>……</w:delText>
        </w:r>
      </w:del>
    </w:p>
    <w:p>
      <w:pPr>
        <w:ind w:firstLine="640" w:firstLineChars="200"/>
        <w:rPr>
          <w:del w:id="832" w:author="lenovo02" w:date="2021-04-21T18:10:21Z"/>
          <w:rFonts w:ascii="仿宋_GB2312" w:hAnsi="黑体" w:eastAsia="仿宋_GB2312"/>
          <w:sz w:val="32"/>
          <w:szCs w:val="32"/>
        </w:rPr>
      </w:pPr>
      <w:del w:id="833" w:author="lenovo02" w:date="2021-04-21T18:10:21Z">
        <w:r>
          <w:rPr>
            <w:rFonts w:hint="eastAsia" w:ascii="仿宋_GB2312" w:hAnsi="黑体" w:eastAsia="仿宋_GB2312"/>
            <w:sz w:val="32"/>
            <w:szCs w:val="32"/>
          </w:rPr>
          <w:delText>2.</w:delText>
        </w:r>
      </w:del>
      <w:del w:id="834" w:author="lenovo02" w:date="2021-04-21T18:10:21Z">
        <w:r>
          <w:rPr>
            <w:rFonts w:hint="eastAsia" w:ascii="仿宋_GB2312" w:hAnsi="黑体" w:eastAsia="仿宋_GB2312" w:cs="仿宋_GB2312"/>
            <w:sz w:val="32"/>
            <w:szCs w:val="32"/>
          </w:rPr>
          <w:delText xml:space="preserve"> 一般公共服务（类）人大事务（款）一般行政管理事务（项）××</w:delText>
        </w:r>
      </w:del>
      <w:del w:id="835" w:author="lenovo02" w:date="2021-04-21T18:10:21Z">
        <w:r>
          <w:rPr>
            <w:rFonts w:hint="eastAsia" w:ascii="仿宋_GB2312" w:hAnsi="黑体" w:eastAsia="仿宋_GB2312"/>
            <w:sz w:val="32"/>
            <w:szCs w:val="32"/>
          </w:rPr>
          <w:delText>年预算数为</w:delText>
        </w:r>
      </w:del>
      <w:del w:id="836" w:author="lenovo02" w:date="2021-04-21T18:10:21Z">
        <w:r>
          <w:rPr>
            <w:rFonts w:hint="eastAsia" w:ascii="仿宋_GB2312" w:hAnsi="黑体" w:eastAsia="仿宋_GB2312" w:cs="仿宋_GB2312"/>
            <w:sz w:val="32"/>
            <w:szCs w:val="32"/>
          </w:rPr>
          <w:delText>××</w:delText>
        </w:r>
      </w:del>
      <w:del w:id="837" w:author="lenovo02" w:date="2021-04-21T18:10:21Z">
        <w:r>
          <w:rPr>
            <w:rFonts w:hint="eastAsia" w:ascii="仿宋_GB2312" w:hAnsi="黑体" w:eastAsia="仿宋_GB2312"/>
            <w:sz w:val="32"/>
            <w:szCs w:val="32"/>
          </w:rPr>
          <w:delText>万元，比上年预算数</w:delText>
        </w:r>
      </w:del>
      <w:del w:id="838" w:author="lenovo02" w:date="2021-04-21T18:10:21Z">
        <w:r>
          <w:rPr>
            <w:rFonts w:hint="eastAsia" w:ascii="仿宋_GB2312" w:hAnsi="黑体" w:eastAsia="仿宋_GB2312" w:cs="仿宋_GB2312"/>
            <w:sz w:val="32"/>
            <w:szCs w:val="32"/>
          </w:rPr>
          <w:delText>增加/减少/持平××</w:delText>
        </w:r>
      </w:del>
      <w:del w:id="839" w:author="lenovo02" w:date="2021-04-21T18:10:21Z">
        <w:r>
          <w:rPr>
            <w:rFonts w:hint="eastAsia" w:ascii="仿宋_GB2312" w:hAnsi="黑体" w:eastAsia="仿宋_GB2312"/>
            <w:sz w:val="32"/>
            <w:szCs w:val="32"/>
          </w:rPr>
          <w:delText>万元，主要是</w:delText>
        </w:r>
      </w:del>
      <w:del w:id="840" w:author="lenovo02" w:date="2021-04-21T18:10:21Z">
        <w:r>
          <w:rPr>
            <w:rFonts w:ascii="仿宋_GB2312" w:hAnsi="黑体" w:eastAsia="仿宋_GB2312"/>
            <w:sz w:val="32"/>
            <w:szCs w:val="32"/>
          </w:rPr>
          <w:delText>……</w:delText>
        </w:r>
      </w:del>
    </w:p>
    <w:p>
      <w:pPr>
        <w:ind w:firstLine="640" w:firstLineChars="200"/>
        <w:rPr>
          <w:del w:id="841" w:author="lenovo02" w:date="2021-04-21T18:10:21Z"/>
          <w:rFonts w:ascii="仿宋_GB2312" w:hAnsi="黑体" w:eastAsia="仿宋_GB2312"/>
          <w:sz w:val="32"/>
          <w:szCs w:val="32"/>
        </w:rPr>
      </w:pPr>
      <w:del w:id="842" w:author="lenovo02" w:date="2021-04-21T18:10:21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843" w:author="lenovo02" w:date="2021-04-21T18:12:51Z">
        <w:r>
          <w:rPr>
            <w:rFonts w:hint="default" w:ascii="仿宋_GB2312" w:hAnsi="黑体" w:eastAsia="仿宋_GB2312"/>
            <w:sz w:val="32"/>
            <w:szCs w:val="32"/>
            <w:lang w:val="en-US"/>
          </w:rPr>
          <w:delText>××</w:delText>
        </w:r>
      </w:del>
      <w:ins w:id="844" w:author="lenovo02" w:date="2021-04-21T18:12:54Z">
        <w:r>
          <w:rPr>
            <w:rFonts w:hint="eastAsia" w:ascii="仿宋_GB2312" w:hAnsi="黑体" w:eastAsia="仿宋_GB2312"/>
            <w:sz w:val="32"/>
            <w:szCs w:val="32"/>
            <w:lang w:val="en-US" w:eastAsia="zh-CN"/>
          </w:rPr>
          <w:t>白沙黎族自治县</w:t>
        </w:r>
      </w:ins>
      <w:ins w:id="845" w:author="lenovo02" w:date="2021-04-21T18:12:57Z">
        <w:del w:id="846" w:author="抬头，阳光依旧温暖。" w:date="2021-04-22T19:42:30Z">
          <w:r>
            <w:rPr>
              <w:rFonts w:hint="eastAsia" w:ascii="仿宋_GB2312" w:hAnsi="黑体" w:eastAsia="仿宋_GB2312"/>
              <w:sz w:val="32"/>
              <w:szCs w:val="32"/>
              <w:lang w:val="en-US" w:eastAsia="zh-CN"/>
            </w:rPr>
            <w:delText>南开</w:delText>
          </w:r>
        </w:del>
      </w:ins>
      <w:ins w:id="847" w:author="抬头，阳光依旧温暖。" w:date="2021-04-22T19:42:30Z">
        <w:r>
          <w:rPr>
            <w:rFonts w:hint="eastAsia" w:ascii="仿宋_GB2312" w:hAnsi="黑体" w:eastAsia="仿宋_GB2312"/>
            <w:sz w:val="32"/>
            <w:szCs w:val="32"/>
            <w:lang w:val="en-US" w:eastAsia="zh-CN"/>
          </w:rPr>
          <w:t>元门</w:t>
        </w:r>
      </w:ins>
      <w:ins w:id="848" w:author="lenovo02" w:date="2021-04-21T18:12:57Z">
        <w:r>
          <w:rPr>
            <w:rFonts w:hint="eastAsia" w:ascii="仿宋_GB2312" w:hAnsi="黑体" w:eastAsia="仿宋_GB2312"/>
            <w:sz w:val="32"/>
            <w:szCs w:val="32"/>
            <w:lang w:val="en-US" w:eastAsia="zh-CN"/>
          </w:rPr>
          <w:t>乡卫生院</w:t>
        </w:r>
      </w:ins>
      <w:r>
        <w:rPr>
          <w:rFonts w:hint="eastAsia" w:ascii="黑体" w:hAnsi="黑体" w:eastAsia="黑体"/>
          <w:sz w:val="32"/>
          <w:szCs w:val="32"/>
        </w:rPr>
        <w:t>（部门或单位）</w:t>
      </w:r>
      <w:del w:id="849" w:author="lenovo02" w:date="2021-04-21T18:13:00Z">
        <w:r>
          <w:rPr>
            <w:rFonts w:hint="default" w:ascii="仿宋_GB2312" w:hAnsi="黑体" w:eastAsia="仿宋_GB2312"/>
            <w:sz w:val="32"/>
            <w:szCs w:val="32"/>
            <w:lang w:val="en-US"/>
          </w:rPr>
          <w:delText>××</w:delText>
        </w:r>
      </w:del>
      <w:ins w:id="850" w:author="lenovo02" w:date="2021-04-21T18:13:00Z">
        <w:r>
          <w:rPr>
            <w:rFonts w:hint="eastAsia" w:ascii="仿宋_GB2312" w:hAnsi="黑体" w:eastAsia="仿宋_GB2312"/>
            <w:sz w:val="32"/>
            <w:szCs w:val="32"/>
            <w:lang w:val="en-US" w:eastAsia="zh-CN"/>
          </w:rPr>
          <w:t>20</w:t>
        </w:r>
      </w:ins>
      <w:ins w:id="851" w:author="lenovo02" w:date="2021-04-21T18:13:01Z">
        <w:r>
          <w:rPr>
            <w:rFonts w:hint="eastAsia" w:ascii="仿宋_GB2312" w:hAnsi="黑体" w:eastAsia="仿宋_GB2312"/>
            <w:sz w:val="32"/>
            <w:szCs w:val="32"/>
            <w:lang w:val="en-US" w:eastAsia="zh-CN"/>
          </w:rPr>
          <w:t>21</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852" w:author="lenovo02" w:date="2021-04-21T18:13:07Z">
        <w:r>
          <w:rPr>
            <w:rFonts w:hint="default" w:ascii="仿宋_GB2312" w:hAnsi="黑体" w:eastAsia="仿宋_GB2312"/>
            <w:sz w:val="32"/>
            <w:szCs w:val="32"/>
            <w:lang w:val="en-US"/>
          </w:rPr>
          <w:delText>××</w:delText>
        </w:r>
      </w:del>
      <w:ins w:id="853" w:author="lenovo02" w:date="2021-04-21T18:13:14Z">
        <w:r>
          <w:rPr>
            <w:rFonts w:hint="eastAsia" w:ascii="仿宋_GB2312" w:hAnsi="黑体" w:eastAsia="仿宋_GB2312"/>
            <w:sz w:val="32"/>
            <w:szCs w:val="32"/>
            <w:lang w:val="en-US" w:eastAsia="zh-CN"/>
          </w:rPr>
          <w:t>白沙黎族自治县</w:t>
        </w:r>
      </w:ins>
      <w:ins w:id="854" w:author="lenovo02" w:date="2021-04-21T18:13:16Z">
        <w:del w:id="855" w:author="抬头，阳光依旧温暖。" w:date="2021-04-22T19:42:30Z">
          <w:r>
            <w:rPr>
              <w:rFonts w:hint="eastAsia" w:ascii="仿宋_GB2312" w:hAnsi="黑体" w:eastAsia="仿宋_GB2312"/>
              <w:sz w:val="32"/>
              <w:szCs w:val="32"/>
              <w:lang w:val="en-US" w:eastAsia="zh-CN"/>
            </w:rPr>
            <w:delText>南开</w:delText>
          </w:r>
        </w:del>
      </w:ins>
      <w:ins w:id="856" w:author="抬头，阳光依旧温暖。" w:date="2021-04-22T19:42:30Z">
        <w:r>
          <w:rPr>
            <w:rFonts w:hint="eastAsia" w:ascii="仿宋_GB2312" w:hAnsi="黑体" w:eastAsia="仿宋_GB2312"/>
            <w:sz w:val="32"/>
            <w:szCs w:val="32"/>
            <w:lang w:val="en-US" w:eastAsia="zh-CN"/>
          </w:rPr>
          <w:t>元门</w:t>
        </w:r>
      </w:ins>
      <w:ins w:id="857" w:author="lenovo02" w:date="2021-04-21T18:13:16Z">
        <w:r>
          <w:rPr>
            <w:rFonts w:hint="eastAsia" w:ascii="仿宋_GB2312" w:hAnsi="黑体" w:eastAsia="仿宋_GB2312"/>
            <w:sz w:val="32"/>
            <w:szCs w:val="32"/>
            <w:lang w:val="en-US" w:eastAsia="zh-CN"/>
          </w:rPr>
          <w:t>乡卫生院</w:t>
        </w:r>
      </w:ins>
      <w:r>
        <w:rPr>
          <w:rFonts w:hint="eastAsia" w:ascii="仿宋_GB2312" w:hAnsi="黑体" w:eastAsia="仿宋_GB2312"/>
          <w:sz w:val="32"/>
          <w:szCs w:val="32"/>
        </w:rPr>
        <w:t>（部门）</w:t>
      </w:r>
      <w:del w:id="858" w:author="lenovo02" w:date="2021-04-21T18:13:19Z">
        <w:r>
          <w:rPr>
            <w:rFonts w:hint="default" w:ascii="仿宋_GB2312" w:hAnsi="黑体" w:eastAsia="仿宋_GB2312" w:cs="仿宋_GB2312"/>
            <w:sz w:val="32"/>
            <w:szCs w:val="32"/>
            <w:lang w:val="en-US"/>
          </w:rPr>
          <w:delText>××</w:delText>
        </w:r>
      </w:del>
      <w:ins w:id="859" w:author="lenovo02" w:date="2021-04-21T18:13:19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年一般公共预算基本支出为</w:t>
      </w:r>
      <w:del w:id="860" w:author="抬头，阳光依旧温暖。" w:date="2021-04-22T19:59:20Z">
        <w:r>
          <w:rPr>
            <w:rFonts w:hint="default" w:ascii="仿宋_GB2312" w:hAnsi="黑体" w:eastAsia="仿宋_GB2312" w:cs="仿宋_GB2312"/>
            <w:sz w:val="32"/>
            <w:szCs w:val="32"/>
            <w:lang w:val="en-US"/>
          </w:rPr>
          <w:delText>××</w:delText>
        </w:r>
      </w:del>
      <w:ins w:id="861" w:author="lenovo02" w:date="2021-04-21T18:13:42Z">
        <w:del w:id="862" w:author="抬头，阳光依旧温暖。" w:date="2021-04-22T19:59:20Z">
          <w:r>
            <w:rPr>
              <w:rFonts w:hint="default" w:ascii="仿宋_GB2312" w:hAnsi="黑体" w:eastAsia="仿宋_GB2312" w:cs="仿宋_GB2312"/>
              <w:sz w:val="32"/>
              <w:szCs w:val="32"/>
              <w:lang w:val="en-US" w:eastAsia="zh-CN"/>
            </w:rPr>
            <w:delText>19</w:delText>
          </w:r>
        </w:del>
      </w:ins>
      <w:ins w:id="863" w:author="lenovo02" w:date="2021-04-21T18:13:43Z">
        <w:del w:id="864" w:author="抬头，阳光依旧温暖。" w:date="2021-04-22T19:59:20Z">
          <w:r>
            <w:rPr>
              <w:rFonts w:hint="default" w:ascii="仿宋_GB2312" w:hAnsi="黑体" w:eastAsia="仿宋_GB2312" w:cs="仿宋_GB2312"/>
              <w:sz w:val="32"/>
              <w:szCs w:val="32"/>
              <w:lang w:val="en-US" w:eastAsia="zh-CN"/>
            </w:rPr>
            <w:delText>1</w:delText>
          </w:r>
        </w:del>
      </w:ins>
      <w:ins w:id="865" w:author="lenovo02" w:date="2021-04-21T18:13:44Z">
        <w:del w:id="866" w:author="抬头，阳光依旧温暖。" w:date="2021-04-22T19:59:20Z">
          <w:r>
            <w:rPr>
              <w:rFonts w:hint="default" w:ascii="仿宋_GB2312" w:hAnsi="黑体" w:eastAsia="仿宋_GB2312" w:cs="仿宋_GB2312"/>
              <w:sz w:val="32"/>
              <w:szCs w:val="32"/>
              <w:lang w:val="en-US" w:eastAsia="zh-CN"/>
            </w:rPr>
            <w:delText>.3</w:delText>
          </w:r>
        </w:del>
      </w:ins>
      <w:ins w:id="867" w:author="lenovo02" w:date="2021-04-21T18:13:45Z">
        <w:del w:id="868" w:author="抬头，阳光依旧温暖。" w:date="2021-04-22T19:59:20Z">
          <w:r>
            <w:rPr>
              <w:rFonts w:hint="default" w:ascii="仿宋_GB2312" w:hAnsi="黑体" w:eastAsia="仿宋_GB2312" w:cs="仿宋_GB2312"/>
              <w:sz w:val="32"/>
              <w:szCs w:val="32"/>
              <w:lang w:val="en-US" w:eastAsia="zh-CN"/>
            </w:rPr>
            <w:delText>7</w:delText>
          </w:r>
        </w:del>
      </w:ins>
      <w:ins w:id="869" w:author="抬头，阳光依旧温暖。" w:date="2021-04-22T19:59:20Z">
        <w:r>
          <w:rPr>
            <w:rFonts w:hint="eastAsia" w:ascii="仿宋_GB2312" w:hAnsi="黑体" w:eastAsia="仿宋_GB2312" w:cs="仿宋_GB2312"/>
            <w:sz w:val="32"/>
            <w:szCs w:val="32"/>
            <w:lang w:val="en-US" w:eastAsia="zh-CN"/>
          </w:rPr>
          <w:t>229.</w:t>
        </w:r>
      </w:ins>
      <w:ins w:id="870" w:author="抬头，阳光依旧温暖。" w:date="2021-04-22T19:59:21Z">
        <w:r>
          <w:rPr>
            <w:rFonts w:hint="eastAsia" w:ascii="仿宋_GB2312" w:hAnsi="黑体" w:eastAsia="仿宋_GB2312" w:cs="仿宋_GB2312"/>
            <w:sz w:val="32"/>
            <w:szCs w:val="32"/>
            <w:lang w:val="en-US" w:eastAsia="zh-CN"/>
          </w:rPr>
          <w:t>69</w:t>
        </w:r>
      </w:ins>
      <w:r>
        <w:rPr>
          <w:rFonts w:hint="eastAsia" w:ascii="仿宋_GB2312" w:hAnsi="黑体" w:eastAsia="仿宋_GB2312"/>
          <w:sz w:val="32"/>
          <w:szCs w:val="32"/>
        </w:rPr>
        <w:t>万元，其中：</w:t>
      </w:r>
    </w:p>
    <w:p>
      <w:pPr>
        <w:ind w:firstLine="640" w:firstLineChars="200"/>
        <w:rPr>
          <w:ins w:id="871" w:author="lenovo02" w:date="2021-04-21T18:15:21Z"/>
          <w:rFonts w:ascii="仿宋_GB2312" w:hAnsi="黑体" w:eastAsia="仿宋_GB2312"/>
          <w:sz w:val="32"/>
          <w:szCs w:val="32"/>
        </w:rPr>
      </w:pPr>
      <w:r>
        <w:rPr>
          <w:rFonts w:hint="eastAsia" w:ascii="仿宋_GB2312" w:hAnsi="黑体" w:eastAsia="仿宋_GB2312"/>
          <w:sz w:val="32"/>
          <w:szCs w:val="32"/>
        </w:rPr>
        <w:t>人员经费</w:t>
      </w:r>
      <w:del w:id="872" w:author="抬头，阳光依旧温暖。" w:date="2021-04-22T19:59:25Z">
        <w:r>
          <w:rPr>
            <w:rFonts w:hint="default" w:ascii="仿宋_GB2312" w:hAnsi="黑体" w:eastAsia="仿宋_GB2312" w:cs="仿宋_GB2312"/>
            <w:sz w:val="32"/>
            <w:szCs w:val="32"/>
            <w:lang w:val="en-US"/>
          </w:rPr>
          <w:delText>××</w:delText>
        </w:r>
      </w:del>
      <w:ins w:id="873" w:author="lenovo02" w:date="2021-04-21T18:13:52Z">
        <w:del w:id="874" w:author="抬头，阳光依旧温暖。" w:date="2021-04-22T19:59:25Z">
          <w:r>
            <w:rPr>
              <w:rFonts w:hint="default" w:ascii="仿宋_GB2312" w:hAnsi="黑体" w:eastAsia="仿宋_GB2312" w:cs="仿宋_GB2312"/>
              <w:sz w:val="32"/>
              <w:szCs w:val="32"/>
              <w:lang w:val="en-US" w:eastAsia="zh-CN"/>
            </w:rPr>
            <w:delText>189</w:delText>
          </w:r>
        </w:del>
      </w:ins>
      <w:ins w:id="875" w:author="lenovo02" w:date="2021-04-21T18:13:54Z">
        <w:del w:id="876" w:author="抬头，阳光依旧温暖。" w:date="2021-04-22T19:59:25Z">
          <w:r>
            <w:rPr>
              <w:rFonts w:hint="default" w:ascii="仿宋_GB2312" w:hAnsi="黑体" w:eastAsia="仿宋_GB2312" w:cs="仿宋_GB2312"/>
              <w:sz w:val="32"/>
              <w:szCs w:val="32"/>
              <w:lang w:val="en-US" w:eastAsia="zh-CN"/>
            </w:rPr>
            <w:delText>.19</w:delText>
          </w:r>
        </w:del>
      </w:ins>
      <w:ins w:id="877" w:author="抬头，阳光依旧温暖。" w:date="2021-04-22T19:59:25Z">
        <w:r>
          <w:rPr>
            <w:rFonts w:hint="eastAsia" w:ascii="仿宋_GB2312" w:hAnsi="黑体" w:eastAsia="仿宋_GB2312" w:cs="仿宋_GB2312"/>
            <w:sz w:val="32"/>
            <w:szCs w:val="32"/>
            <w:lang w:val="en-US" w:eastAsia="zh-CN"/>
          </w:rPr>
          <w:t>22</w:t>
        </w:r>
      </w:ins>
      <w:ins w:id="878" w:author="抬头，阳光依旧温暖。" w:date="2021-04-22T19:59:26Z">
        <w:r>
          <w:rPr>
            <w:rFonts w:hint="eastAsia" w:ascii="仿宋_GB2312" w:hAnsi="黑体" w:eastAsia="仿宋_GB2312" w:cs="仿宋_GB2312"/>
            <w:sz w:val="32"/>
            <w:szCs w:val="32"/>
            <w:lang w:val="en-US" w:eastAsia="zh-CN"/>
          </w:rPr>
          <w:t>7.01</w:t>
        </w:r>
      </w:ins>
      <w:r>
        <w:rPr>
          <w:rFonts w:hint="eastAsia" w:ascii="仿宋_GB2312" w:hAnsi="黑体" w:eastAsia="仿宋_GB2312"/>
          <w:sz w:val="32"/>
          <w:szCs w:val="32"/>
        </w:rPr>
        <w:t>万元，</w:t>
      </w:r>
      <w:ins w:id="879" w:author="lenovo02" w:date="2021-04-21T18:15:21Z">
        <w:r>
          <w:rPr>
            <w:rFonts w:hint="eastAsia" w:ascii="仿宋_GB2312" w:hAnsi="黑体" w:eastAsia="仿宋_GB2312"/>
            <w:sz w:val="32"/>
            <w:szCs w:val="32"/>
          </w:rPr>
          <w:t>主要包括：基本工资、津贴补贴、</w:t>
        </w:r>
      </w:ins>
      <w:ins w:id="880" w:author="lenovo02" w:date="2021-04-21T18:15:21Z">
        <w:r>
          <w:rPr>
            <w:rFonts w:hint="eastAsia" w:ascii="仿宋_GB2312" w:hAnsi="黑体" w:eastAsia="仿宋_GB2312"/>
            <w:sz w:val="32"/>
            <w:szCs w:val="32"/>
            <w:lang w:eastAsia="zh-CN"/>
          </w:rPr>
          <w:t>绩效工资、机关事业单位基本养老保险缴费、职业年金缴费、职工基本医疗保险缴费、公务员医疗补助缴费、</w:t>
        </w:r>
      </w:ins>
      <w:ins w:id="881" w:author="lenovo02" w:date="2021-04-21T18:18:17Z">
        <w:r>
          <w:rPr>
            <w:rFonts w:hint="eastAsia" w:ascii="仿宋_GB2312" w:hAnsi="黑体" w:eastAsia="仿宋_GB2312"/>
            <w:sz w:val="32"/>
            <w:szCs w:val="32"/>
            <w:lang w:val="en-US" w:eastAsia="zh-CN"/>
          </w:rPr>
          <w:t>其他</w:t>
        </w:r>
      </w:ins>
      <w:ins w:id="882" w:author="lenovo02" w:date="2021-04-21T18:18:20Z">
        <w:r>
          <w:rPr>
            <w:rFonts w:hint="eastAsia" w:ascii="仿宋_GB2312" w:hAnsi="黑体" w:eastAsia="仿宋_GB2312"/>
            <w:sz w:val="32"/>
            <w:szCs w:val="32"/>
            <w:lang w:val="en-US" w:eastAsia="zh-CN"/>
          </w:rPr>
          <w:t>社会</w:t>
        </w:r>
      </w:ins>
      <w:ins w:id="883" w:author="lenovo02" w:date="2021-04-21T18:18:24Z">
        <w:r>
          <w:rPr>
            <w:rFonts w:hint="eastAsia" w:ascii="仿宋_GB2312" w:hAnsi="黑体" w:eastAsia="仿宋_GB2312"/>
            <w:sz w:val="32"/>
            <w:szCs w:val="32"/>
            <w:lang w:val="en-US" w:eastAsia="zh-CN"/>
          </w:rPr>
          <w:t>保险</w:t>
        </w:r>
      </w:ins>
      <w:ins w:id="884" w:author="lenovo02" w:date="2021-04-21T18:18:25Z">
        <w:r>
          <w:rPr>
            <w:rFonts w:hint="eastAsia" w:ascii="仿宋_GB2312" w:hAnsi="黑体" w:eastAsia="仿宋_GB2312"/>
            <w:sz w:val="32"/>
            <w:szCs w:val="32"/>
            <w:lang w:val="en-US" w:eastAsia="zh-CN"/>
          </w:rPr>
          <w:t>费</w:t>
        </w:r>
      </w:ins>
      <w:ins w:id="885" w:author="lenovo02" w:date="2021-04-21T18:18:30Z">
        <w:r>
          <w:rPr>
            <w:rFonts w:hint="eastAsia" w:ascii="仿宋_GB2312" w:hAnsi="黑体" w:eastAsia="仿宋_GB2312"/>
            <w:sz w:val="32"/>
            <w:szCs w:val="32"/>
            <w:lang w:val="en-US" w:eastAsia="zh-CN"/>
          </w:rPr>
          <w:t>、</w:t>
        </w:r>
      </w:ins>
      <w:ins w:id="886" w:author="lenovo02" w:date="2021-04-21T18:15:21Z">
        <w:r>
          <w:rPr>
            <w:rFonts w:hint="eastAsia" w:ascii="仿宋_GB2312" w:hAnsi="黑体" w:eastAsia="仿宋_GB2312"/>
            <w:sz w:val="32"/>
            <w:szCs w:val="32"/>
            <w:lang w:eastAsia="zh-CN"/>
          </w:rPr>
          <w:t>住房公积金、医疗费</w:t>
        </w:r>
      </w:ins>
      <w:ins w:id="887" w:author="lenovo02" w:date="2021-04-21T18:18:46Z">
        <w:r>
          <w:rPr>
            <w:rFonts w:hint="eastAsia" w:ascii="仿宋_GB2312" w:hAnsi="黑体" w:eastAsia="仿宋_GB2312"/>
            <w:sz w:val="32"/>
            <w:szCs w:val="32"/>
            <w:lang w:eastAsia="zh-CN"/>
          </w:rPr>
          <w:t>、</w:t>
        </w:r>
      </w:ins>
      <w:ins w:id="888" w:author="lenovo02" w:date="2021-04-21T18:23:04Z">
        <w:r>
          <w:rPr>
            <w:rFonts w:hint="eastAsia" w:ascii="仿宋_GB2312" w:hAnsi="黑体" w:eastAsia="仿宋_GB2312"/>
            <w:sz w:val="32"/>
            <w:szCs w:val="32"/>
            <w:lang w:val="en-US" w:eastAsia="zh-CN"/>
          </w:rPr>
          <w:t>邮电费</w:t>
        </w:r>
      </w:ins>
      <w:ins w:id="889" w:author="lenovo02" w:date="2021-04-21T18:23:07Z">
        <w:r>
          <w:rPr>
            <w:rFonts w:hint="eastAsia" w:ascii="仿宋_GB2312" w:hAnsi="黑体" w:eastAsia="仿宋_GB2312"/>
            <w:sz w:val="32"/>
            <w:szCs w:val="32"/>
            <w:lang w:val="en-US" w:eastAsia="zh-CN"/>
          </w:rPr>
          <w:t>、</w:t>
        </w:r>
      </w:ins>
      <w:ins w:id="890" w:author="lenovo02" w:date="2021-04-21T18:19:06Z">
        <w:r>
          <w:rPr>
            <w:rFonts w:hint="eastAsia" w:ascii="仿宋_GB2312" w:hAnsi="黑体" w:eastAsia="仿宋_GB2312"/>
            <w:sz w:val="32"/>
            <w:szCs w:val="32"/>
            <w:lang w:val="en-US" w:eastAsia="zh-CN"/>
          </w:rPr>
          <w:t>生活</w:t>
        </w:r>
      </w:ins>
      <w:ins w:id="891" w:author="lenovo02" w:date="2021-04-21T18:19:10Z">
        <w:r>
          <w:rPr>
            <w:rFonts w:hint="eastAsia" w:ascii="仿宋_GB2312" w:hAnsi="黑体" w:eastAsia="仿宋_GB2312"/>
            <w:sz w:val="32"/>
            <w:szCs w:val="32"/>
            <w:lang w:val="en-US" w:eastAsia="zh-CN"/>
          </w:rPr>
          <w:t>补助</w:t>
        </w:r>
      </w:ins>
      <w:ins w:id="892" w:author="lenovo02" w:date="2021-04-21T18:15:21Z">
        <w:r>
          <w:rPr>
            <w:rFonts w:hint="eastAsia" w:ascii="仿宋_GB2312" w:hAnsi="黑体" w:eastAsia="仿宋_GB2312"/>
            <w:sz w:val="32"/>
            <w:szCs w:val="32"/>
            <w:lang w:eastAsia="zh-CN"/>
          </w:rPr>
          <w:t>等。</w:t>
        </w:r>
      </w:ins>
    </w:p>
    <w:p>
      <w:pPr>
        <w:ind w:firstLine="640" w:firstLineChars="200"/>
        <w:rPr>
          <w:del w:id="893" w:author="lenovo02" w:date="2021-04-21T18:15:21Z"/>
          <w:rFonts w:ascii="仿宋_GB2312" w:hAnsi="黑体" w:eastAsia="仿宋_GB2312"/>
          <w:sz w:val="32"/>
          <w:szCs w:val="32"/>
        </w:rPr>
      </w:pPr>
      <w:del w:id="894" w:author="lenovo02" w:date="2021-04-21T18:15:21Z">
        <w:r>
          <w:rPr>
            <w:rFonts w:hint="eastAsia" w:ascii="仿宋_GB2312" w:hAnsi="黑体" w:eastAsia="仿宋_GB2312"/>
            <w:sz w:val="32"/>
            <w:szCs w:val="32"/>
          </w:rPr>
          <w:delText>主要包括：基本工资、津贴补贴、奖金、社会保障缴费、</w:delText>
        </w:r>
      </w:del>
      <w:del w:id="895" w:author="lenovo02" w:date="2021-04-21T18:15:21Z">
        <w:r>
          <w:rPr>
            <w:rFonts w:ascii="仿宋_GB2312" w:hAnsi="黑体" w:eastAsia="仿宋_GB2312"/>
            <w:sz w:val="32"/>
            <w:szCs w:val="32"/>
          </w:rPr>
          <w:delText>……</w:delText>
        </w:r>
      </w:del>
      <w:del w:id="896" w:author="lenovo02" w:date="2021-04-21T18:15:21Z">
        <w:r>
          <w:rPr>
            <w:rFonts w:hint="eastAsia" w:ascii="仿宋_GB2312" w:hAnsi="黑体" w:eastAsia="仿宋_GB2312"/>
            <w:sz w:val="32"/>
            <w:szCs w:val="32"/>
          </w:rPr>
          <w:delText>;</w:delText>
        </w:r>
      </w:del>
    </w:p>
    <w:p>
      <w:pPr>
        <w:ind w:firstLine="640" w:firstLineChars="200"/>
        <w:rPr>
          <w:del w:id="897" w:author="lenovo02" w:date="2021-04-21T18:15:42Z"/>
          <w:rFonts w:ascii="仿宋_GB2312" w:hAnsi="黑体" w:eastAsia="仿宋_GB2312"/>
          <w:sz w:val="32"/>
          <w:szCs w:val="32"/>
        </w:rPr>
      </w:pPr>
      <w:r>
        <w:rPr>
          <w:rFonts w:hint="eastAsia" w:ascii="仿宋_GB2312" w:hAnsi="黑体" w:eastAsia="仿宋_GB2312"/>
          <w:sz w:val="32"/>
          <w:szCs w:val="32"/>
        </w:rPr>
        <w:t>公用经费</w:t>
      </w:r>
      <w:del w:id="898" w:author="抬头，阳光依旧温暖。" w:date="2021-04-22T19:59:30Z">
        <w:r>
          <w:rPr>
            <w:rFonts w:hint="default" w:ascii="仿宋_GB2312" w:hAnsi="黑体" w:eastAsia="仿宋_GB2312" w:cs="仿宋_GB2312"/>
            <w:sz w:val="32"/>
            <w:szCs w:val="32"/>
            <w:lang w:val="en-US"/>
          </w:rPr>
          <w:delText>××</w:delText>
        </w:r>
      </w:del>
      <w:ins w:id="899" w:author="lenovo02" w:date="2021-04-21T18:15:28Z">
        <w:del w:id="900" w:author="抬头，阳光依旧温暖。" w:date="2021-04-22T19:59:30Z">
          <w:r>
            <w:rPr>
              <w:rFonts w:hint="default" w:ascii="仿宋_GB2312" w:hAnsi="黑体" w:eastAsia="仿宋_GB2312" w:cs="仿宋_GB2312"/>
              <w:sz w:val="32"/>
              <w:szCs w:val="32"/>
              <w:lang w:val="en-US" w:eastAsia="zh-CN"/>
            </w:rPr>
            <w:delText>2.1</w:delText>
          </w:r>
        </w:del>
      </w:ins>
      <w:ins w:id="901" w:author="lenovo02" w:date="2021-04-21T18:15:29Z">
        <w:del w:id="902" w:author="抬头，阳光依旧温暖。" w:date="2021-04-22T19:59:30Z">
          <w:r>
            <w:rPr>
              <w:rFonts w:hint="default" w:ascii="仿宋_GB2312" w:hAnsi="黑体" w:eastAsia="仿宋_GB2312" w:cs="仿宋_GB2312"/>
              <w:sz w:val="32"/>
              <w:szCs w:val="32"/>
              <w:lang w:val="en-US" w:eastAsia="zh-CN"/>
            </w:rPr>
            <w:delText>9</w:delText>
          </w:r>
        </w:del>
      </w:ins>
      <w:ins w:id="903" w:author="抬头，阳光依旧温暖。" w:date="2021-04-22T19:59:30Z">
        <w:r>
          <w:rPr>
            <w:rFonts w:hint="eastAsia" w:ascii="仿宋_GB2312" w:hAnsi="黑体" w:eastAsia="仿宋_GB2312" w:cs="仿宋_GB2312"/>
            <w:sz w:val="32"/>
            <w:szCs w:val="32"/>
            <w:lang w:val="en-US" w:eastAsia="zh-CN"/>
          </w:rPr>
          <w:t>2</w:t>
        </w:r>
      </w:ins>
      <w:ins w:id="904" w:author="抬头，阳光依旧温暖。" w:date="2021-04-22T19:59:31Z">
        <w:r>
          <w:rPr>
            <w:rFonts w:hint="eastAsia" w:ascii="仿宋_GB2312" w:hAnsi="黑体" w:eastAsia="仿宋_GB2312" w:cs="仿宋_GB2312"/>
            <w:sz w:val="32"/>
            <w:szCs w:val="32"/>
            <w:lang w:val="en-US" w:eastAsia="zh-CN"/>
          </w:rPr>
          <w:t>.68</w:t>
        </w:r>
      </w:ins>
      <w:r>
        <w:rPr>
          <w:rFonts w:hint="eastAsia" w:ascii="仿宋_GB2312" w:hAnsi="黑体" w:eastAsia="仿宋_GB2312"/>
          <w:sz w:val="32"/>
          <w:szCs w:val="32"/>
        </w:rPr>
        <w:t>万元，主要包括：</w:t>
      </w:r>
      <w:ins w:id="905" w:author="lenovo02" w:date="2021-04-21T18:15:42Z">
        <w:r>
          <w:rPr>
            <w:rFonts w:hint="eastAsia" w:ascii="仿宋_GB2312" w:hAnsi="黑体" w:eastAsia="仿宋_GB2312"/>
            <w:sz w:val="32"/>
            <w:szCs w:val="32"/>
            <w:lang w:eastAsia="zh-CN"/>
          </w:rPr>
          <w:t>工会经费</w:t>
        </w:r>
      </w:ins>
      <w:ins w:id="906" w:author="lenovo02" w:date="2021-04-21T18:15:46Z">
        <w:r>
          <w:rPr>
            <w:rFonts w:hint="eastAsia" w:ascii="仿宋_GB2312" w:hAnsi="黑体" w:eastAsia="仿宋_GB2312"/>
            <w:sz w:val="32"/>
            <w:szCs w:val="32"/>
            <w:lang w:eastAsia="zh-CN"/>
          </w:rPr>
          <w:t>。</w:t>
        </w:r>
      </w:ins>
      <w:del w:id="907" w:author="lenovo02" w:date="2021-04-21T18:15:42Z">
        <w:r>
          <w:rPr>
            <w:rFonts w:hint="eastAsia" w:ascii="仿宋_GB2312" w:hAnsi="黑体" w:eastAsia="仿宋_GB2312"/>
            <w:sz w:val="32"/>
            <w:szCs w:val="32"/>
          </w:rPr>
          <w:delText>办公费、咨询费、手续费、水费、电费、</w:delText>
        </w:r>
      </w:del>
      <w:del w:id="908" w:author="lenovo02" w:date="2021-04-21T18:15:42Z">
        <w:r>
          <w:rPr>
            <w:rFonts w:ascii="仿宋_GB2312" w:hAnsi="黑体" w:eastAsia="仿宋_GB2312"/>
            <w:sz w:val="32"/>
            <w:szCs w:val="32"/>
          </w:rPr>
          <w:delText>……</w:delText>
        </w:r>
      </w:del>
      <w:del w:id="909" w:author="lenovo02" w:date="2021-04-21T18:15:42Z">
        <w:r>
          <w:rPr>
            <w:rFonts w:hint="eastAsia" w:ascii="仿宋_GB2312" w:hAnsi="黑体" w:eastAsia="仿宋_GB2312"/>
            <w:sz w:val="32"/>
            <w:szCs w:val="32"/>
          </w:rPr>
          <w:delText>。</w:delText>
        </w:r>
      </w:del>
    </w:p>
    <w:p>
      <w:pPr>
        <w:ind w:firstLine="640" w:firstLineChars="200"/>
        <w:rPr>
          <w:ins w:id="910" w:author="lenovo02" w:date="2021-04-21T18:15:44Z"/>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911" w:author="lenovo02" w:date="2021-04-21T18:23:55Z">
        <w:r>
          <w:rPr>
            <w:rFonts w:hint="default" w:ascii="仿宋_GB2312" w:hAnsi="黑体" w:eastAsia="仿宋_GB2312"/>
            <w:sz w:val="32"/>
            <w:szCs w:val="32"/>
            <w:lang w:val="en-US"/>
          </w:rPr>
          <w:delText>××</w:delText>
        </w:r>
      </w:del>
      <w:ins w:id="912" w:author="lenovo02" w:date="2021-04-21T18:23:57Z">
        <w:r>
          <w:rPr>
            <w:rFonts w:hint="eastAsia" w:ascii="仿宋_GB2312" w:hAnsi="黑体" w:eastAsia="仿宋_GB2312"/>
            <w:sz w:val="32"/>
            <w:szCs w:val="32"/>
            <w:lang w:val="en-US" w:eastAsia="zh-CN"/>
          </w:rPr>
          <w:t>白沙黎族</w:t>
        </w:r>
      </w:ins>
      <w:ins w:id="913" w:author="lenovo02" w:date="2021-04-21T18:24:00Z">
        <w:r>
          <w:rPr>
            <w:rFonts w:hint="eastAsia" w:ascii="仿宋_GB2312" w:hAnsi="黑体" w:eastAsia="仿宋_GB2312"/>
            <w:sz w:val="32"/>
            <w:szCs w:val="32"/>
            <w:lang w:val="en-US" w:eastAsia="zh-CN"/>
          </w:rPr>
          <w:t>自治县</w:t>
        </w:r>
      </w:ins>
      <w:ins w:id="914" w:author="lenovo02" w:date="2021-04-21T18:24:02Z">
        <w:del w:id="915" w:author="抬头，阳光依旧温暖。" w:date="2021-04-22T19:42:30Z">
          <w:r>
            <w:rPr>
              <w:rFonts w:hint="eastAsia" w:ascii="仿宋_GB2312" w:hAnsi="黑体" w:eastAsia="仿宋_GB2312"/>
              <w:sz w:val="32"/>
              <w:szCs w:val="32"/>
              <w:lang w:val="en-US" w:eastAsia="zh-CN"/>
            </w:rPr>
            <w:delText>南开</w:delText>
          </w:r>
        </w:del>
      </w:ins>
      <w:ins w:id="916" w:author="抬头，阳光依旧温暖。" w:date="2021-04-22T19:42:30Z">
        <w:r>
          <w:rPr>
            <w:rFonts w:hint="eastAsia" w:ascii="仿宋_GB2312" w:hAnsi="黑体" w:eastAsia="仿宋_GB2312"/>
            <w:sz w:val="32"/>
            <w:szCs w:val="32"/>
            <w:lang w:val="en-US" w:eastAsia="zh-CN"/>
          </w:rPr>
          <w:t>元门</w:t>
        </w:r>
      </w:ins>
      <w:ins w:id="917" w:author="lenovo02" w:date="2021-04-21T18:24:02Z">
        <w:r>
          <w:rPr>
            <w:rFonts w:hint="eastAsia" w:ascii="仿宋_GB2312" w:hAnsi="黑体" w:eastAsia="仿宋_GB2312"/>
            <w:sz w:val="32"/>
            <w:szCs w:val="32"/>
            <w:lang w:val="en-US" w:eastAsia="zh-CN"/>
          </w:rPr>
          <w:t>乡卫生院</w:t>
        </w:r>
      </w:ins>
      <w:r>
        <w:rPr>
          <w:rFonts w:hint="eastAsia" w:ascii="黑体" w:hAnsi="黑体" w:eastAsia="黑体" w:cs="Times New Roman"/>
          <w:sz w:val="32"/>
          <w:shd w:val="clear" w:color="auto" w:fill="FFFFFF"/>
        </w:rPr>
        <w:t>（部门或单位）</w:t>
      </w:r>
      <w:del w:id="918" w:author="lenovo02" w:date="2021-04-21T18:24:09Z">
        <w:r>
          <w:rPr>
            <w:rFonts w:hint="default" w:ascii="仿宋_GB2312" w:hAnsi="黑体" w:eastAsia="仿宋_GB2312"/>
            <w:sz w:val="32"/>
            <w:szCs w:val="32"/>
            <w:lang w:val="en-US"/>
          </w:rPr>
          <w:delText>××</w:delText>
        </w:r>
      </w:del>
      <w:ins w:id="919" w:author="lenovo02" w:date="2021-04-21T18:24:09Z">
        <w:r>
          <w:rPr>
            <w:rFonts w:hint="eastAsia" w:ascii="仿宋_GB2312" w:hAnsi="黑体" w:eastAsia="仿宋_GB2312"/>
            <w:sz w:val="32"/>
            <w:szCs w:val="32"/>
            <w:lang w:val="en-US" w:eastAsia="zh-CN"/>
          </w:rPr>
          <w:t>20</w:t>
        </w:r>
      </w:ins>
      <w:ins w:id="920" w:author="lenovo02" w:date="2021-04-21T18:24:10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del w:id="921" w:author="lenovo02" w:date="2021-04-21T18:25:29Z"/>
          <w:rFonts w:hint="default" w:ascii="仿宋_GB2312" w:hAnsi="黑体" w:eastAsia="仿宋_GB2312" w:cs="Times New Roman"/>
          <w:sz w:val="32"/>
          <w:szCs w:val="32"/>
          <w:lang w:val="en-US"/>
        </w:rPr>
      </w:pPr>
      <w:r>
        <w:rPr>
          <w:rFonts w:hint="eastAsia" w:ascii="仿宋_GB2312" w:hAnsi="黑体" w:eastAsia="仿宋_GB2312"/>
          <w:sz w:val="32"/>
          <w:szCs w:val="32"/>
        </w:rPr>
        <w:t>（一）</w:t>
      </w:r>
      <w:ins w:id="922" w:author="lenovo02" w:date="2021-04-21T18:24:17Z">
        <w:r>
          <w:rPr>
            <w:rFonts w:hint="eastAsia" w:ascii="仿宋_GB2312" w:hAnsi="黑体" w:eastAsia="仿宋_GB2312"/>
            <w:sz w:val="32"/>
            <w:szCs w:val="32"/>
            <w:lang w:val="en-US" w:eastAsia="zh-CN"/>
          </w:rPr>
          <w:t>白沙黎族自治县</w:t>
        </w:r>
      </w:ins>
      <w:ins w:id="923" w:author="lenovo02" w:date="2021-04-21T18:24:17Z">
        <w:del w:id="924" w:author="抬头，阳光依旧温暖。" w:date="2021-04-22T19:42:30Z">
          <w:r>
            <w:rPr>
              <w:rFonts w:hint="eastAsia" w:ascii="仿宋_GB2312" w:hAnsi="黑体" w:eastAsia="仿宋_GB2312"/>
              <w:sz w:val="32"/>
              <w:szCs w:val="32"/>
              <w:lang w:val="en-US" w:eastAsia="zh-CN"/>
            </w:rPr>
            <w:delText>南开</w:delText>
          </w:r>
        </w:del>
      </w:ins>
      <w:ins w:id="925" w:author="抬头，阳光依旧温暖。" w:date="2021-04-22T19:42:30Z">
        <w:r>
          <w:rPr>
            <w:rFonts w:hint="eastAsia" w:ascii="仿宋_GB2312" w:hAnsi="黑体" w:eastAsia="仿宋_GB2312"/>
            <w:sz w:val="32"/>
            <w:szCs w:val="32"/>
            <w:lang w:val="en-US" w:eastAsia="zh-CN"/>
          </w:rPr>
          <w:t>元门</w:t>
        </w:r>
      </w:ins>
      <w:ins w:id="926" w:author="lenovo02" w:date="2021-04-21T18:24:17Z">
        <w:r>
          <w:rPr>
            <w:rFonts w:hint="eastAsia" w:ascii="仿宋_GB2312" w:hAnsi="黑体" w:eastAsia="仿宋_GB2312"/>
            <w:sz w:val="32"/>
            <w:szCs w:val="32"/>
            <w:lang w:val="en-US" w:eastAsia="zh-CN"/>
          </w:rPr>
          <w:t>乡卫生院</w:t>
        </w:r>
      </w:ins>
      <w:del w:id="927" w:author="lenovo02" w:date="2021-04-21T18:24:17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928" w:author="lenovo02" w:date="2021-04-21T18:24:22Z">
        <w:r>
          <w:rPr>
            <w:rFonts w:hint="default" w:ascii="仿宋_GB2312" w:hAnsi="黑体" w:eastAsia="仿宋_GB2312" w:cs="仿宋_GB2312"/>
            <w:sz w:val="32"/>
            <w:szCs w:val="32"/>
            <w:lang w:val="en-US"/>
          </w:rPr>
          <w:delText>××</w:delText>
        </w:r>
      </w:del>
      <w:ins w:id="929" w:author="lenovo02" w:date="2021-04-21T18:24:2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年一般公共预算“三公”经费预算数为</w:t>
      </w:r>
      <w:del w:id="930" w:author="lenovo02" w:date="2021-04-21T18:24:26Z">
        <w:r>
          <w:rPr>
            <w:rFonts w:hint="default" w:ascii="仿宋_GB2312" w:hAnsi="黑体" w:eastAsia="仿宋_GB2312" w:cs="仿宋_GB2312"/>
            <w:sz w:val="32"/>
            <w:szCs w:val="32"/>
            <w:lang w:val="en-US"/>
          </w:rPr>
          <w:delText>××</w:delText>
        </w:r>
      </w:del>
      <w:ins w:id="931" w:author="lenovo02" w:date="2021-04-21T18:24: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932" w:author="lenovo02" w:date="2021-04-21T18:25:29Z">
        <w:r>
          <w:rPr>
            <w:rFonts w:hint="default" w:ascii="仿宋_GB2312" w:hAnsi="黑体" w:eastAsia="仿宋_GB2312"/>
            <w:sz w:val="32"/>
            <w:szCs w:val="32"/>
            <w:lang w:val="en-US"/>
          </w:rPr>
          <w:delText>，其中：</w:delText>
        </w:r>
      </w:del>
    </w:p>
    <w:p>
      <w:pPr>
        <w:ind w:firstLine="630"/>
        <w:rPr>
          <w:rFonts w:hint="eastAsia" w:ascii="Times New Roman" w:hAnsi="Times New Roman" w:eastAsia="仿宋_GB2312" w:cs="Times New Roman"/>
          <w:sz w:val="32"/>
          <w:shd w:val="clear" w:color="auto" w:fill="FFFFFF"/>
          <w:lang w:val="en-US" w:eastAsia="zh-CN"/>
        </w:rPr>
      </w:pPr>
      <w:del w:id="933" w:author="lenovo02" w:date="2021-04-21T18:25:29Z">
        <w:r>
          <w:rPr>
            <w:rFonts w:hint="default" w:ascii="Times New Roman" w:hAnsi="Times New Roman" w:eastAsia="仿宋_GB2312" w:cs="Times New Roman"/>
            <w:sz w:val="32"/>
            <w:shd w:val="clear" w:color="auto" w:fill="FFFFFF"/>
            <w:lang w:val="en-US"/>
          </w:rPr>
          <w:delText>因公出国（境）经费</w:delText>
        </w:r>
      </w:del>
      <w:del w:id="934" w:author="lenovo02" w:date="2021-04-21T18:25:29Z">
        <w:r>
          <w:rPr>
            <w:rFonts w:hint="default" w:ascii="仿宋_GB2312" w:hAnsi="黑体" w:eastAsia="仿宋_GB2312" w:cs="仿宋_GB2312"/>
            <w:sz w:val="32"/>
            <w:szCs w:val="32"/>
            <w:lang w:val="en-US"/>
          </w:rPr>
          <w:delText>××</w:delText>
        </w:r>
      </w:del>
      <w:del w:id="935" w:author="lenovo02" w:date="2021-04-21T18:25:29Z">
        <w:r>
          <w:rPr>
            <w:rFonts w:hint="default" w:ascii="仿宋_GB2312" w:hAnsi="黑体" w:eastAsia="仿宋_GB2312"/>
            <w:sz w:val="32"/>
            <w:szCs w:val="32"/>
            <w:lang w:val="en-US"/>
          </w:rPr>
          <w:delText>万元</w:delText>
        </w:r>
      </w:del>
      <w:del w:id="936" w:author="lenovo02" w:date="2021-04-21T18:25:29Z">
        <w:r>
          <w:rPr>
            <w:rFonts w:hint="default" w:ascii="Times New Roman" w:hAnsi="Times New Roman" w:eastAsia="仿宋_GB2312" w:cs="Times New Roman"/>
            <w:sz w:val="32"/>
            <w:shd w:val="clear" w:color="auto" w:fill="FFFFFF"/>
            <w:lang w:val="en-US"/>
          </w:rPr>
          <w:delText>，与上年预算持平/较上年预算下降</w:delText>
        </w:r>
      </w:del>
      <w:del w:id="937" w:author="lenovo02" w:date="2021-04-21T18:25:29Z">
        <w:r>
          <w:rPr>
            <w:rFonts w:hint="default" w:ascii="仿宋_GB2312" w:hAnsi="黑体" w:eastAsia="仿宋_GB2312" w:cs="仿宋_GB2312"/>
            <w:sz w:val="32"/>
            <w:szCs w:val="32"/>
            <w:lang w:val="en-US"/>
          </w:rPr>
          <w:delText>××</w:delText>
        </w:r>
      </w:del>
      <w:del w:id="938" w:author="lenovo02" w:date="2021-04-21T18:25:29Z">
        <w:r>
          <w:rPr>
            <w:rFonts w:hint="default" w:ascii="Times New Roman" w:hAnsi="Times New Roman" w:eastAsia="仿宋_GB2312" w:cs="Times New Roman"/>
            <w:sz w:val="32"/>
            <w:shd w:val="clear" w:color="auto" w:fill="FFFFFF"/>
            <w:lang w:val="en-US"/>
          </w:rPr>
          <w:delText>%/较上年预算增长</w:delText>
        </w:r>
      </w:del>
      <w:del w:id="939" w:author="lenovo02" w:date="2021-04-21T18:25:29Z">
        <w:r>
          <w:rPr>
            <w:rFonts w:hint="default" w:ascii="仿宋_GB2312" w:hAnsi="黑体" w:eastAsia="仿宋_GB2312" w:cs="仿宋_GB2312"/>
            <w:sz w:val="32"/>
            <w:szCs w:val="32"/>
            <w:lang w:val="en-US"/>
          </w:rPr>
          <w:delText>××</w:delText>
        </w:r>
      </w:del>
      <w:del w:id="940" w:author="lenovo02" w:date="2021-04-21T18:25:29Z">
        <w:r>
          <w:rPr>
            <w:rFonts w:hint="default" w:ascii="Times New Roman" w:hAnsi="Times New Roman" w:eastAsia="仿宋_GB2312" w:cs="Times New Roman"/>
            <w:sz w:val="32"/>
            <w:shd w:val="clear" w:color="auto" w:fill="FFFFFF"/>
            <w:lang w:val="en-US"/>
          </w:rPr>
          <w:delText>%。</w:delText>
        </w:r>
      </w:del>
      <w:del w:id="941" w:author="lenovo02" w:date="2021-04-21T18:25:29Z">
        <w:r>
          <w:rPr>
            <w:rFonts w:hint="default" w:ascii="Times New Roman" w:hAnsi="Times New Roman" w:eastAsia="仿宋_GB2312" w:cs="Times New Roman"/>
            <w:sz w:val="32"/>
            <w:lang w:val="en-US"/>
          </w:rPr>
          <w:delText>下降/增长的</w:delText>
        </w:r>
      </w:del>
      <w:del w:id="942" w:author="lenovo02" w:date="2021-04-21T18:25:29Z">
        <w:r>
          <w:rPr>
            <w:rFonts w:hint="default" w:ascii="Times New Roman" w:hAnsi="Times New Roman" w:eastAsia="仿宋_GB2312" w:cs="Times New Roman"/>
            <w:sz w:val="32"/>
            <w:shd w:val="clear" w:color="auto" w:fill="FFFFFF"/>
            <w:lang w:val="en-US"/>
          </w:rPr>
          <w:delText>主要原因包括：......。根据×××（如外事部门等）安排的</w:delText>
        </w:r>
      </w:del>
      <w:del w:id="943" w:author="lenovo02" w:date="2021-04-21T18:25:29Z">
        <w:r>
          <w:rPr>
            <w:rFonts w:hint="default" w:ascii="仿宋_GB2312" w:hAnsi="黑体" w:eastAsia="仿宋_GB2312" w:cs="仿宋_GB2312"/>
            <w:sz w:val="32"/>
            <w:szCs w:val="32"/>
            <w:lang w:val="en-US"/>
          </w:rPr>
          <w:delText>××</w:delText>
        </w:r>
      </w:del>
      <w:del w:id="944" w:author="lenovo02" w:date="2021-04-21T18:25:29Z">
        <w:r>
          <w:rPr>
            <w:rFonts w:hint="default" w:ascii="Times New Roman" w:hAnsi="Times New Roman" w:eastAsia="仿宋_GB2312" w:cs="Times New Roman"/>
            <w:sz w:val="32"/>
            <w:shd w:val="clear" w:color="auto" w:fill="FFFFFF"/>
            <w:lang w:val="en-US"/>
          </w:rPr>
          <w:delText>年出国计划，拟安排出国（境）团（组）</w:delText>
        </w:r>
      </w:del>
      <w:del w:id="945" w:author="lenovo02" w:date="2021-04-21T18:25:29Z">
        <w:r>
          <w:rPr>
            <w:rFonts w:hint="default" w:ascii="仿宋_GB2312" w:hAnsi="黑体" w:eastAsia="仿宋_GB2312" w:cs="仿宋_GB2312"/>
            <w:sz w:val="32"/>
            <w:szCs w:val="32"/>
            <w:lang w:val="en-US"/>
          </w:rPr>
          <w:delText>××</w:delText>
        </w:r>
      </w:del>
      <w:del w:id="946" w:author="lenovo02" w:date="2021-04-21T18:25:29Z">
        <w:r>
          <w:rPr>
            <w:rFonts w:hint="default" w:ascii="Times New Roman" w:hAnsi="Times New Roman" w:eastAsia="仿宋_GB2312" w:cs="Times New Roman"/>
            <w:sz w:val="32"/>
            <w:shd w:val="clear" w:color="auto" w:fill="FFFFFF"/>
            <w:lang w:val="en-US"/>
          </w:rPr>
          <w:delText>次，出国（境）</w:delText>
        </w:r>
      </w:del>
      <w:del w:id="947" w:author="lenovo02" w:date="2021-04-21T18:25:29Z">
        <w:r>
          <w:rPr>
            <w:rFonts w:hint="default" w:ascii="仿宋_GB2312" w:hAnsi="黑体" w:eastAsia="仿宋_GB2312" w:cs="仿宋_GB2312"/>
            <w:sz w:val="32"/>
            <w:szCs w:val="32"/>
            <w:lang w:val="en-US"/>
          </w:rPr>
          <w:delText>××</w:delText>
        </w:r>
      </w:del>
      <w:del w:id="948" w:author="lenovo02" w:date="2021-04-21T18:25:29Z">
        <w:r>
          <w:rPr>
            <w:rFonts w:hint="default" w:ascii="Times New Roman" w:hAnsi="Times New Roman" w:eastAsia="仿宋_GB2312" w:cs="Times New Roman"/>
            <w:sz w:val="32"/>
            <w:shd w:val="clear" w:color="auto" w:fill="FFFFFF"/>
            <w:lang w:val="en-US"/>
          </w:rPr>
          <w:delText>人。出国（境）团组主要包括：1.×××团组：目的地为×××，人数为</w:delText>
        </w:r>
      </w:del>
      <w:del w:id="949" w:author="lenovo02" w:date="2021-04-21T18:25:29Z">
        <w:r>
          <w:rPr>
            <w:rFonts w:hint="default" w:ascii="仿宋_GB2312" w:hAnsi="黑体" w:eastAsia="仿宋_GB2312" w:cs="仿宋_GB2312"/>
            <w:sz w:val="32"/>
            <w:szCs w:val="32"/>
            <w:lang w:val="en-US"/>
          </w:rPr>
          <w:delText>××</w:delText>
        </w:r>
      </w:del>
      <w:del w:id="950" w:author="lenovo02" w:date="2021-04-21T18:25:29Z">
        <w:r>
          <w:rPr>
            <w:rFonts w:hint="default" w:ascii="Times New Roman" w:hAnsi="Times New Roman" w:eastAsia="仿宋_GB2312" w:cs="Times New Roman"/>
            <w:sz w:val="32"/>
            <w:shd w:val="clear" w:color="auto" w:fill="FFFFFF"/>
            <w:lang w:val="en-US"/>
          </w:rPr>
          <w:delText>人，天数为</w:delText>
        </w:r>
      </w:del>
      <w:del w:id="951" w:author="lenovo02" w:date="2021-04-21T18:25:29Z">
        <w:r>
          <w:rPr>
            <w:rFonts w:hint="default" w:ascii="仿宋_GB2312" w:hAnsi="黑体" w:eastAsia="仿宋_GB2312" w:cs="仿宋_GB2312"/>
            <w:sz w:val="32"/>
            <w:szCs w:val="32"/>
            <w:lang w:val="en-US"/>
          </w:rPr>
          <w:delText>××</w:delText>
        </w:r>
      </w:del>
      <w:del w:id="952" w:author="lenovo02" w:date="2021-04-21T18:25:29Z">
        <w:r>
          <w:rPr>
            <w:rFonts w:hint="default" w:ascii="Times New Roman" w:hAnsi="Times New Roman" w:eastAsia="仿宋_GB2312" w:cs="Times New Roman"/>
            <w:sz w:val="32"/>
            <w:shd w:val="clear" w:color="auto" w:fill="FFFFFF"/>
            <w:lang w:val="en-US"/>
          </w:rPr>
          <w:delText>天，主要任务为×××：......；公务用车购置及运行费</w:delText>
        </w:r>
      </w:del>
      <w:del w:id="953" w:author="lenovo02" w:date="2021-04-21T18:25:29Z">
        <w:r>
          <w:rPr>
            <w:rFonts w:hint="default" w:ascii="仿宋_GB2312" w:hAnsi="黑体" w:eastAsia="仿宋_GB2312" w:cs="仿宋_GB2312"/>
            <w:sz w:val="32"/>
            <w:szCs w:val="32"/>
            <w:lang w:val="en-US"/>
          </w:rPr>
          <w:delText>××</w:delText>
        </w:r>
      </w:del>
      <w:del w:id="954" w:author="lenovo02" w:date="2021-04-21T18:25:29Z">
        <w:r>
          <w:rPr>
            <w:rFonts w:hint="default" w:ascii="仿宋_GB2312" w:hAnsi="黑体" w:eastAsia="仿宋_GB2312"/>
            <w:sz w:val="32"/>
            <w:szCs w:val="32"/>
            <w:lang w:val="en-US"/>
          </w:rPr>
          <w:delText>万元（其中，</w:delText>
        </w:r>
      </w:del>
      <w:del w:id="955" w:author="lenovo02" w:date="2021-04-21T18:25:29Z">
        <w:r>
          <w:rPr>
            <w:rFonts w:hint="default" w:ascii="Times New Roman" w:hAnsi="Times New Roman" w:eastAsia="仿宋_GB2312" w:cs="Times New Roman"/>
            <w:sz w:val="32"/>
            <w:shd w:val="clear" w:color="auto" w:fill="FFFFFF"/>
            <w:lang w:val="en-US"/>
          </w:rPr>
          <w:delText>公务用车购置费</w:delText>
        </w:r>
      </w:del>
      <w:del w:id="956" w:author="lenovo02" w:date="2021-04-21T18:25:29Z">
        <w:r>
          <w:rPr>
            <w:rFonts w:hint="default" w:ascii="仿宋_GB2312" w:hAnsi="黑体" w:eastAsia="仿宋_GB2312" w:cs="仿宋_GB2312"/>
            <w:sz w:val="32"/>
            <w:szCs w:val="32"/>
            <w:lang w:val="en-US"/>
          </w:rPr>
          <w:delText>××</w:delText>
        </w:r>
      </w:del>
      <w:del w:id="957" w:author="lenovo02" w:date="2021-04-21T18:25:29Z">
        <w:r>
          <w:rPr>
            <w:rFonts w:hint="default" w:ascii="仿宋_GB2312" w:hAnsi="黑体" w:eastAsia="仿宋_GB2312"/>
            <w:sz w:val="32"/>
            <w:szCs w:val="32"/>
            <w:lang w:val="en-US"/>
          </w:rPr>
          <w:delText>万元</w:delText>
        </w:r>
      </w:del>
      <w:del w:id="958" w:author="lenovo02" w:date="2021-04-21T18:25:29Z">
        <w:r>
          <w:rPr>
            <w:rFonts w:hint="default" w:ascii="Times New Roman" w:hAnsi="Times New Roman" w:eastAsia="仿宋_GB2312" w:cs="Times New Roman"/>
            <w:sz w:val="32"/>
            <w:shd w:val="clear" w:color="auto" w:fill="FFFFFF"/>
            <w:lang w:val="en-US"/>
          </w:rPr>
          <w:delText>，公务用车运行费</w:delText>
        </w:r>
      </w:del>
      <w:del w:id="959" w:author="lenovo02" w:date="2021-04-21T18:25:29Z">
        <w:r>
          <w:rPr>
            <w:rFonts w:hint="default" w:ascii="仿宋_GB2312" w:hAnsi="黑体" w:eastAsia="仿宋_GB2312" w:cs="仿宋_GB2312"/>
            <w:sz w:val="32"/>
            <w:szCs w:val="32"/>
            <w:lang w:val="en-US"/>
          </w:rPr>
          <w:delText>××</w:delText>
        </w:r>
      </w:del>
      <w:del w:id="960" w:author="lenovo02" w:date="2021-04-21T18:25:29Z">
        <w:r>
          <w:rPr>
            <w:rFonts w:hint="default" w:ascii="仿宋_GB2312" w:hAnsi="黑体" w:eastAsia="仿宋_GB2312"/>
            <w:sz w:val="32"/>
            <w:szCs w:val="32"/>
            <w:lang w:val="en-US"/>
          </w:rPr>
          <w:delText>万元）</w:delText>
        </w:r>
      </w:del>
      <w:del w:id="961" w:author="lenovo02" w:date="2021-04-21T18:25:29Z">
        <w:r>
          <w:rPr>
            <w:rFonts w:hint="default" w:ascii="Times New Roman" w:hAnsi="Times New Roman" w:eastAsia="仿宋_GB2312" w:cs="Times New Roman"/>
            <w:sz w:val="32"/>
            <w:shd w:val="clear" w:color="auto" w:fill="FFFFFF"/>
            <w:lang w:val="en-US"/>
          </w:rPr>
          <w:delText>，与上年预算持平/较上年预算下降</w:delText>
        </w:r>
      </w:del>
      <w:del w:id="962" w:author="lenovo02" w:date="2021-04-21T18:25:29Z">
        <w:r>
          <w:rPr>
            <w:rFonts w:hint="default" w:ascii="仿宋_GB2312" w:hAnsi="黑体" w:eastAsia="仿宋_GB2312" w:cs="仿宋_GB2312"/>
            <w:sz w:val="32"/>
            <w:szCs w:val="32"/>
            <w:lang w:val="en-US"/>
          </w:rPr>
          <w:delText>××</w:delText>
        </w:r>
      </w:del>
      <w:del w:id="963" w:author="lenovo02" w:date="2021-04-21T18:25:29Z">
        <w:r>
          <w:rPr>
            <w:rFonts w:hint="default" w:ascii="Times New Roman" w:hAnsi="Times New Roman" w:eastAsia="仿宋_GB2312" w:cs="Times New Roman"/>
            <w:sz w:val="32"/>
            <w:shd w:val="clear" w:color="auto" w:fill="FFFFFF"/>
            <w:lang w:val="en-US"/>
          </w:rPr>
          <w:delText>%/较上年预算增长</w:delText>
        </w:r>
      </w:del>
      <w:del w:id="964" w:author="lenovo02" w:date="2021-04-21T18:25:29Z">
        <w:r>
          <w:rPr>
            <w:rFonts w:hint="default" w:ascii="仿宋_GB2312" w:hAnsi="黑体" w:eastAsia="仿宋_GB2312" w:cs="仿宋_GB2312"/>
            <w:sz w:val="32"/>
            <w:szCs w:val="32"/>
            <w:lang w:val="en-US"/>
          </w:rPr>
          <w:delText>××</w:delText>
        </w:r>
      </w:del>
      <w:del w:id="965" w:author="lenovo02" w:date="2021-04-21T18:25:29Z">
        <w:r>
          <w:rPr>
            <w:rFonts w:hint="default" w:ascii="Times New Roman" w:hAnsi="Times New Roman" w:eastAsia="仿宋_GB2312" w:cs="Times New Roman"/>
            <w:sz w:val="32"/>
            <w:shd w:val="clear" w:color="auto" w:fill="FFFFFF"/>
            <w:lang w:val="en-US"/>
          </w:rPr>
          <w:delText>%。</w:delText>
        </w:r>
      </w:del>
      <w:del w:id="966" w:author="lenovo02" w:date="2021-04-21T18:25:29Z">
        <w:r>
          <w:rPr>
            <w:rFonts w:hint="default" w:ascii="Times New Roman" w:hAnsi="Times New Roman" w:eastAsia="仿宋_GB2312" w:cs="Times New Roman"/>
            <w:sz w:val="32"/>
            <w:lang w:val="en-US"/>
          </w:rPr>
          <w:delText>下降/增长的</w:delText>
        </w:r>
      </w:del>
      <w:del w:id="967" w:author="lenovo02" w:date="2021-04-21T18:25:29Z">
        <w:r>
          <w:rPr>
            <w:rFonts w:hint="default" w:ascii="Times New Roman" w:hAnsi="Times New Roman" w:eastAsia="仿宋_GB2312" w:cs="Times New Roman"/>
            <w:sz w:val="32"/>
            <w:shd w:val="clear" w:color="auto" w:fill="FFFFFF"/>
            <w:lang w:val="en-US"/>
          </w:rPr>
          <w:delText>主要原因包括：......。公务车保有量</w:delText>
        </w:r>
      </w:del>
      <w:del w:id="968" w:author="lenovo02" w:date="2021-04-21T18:25:29Z">
        <w:r>
          <w:rPr>
            <w:rFonts w:hint="default" w:ascii="仿宋_GB2312" w:hAnsi="黑体" w:eastAsia="仿宋_GB2312" w:cs="仿宋_GB2312"/>
            <w:sz w:val="32"/>
            <w:szCs w:val="32"/>
            <w:lang w:val="en-US"/>
          </w:rPr>
          <w:delText>××辆，计划购置××辆</w:delText>
        </w:r>
      </w:del>
      <w:del w:id="969" w:author="lenovo02" w:date="2021-04-21T18:25:29Z">
        <w:r>
          <w:rPr>
            <w:rFonts w:hint="default" w:ascii="Times New Roman" w:hAnsi="Times New Roman" w:eastAsia="仿宋_GB2312" w:cs="Times New Roman"/>
            <w:sz w:val="32"/>
            <w:shd w:val="clear" w:color="auto" w:fill="FFFFFF"/>
            <w:lang w:val="en-US"/>
          </w:rPr>
          <w:delText>；</w:delText>
        </w:r>
      </w:del>
      <w:del w:id="970" w:author="lenovo02" w:date="2021-04-21T18:25:29Z">
        <w:r>
          <w:rPr>
            <w:rFonts w:hint="default" w:ascii="仿宋_GB2312" w:hAnsi="黑体" w:eastAsia="仿宋_GB2312" w:cs="Times New Roman"/>
            <w:sz w:val="32"/>
            <w:szCs w:val="32"/>
            <w:lang w:val="en-US"/>
          </w:rPr>
          <w:delText>公务接待费</w:delText>
        </w:r>
      </w:del>
      <w:del w:id="971" w:author="lenovo02" w:date="2021-04-21T18:25:29Z">
        <w:r>
          <w:rPr>
            <w:rFonts w:hint="default" w:ascii="仿宋_GB2312" w:hAnsi="黑体" w:eastAsia="仿宋_GB2312" w:cs="仿宋_GB2312"/>
            <w:sz w:val="32"/>
            <w:szCs w:val="32"/>
            <w:lang w:val="en-US"/>
          </w:rPr>
          <w:delText>××</w:delText>
        </w:r>
      </w:del>
      <w:del w:id="972" w:author="lenovo02" w:date="2021-04-21T18:25:29Z">
        <w:r>
          <w:rPr>
            <w:rFonts w:hint="default" w:ascii="Times New Roman" w:hAnsi="Times New Roman" w:eastAsia="仿宋_GB2312" w:cs="Times New Roman"/>
            <w:sz w:val="32"/>
            <w:shd w:val="clear" w:color="auto" w:fill="FFFFFF"/>
            <w:lang w:val="en-US"/>
          </w:rPr>
          <w:delText>万元，与上年预算持平/较上年预算下降</w:delText>
        </w:r>
      </w:del>
      <w:del w:id="973" w:author="lenovo02" w:date="2021-04-21T18:25:29Z">
        <w:r>
          <w:rPr>
            <w:rFonts w:hint="default" w:ascii="仿宋_GB2312" w:hAnsi="黑体" w:eastAsia="仿宋_GB2312" w:cs="仿宋_GB2312"/>
            <w:sz w:val="32"/>
            <w:szCs w:val="32"/>
            <w:lang w:val="en-US"/>
          </w:rPr>
          <w:delText>××</w:delText>
        </w:r>
      </w:del>
      <w:del w:id="974" w:author="lenovo02" w:date="2021-04-21T18:25:29Z">
        <w:r>
          <w:rPr>
            <w:rFonts w:hint="default" w:ascii="Times New Roman" w:hAnsi="Times New Roman" w:eastAsia="仿宋_GB2312" w:cs="Times New Roman"/>
            <w:sz w:val="32"/>
            <w:shd w:val="clear" w:color="auto" w:fill="FFFFFF"/>
            <w:lang w:val="en-US"/>
          </w:rPr>
          <w:delText>%/较上年预算增长</w:delText>
        </w:r>
      </w:del>
      <w:del w:id="975" w:author="lenovo02" w:date="2021-04-21T18:25:29Z">
        <w:r>
          <w:rPr>
            <w:rFonts w:hint="default" w:ascii="仿宋_GB2312" w:hAnsi="黑体" w:eastAsia="仿宋_GB2312" w:cs="仿宋_GB2312"/>
            <w:sz w:val="32"/>
            <w:szCs w:val="32"/>
            <w:lang w:val="en-US"/>
          </w:rPr>
          <w:delText>××</w:delText>
        </w:r>
      </w:del>
      <w:del w:id="976" w:author="lenovo02" w:date="2021-04-21T18:25:29Z">
        <w:r>
          <w:rPr>
            <w:rFonts w:hint="default" w:ascii="Times New Roman" w:hAnsi="Times New Roman" w:eastAsia="仿宋_GB2312" w:cs="Times New Roman"/>
            <w:sz w:val="32"/>
            <w:shd w:val="clear" w:color="auto" w:fill="FFFFFF"/>
            <w:lang w:val="en-US"/>
          </w:rPr>
          <w:delText>%。</w:delText>
        </w:r>
      </w:del>
      <w:del w:id="977" w:author="lenovo02" w:date="2021-04-21T18:25:29Z">
        <w:r>
          <w:rPr>
            <w:rFonts w:hint="default" w:ascii="Times New Roman" w:hAnsi="Times New Roman" w:eastAsia="仿宋_GB2312" w:cs="Times New Roman"/>
            <w:sz w:val="32"/>
            <w:lang w:val="en-US"/>
          </w:rPr>
          <w:delText>下降/增长的</w:delText>
        </w:r>
      </w:del>
      <w:del w:id="978" w:author="lenovo02" w:date="2021-04-21T18:25:29Z">
        <w:r>
          <w:rPr>
            <w:rFonts w:hint="default" w:ascii="Times New Roman" w:hAnsi="Times New Roman" w:eastAsia="仿宋_GB2312" w:cs="Times New Roman"/>
            <w:sz w:val="32"/>
            <w:shd w:val="clear" w:color="auto" w:fill="FFFFFF"/>
            <w:lang w:val="en-US"/>
          </w:rPr>
          <w:delText>主要原因包括：......，计划接待</w:delText>
        </w:r>
      </w:del>
      <w:del w:id="979" w:author="lenovo02" w:date="2021-04-21T18:25:29Z">
        <w:r>
          <w:rPr>
            <w:rFonts w:hint="default" w:ascii="仿宋_GB2312" w:hAnsi="黑体" w:eastAsia="仿宋_GB2312" w:cs="仿宋_GB2312"/>
            <w:sz w:val="32"/>
            <w:szCs w:val="32"/>
            <w:lang w:val="en-US"/>
          </w:rPr>
          <w:delText>××批××人</w:delText>
        </w:r>
      </w:del>
      <w:del w:id="980" w:author="lenovo02" w:date="2021-04-21T18:25:29Z">
        <w:r>
          <w:rPr>
            <w:rFonts w:hint="default" w:ascii="Times New Roman" w:hAnsi="Times New Roman" w:eastAsia="仿宋_GB2312" w:cs="Times New Roman"/>
            <w:sz w:val="32"/>
            <w:shd w:val="clear" w:color="auto" w:fill="FFFFFF"/>
            <w:lang w:val="en-US"/>
          </w:rPr>
          <w:delText>。</w:delText>
        </w:r>
      </w:del>
      <w:ins w:id="981" w:author="lenovo02" w:date="2021-04-21T18:25:41Z">
        <w:r>
          <w:rPr>
            <w:rFonts w:hint="eastAsia" w:ascii="Times New Roman" w:hAnsi="Times New Roman" w:eastAsia="仿宋_GB2312" w:cs="Times New Roman"/>
            <w:sz w:val="32"/>
            <w:shd w:val="clear" w:color="auto" w:fill="FFFFFF"/>
            <w:lang w:val="en-US" w:eastAsia="zh-CN"/>
          </w:rPr>
          <w:t>。</w:t>
        </w:r>
      </w:ins>
    </w:p>
    <w:p>
      <w:pPr>
        <w:ind w:firstLine="640" w:firstLineChars="200"/>
        <w:rPr>
          <w:del w:id="982" w:author="lenovo02" w:date="2021-04-21T18:25:56Z"/>
          <w:rFonts w:ascii="仿宋_GB2312" w:hAnsi="黑体" w:eastAsia="仿宋_GB2312" w:cs="Times New Roman"/>
          <w:sz w:val="32"/>
          <w:szCs w:val="32"/>
        </w:rPr>
      </w:pPr>
      <w:r>
        <w:rPr>
          <w:rFonts w:hint="eastAsia" w:ascii="仿宋_GB2312" w:hAnsi="黑体" w:eastAsia="仿宋_GB2312"/>
          <w:sz w:val="32"/>
          <w:szCs w:val="32"/>
        </w:rPr>
        <w:t>（二）</w:t>
      </w:r>
      <w:ins w:id="983" w:author="lenovo02" w:date="2021-04-21T18:25:08Z">
        <w:r>
          <w:rPr>
            <w:rFonts w:hint="eastAsia" w:ascii="仿宋_GB2312" w:hAnsi="黑体" w:eastAsia="仿宋_GB2312"/>
            <w:sz w:val="32"/>
            <w:szCs w:val="32"/>
            <w:lang w:val="en-US" w:eastAsia="zh-CN"/>
          </w:rPr>
          <w:t>白沙黎族自治县</w:t>
        </w:r>
      </w:ins>
      <w:ins w:id="984" w:author="lenovo02" w:date="2021-04-21T18:25:08Z">
        <w:del w:id="985" w:author="抬头，阳光依旧温暖。" w:date="2021-04-22T19:42:30Z">
          <w:r>
            <w:rPr>
              <w:rFonts w:hint="eastAsia" w:ascii="仿宋_GB2312" w:hAnsi="黑体" w:eastAsia="仿宋_GB2312"/>
              <w:sz w:val="32"/>
              <w:szCs w:val="32"/>
              <w:lang w:val="en-US" w:eastAsia="zh-CN"/>
            </w:rPr>
            <w:delText>南开</w:delText>
          </w:r>
        </w:del>
      </w:ins>
      <w:ins w:id="986" w:author="抬头，阳光依旧温暖。" w:date="2021-04-22T19:42:30Z">
        <w:r>
          <w:rPr>
            <w:rFonts w:hint="eastAsia" w:ascii="仿宋_GB2312" w:hAnsi="黑体" w:eastAsia="仿宋_GB2312"/>
            <w:sz w:val="32"/>
            <w:szCs w:val="32"/>
            <w:lang w:val="en-US" w:eastAsia="zh-CN"/>
          </w:rPr>
          <w:t>元门</w:t>
        </w:r>
      </w:ins>
      <w:ins w:id="987" w:author="lenovo02" w:date="2021-04-21T18:25:08Z">
        <w:r>
          <w:rPr>
            <w:rFonts w:hint="eastAsia" w:ascii="仿宋_GB2312" w:hAnsi="黑体" w:eastAsia="仿宋_GB2312"/>
            <w:sz w:val="32"/>
            <w:szCs w:val="32"/>
            <w:lang w:val="en-US" w:eastAsia="zh-CN"/>
          </w:rPr>
          <w:t>乡卫生院</w:t>
        </w:r>
      </w:ins>
      <w:del w:id="988" w:author="lenovo02" w:date="2021-04-21T18:25:08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989" w:author="lenovo02" w:date="2021-04-21T18:25:12Z">
        <w:r>
          <w:rPr>
            <w:rFonts w:hint="default" w:ascii="仿宋_GB2312" w:hAnsi="黑体" w:eastAsia="仿宋_GB2312" w:cs="仿宋_GB2312"/>
            <w:sz w:val="32"/>
            <w:szCs w:val="32"/>
            <w:lang w:val="en-US"/>
          </w:rPr>
          <w:delText>××</w:delText>
        </w:r>
      </w:del>
      <w:ins w:id="990" w:author="lenovo02" w:date="2021-04-21T18:25:12Z">
        <w:r>
          <w:rPr>
            <w:rFonts w:hint="eastAsia" w:ascii="仿宋_GB2312" w:hAnsi="黑体" w:eastAsia="仿宋_GB2312" w:cs="仿宋_GB2312"/>
            <w:sz w:val="32"/>
            <w:szCs w:val="32"/>
            <w:lang w:val="en-US" w:eastAsia="zh-CN"/>
          </w:rPr>
          <w:t>20</w:t>
        </w:r>
      </w:ins>
      <w:ins w:id="991" w:author="lenovo02" w:date="2021-04-21T18:25:16Z">
        <w:r>
          <w:rPr>
            <w:rFonts w:hint="eastAsia" w:ascii="仿宋_GB2312" w:hAnsi="黑体" w:eastAsia="仿宋_GB2312" w:cs="仿宋_GB2312"/>
            <w:sz w:val="32"/>
            <w:szCs w:val="32"/>
            <w:lang w:val="en-US" w:eastAsia="zh-CN"/>
          </w:rPr>
          <w:t>2</w:t>
        </w:r>
      </w:ins>
      <w:ins w:id="992" w:author="lenovo02" w:date="2021-04-21T18:25:1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年政府性基金预算“三公”经费预算数为</w:t>
      </w:r>
      <w:del w:id="993" w:author="lenovo02" w:date="2021-04-21T18:25:21Z">
        <w:r>
          <w:rPr>
            <w:rFonts w:hint="default" w:ascii="仿宋_GB2312" w:hAnsi="黑体" w:eastAsia="仿宋_GB2312" w:cs="仿宋_GB2312"/>
            <w:sz w:val="32"/>
            <w:szCs w:val="32"/>
            <w:lang w:val="en-US"/>
          </w:rPr>
          <w:delText>××</w:delText>
        </w:r>
      </w:del>
      <w:ins w:id="994" w:author="lenovo02" w:date="2021-04-21T18:25: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995" w:author="lenovo02" w:date="2021-04-21T18:25:56Z">
        <w:r>
          <w:rPr>
            <w:rFonts w:hint="eastAsia" w:ascii="仿宋_GB2312" w:hAnsi="黑体" w:eastAsia="仿宋_GB2312"/>
            <w:sz w:val="32"/>
            <w:szCs w:val="32"/>
          </w:rPr>
          <w:delText>，其中：</w:delText>
        </w:r>
      </w:del>
    </w:p>
    <w:p>
      <w:pPr>
        <w:rPr>
          <w:rFonts w:hint="eastAsia" w:ascii="Times New Roman" w:hAnsi="Times New Roman" w:eastAsia="仿宋_GB2312" w:cs="Times New Roman"/>
          <w:sz w:val="32"/>
          <w:shd w:val="clear" w:color="auto" w:fill="FFFFFF"/>
          <w:lang w:eastAsia="zh-CN"/>
        </w:rPr>
      </w:pPr>
      <w:del w:id="996" w:author="lenovo02" w:date="2021-04-21T18:25:56Z">
        <w:r>
          <w:rPr>
            <w:rFonts w:ascii="Times New Roman" w:hAnsi="Times New Roman" w:eastAsia="仿宋_GB2312" w:cs="Times New Roman"/>
            <w:sz w:val="32"/>
            <w:shd w:val="clear" w:color="auto" w:fill="FFFFFF"/>
          </w:rPr>
          <w:delText xml:space="preserve">    因公出国（境）经费</w:delText>
        </w:r>
      </w:del>
      <w:del w:id="997" w:author="lenovo02" w:date="2021-04-21T18:25:56Z">
        <w:r>
          <w:rPr>
            <w:rFonts w:hint="eastAsia" w:ascii="仿宋_GB2312" w:hAnsi="黑体" w:eastAsia="仿宋_GB2312" w:cs="仿宋_GB2312"/>
            <w:sz w:val="32"/>
            <w:szCs w:val="32"/>
          </w:rPr>
          <w:delText>××</w:delText>
        </w:r>
      </w:del>
      <w:del w:id="998" w:author="lenovo02" w:date="2021-04-21T18:25:56Z">
        <w:r>
          <w:rPr>
            <w:rFonts w:hint="eastAsia" w:ascii="仿宋_GB2312" w:hAnsi="黑体" w:eastAsia="仿宋_GB2312"/>
            <w:sz w:val="32"/>
            <w:szCs w:val="32"/>
          </w:rPr>
          <w:delText>万元</w:delText>
        </w:r>
      </w:del>
      <w:del w:id="999" w:author="lenovo02" w:date="2021-04-21T18:25:56Z">
        <w:r>
          <w:rPr>
            <w:rFonts w:ascii="Times New Roman" w:hAnsi="Times New Roman" w:eastAsia="仿宋_GB2312" w:cs="Times New Roman"/>
            <w:sz w:val="32"/>
            <w:shd w:val="clear" w:color="auto" w:fill="FFFFFF"/>
          </w:rPr>
          <w:delText>，与</w:delText>
        </w:r>
      </w:del>
      <w:del w:id="1000" w:author="lenovo02" w:date="2021-04-21T18:25:56Z">
        <w:r>
          <w:rPr>
            <w:rFonts w:hint="eastAsia" w:ascii="Times New Roman" w:hAnsi="Times New Roman" w:eastAsia="仿宋_GB2312" w:cs="Times New Roman"/>
            <w:sz w:val="32"/>
            <w:shd w:val="clear" w:color="auto" w:fill="FFFFFF"/>
          </w:rPr>
          <w:delText>上</w:delText>
        </w:r>
      </w:del>
      <w:del w:id="1001" w:author="lenovo02" w:date="2021-04-21T18:25:56Z">
        <w:r>
          <w:rPr>
            <w:rFonts w:ascii="Times New Roman" w:hAnsi="Times New Roman" w:eastAsia="仿宋_GB2312" w:cs="Times New Roman"/>
            <w:sz w:val="32"/>
            <w:shd w:val="clear" w:color="auto" w:fill="FFFFFF"/>
          </w:rPr>
          <w:delText>年预算持平/较</w:delText>
        </w:r>
      </w:del>
      <w:del w:id="1002" w:author="lenovo02" w:date="2021-04-21T18:25:56Z">
        <w:r>
          <w:rPr>
            <w:rFonts w:hint="eastAsia" w:ascii="Times New Roman" w:hAnsi="Times New Roman" w:eastAsia="仿宋_GB2312" w:cs="Times New Roman"/>
            <w:sz w:val="32"/>
            <w:shd w:val="clear" w:color="auto" w:fill="FFFFFF"/>
          </w:rPr>
          <w:delText>上</w:delText>
        </w:r>
      </w:del>
      <w:del w:id="1003" w:author="lenovo02" w:date="2021-04-21T18:25:56Z">
        <w:r>
          <w:rPr>
            <w:rFonts w:ascii="Times New Roman" w:hAnsi="Times New Roman" w:eastAsia="仿宋_GB2312" w:cs="Times New Roman"/>
            <w:sz w:val="32"/>
            <w:shd w:val="clear" w:color="auto" w:fill="FFFFFF"/>
          </w:rPr>
          <w:delText>年预算下降</w:delText>
        </w:r>
      </w:del>
      <w:del w:id="1004" w:author="lenovo02" w:date="2021-04-21T18:25:56Z">
        <w:r>
          <w:rPr>
            <w:rFonts w:hint="eastAsia" w:ascii="仿宋_GB2312" w:hAnsi="黑体" w:eastAsia="仿宋_GB2312" w:cs="仿宋_GB2312"/>
            <w:sz w:val="32"/>
            <w:szCs w:val="32"/>
          </w:rPr>
          <w:delText>××</w:delText>
        </w:r>
      </w:del>
      <w:del w:id="1005" w:author="lenovo02" w:date="2021-04-21T18:25:56Z">
        <w:r>
          <w:rPr>
            <w:rFonts w:ascii="Times New Roman" w:hAnsi="Times New Roman" w:eastAsia="仿宋_GB2312" w:cs="Times New Roman"/>
            <w:sz w:val="32"/>
            <w:shd w:val="clear" w:color="auto" w:fill="FFFFFF"/>
          </w:rPr>
          <w:delText>%/较</w:delText>
        </w:r>
      </w:del>
      <w:del w:id="1006" w:author="lenovo02" w:date="2021-04-21T18:25:56Z">
        <w:r>
          <w:rPr>
            <w:rFonts w:hint="eastAsia" w:ascii="Times New Roman" w:hAnsi="Times New Roman" w:eastAsia="仿宋_GB2312" w:cs="Times New Roman"/>
            <w:sz w:val="32"/>
            <w:shd w:val="clear" w:color="auto" w:fill="FFFFFF"/>
          </w:rPr>
          <w:delText>上</w:delText>
        </w:r>
      </w:del>
      <w:del w:id="1007" w:author="lenovo02" w:date="2021-04-21T18:25:56Z">
        <w:r>
          <w:rPr>
            <w:rFonts w:ascii="Times New Roman" w:hAnsi="Times New Roman" w:eastAsia="仿宋_GB2312" w:cs="Times New Roman"/>
            <w:sz w:val="32"/>
            <w:shd w:val="clear" w:color="auto" w:fill="FFFFFF"/>
          </w:rPr>
          <w:delText>年预算增长</w:delText>
        </w:r>
      </w:del>
      <w:del w:id="1008" w:author="lenovo02" w:date="2021-04-21T18:25:56Z">
        <w:r>
          <w:rPr>
            <w:rFonts w:hint="eastAsia" w:ascii="仿宋_GB2312" w:hAnsi="黑体" w:eastAsia="仿宋_GB2312" w:cs="仿宋_GB2312"/>
            <w:sz w:val="32"/>
            <w:szCs w:val="32"/>
          </w:rPr>
          <w:delText>××</w:delText>
        </w:r>
      </w:del>
      <w:del w:id="1009" w:author="lenovo02" w:date="2021-04-21T18:25:56Z">
        <w:r>
          <w:rPr>
            <w:rFonts w:ascii="Times New Roman" w:hAnsi="Times New Roman" w:eastAsia="仿宋_GB2312" w:cs="Times New Roman"/>
            <w:sz w:val="32"/>
            <w:shd w:val="clear" w:color="auto" w:fill="FFFFFF"/>
          </w:rPr>
          <w:delText>%。</w:delText>
        </w:r>
      </w:del>
      <w:del w:id="1010" w:author="lenovo02" w:date="2021-04-21T18:25:56Z">
        <w:r>
          <w:rPr>
            <w:rFonts w:ascii="Times New Roman" w:hAnsi="Times New Roman" w:eastAsia="仿宋_GB2312" w:cs="Times New Roman"/>
            <w:sz w:val="32"/>
          </w:rPr>
          <w:delText>下降/增长的</w:delText>
        </w:r>
      </w:del>
      <w:del w:id="1011" w:author="lenovo02" w:date="2021-04-21T18:25:56Z">
        <w:r>
          <w:rPr>
            <w:rFonts w:ascii="Times New Roman" w:hAnsi="Times New Roman" w:eastAsia="仿宋_GB2312" w:cs="Times New Roman"/>
            <w:sz w:val="32"/>
            <w:shd w:val="clear" w:color="auto" w:fill="FFFFFF"/>
          </w:rPr>
          <w:delText>主要原因包括：......</w:delText>
        </w:r>
      </w:del>
      <w:del w:id="1012" w:author="lenovo02" w:date="2021-04-21T18:25:56Z">
        <w:r>
          <w:rPr>
            <w:rFonts w:hint="eastAsia" w:ascii="Times New Roman" w:hAnsi="Times New Roman" w:eastAsia="仿宋_GB2312" w:cs="Times New Roman"/>
            <w:sz w:val="32"/>
            <w:shd w:val="clear" w:color="auto" w:fill="FFFFFF"/>
          </w:rPr>
          <w:delText>。</w:delText>
        </w:r>
      </w:del>
      <w:del w:id="1013" w:author="lenovo02" w:date="2021-04-21T18:25:56Z">
        <w:r>
          <w:rPr>
            <w:rFonts w:ascii="Times New Roman" w:hAnsi="Times New Roman" w:eastAsia="仿宋_GB2312" w:cs="Times New Roman"/>
            <w:sz w:val="32"/>
            <w:shd w:val="clear" w:color="auto" w:fill="FFFFFF"/>
          </w:rPr>
          <w:delText>根据×××（如外事部门等）安排的</w:delText>
        </w:r>
      </w:del>
      <w:del w:id="1014" w:author="lenovo02" w:date="2021-04-21T18:25:56Z">
        <w:r>
          <w:rPr>
            <w:rFonts w:hint="eastAsia" w:ascii="仿宋_GB2312" w:hAnsi="黑体" w:eastAsia="仿宋_GB2312" w:cs="仿宋_GB2312"/>
            <w:sz w:val="32"/>
            <w:szCs w:val="32"/>
          </w:rPr>
          <w:delText>××</w:delText>
        </w:r>
      </w:del>
      <w:del w:id="1015" w:author="lenovo02" w:date="2021-04-21T18:25:56Z">
        <w:r>
          <w:rPr>
            <w:rFonts w:ascii="Times New Roman" w:hAnsi="Times New Roman" w:eastAsia="仿宋_GB2312" w:cs="Times New Roman"/>
            <w:sz w:val="32"/>
            <w:shd w:val="clear" w:color="auto" w:fill="FFFFFF"/>
          </w:rPr>
          <w:delText>年出国计划，拟安排出国（境）组</w:delText>
        </w:r>
      </w:del>
      <w:del w:id="1016" w:author="lenovo02" w:date="2021-04-21T18:25:56Z">
        <w:r>
          <w:rPr>
            <w:rFonts w:hint="eastAsia" w:ascii="仿宋_GB2312" w:hAnsi="黑体" w:eastAsia="仿宋_GB2312" w:cs="仿宋_GB2312"/>
            <w:sz w:val="32"/>
            <w:szCs w:val="32"/>
          </w:rPr>
          <w:delText>××</w:delText>
        </w:r>
      </w:del>
      <w:del w:id="1017" w:author="lenovo02" w:date="2021-04-21T18:25:56Z">
        <w:r>
          <w:rPr>
            <w:rFonts w:ascii="Times New Roman" w:hAnsi="Times New Roman" w:eastAsia="仿宋_GB2312" w:cs="Times New Roman"/>
            <w:sz w:val="32"/>
            <w:shd w:val="clear" w:color="auto" w:fill="FFFFFF"/>
          </w:rPr>
          <w:delText>次，出国（境）</w:delText>
        </w:r>
      </w:del>
      <w:del w:id="1018" w:author="lenovo02" w:date="2021-04-21T18:25:56Z">
        <w:r>
          <w:rPr>
            <w:rFonts w:hint="eastAsia" w:ascii="仿宋_GB2312" w:hAnsi="黑体" w:eastAsia="仿宋_GB2312" w:cs="仿宋_GB2312"/>
            <w:sz w:val="32"/>
            <w:szCs w:val="32"/>
          </w:rPr>
          <w:delText>××</w:delText>
        </w:r>
      </w:del>
      <w:del w:id="1019" w:author="lenovo02" w:date="2021-04-21T18:25:56Z">
        <w:r>
          <w:rPr>
            <w:rFonts w:ascii="Times New Roman" w:hAnsi="Times New Roman" w:eastAsia="仿宋_GB2312" w:cs="Times New Roman"/>
            <w:sz w:val="32"/>
            <w:shd w:val="clear" w:color="auto" w:fill="FFFFFF"/>
          </w:rPr>
          <w:delText>人。出国（境）团组主要包括：1.×××团组：目的地为×××，人数为</w:delText>
        </w:r>
      </w:del>
      <w:del w:id="1020" w:author="lenovo02" w:date="2021-04-21T18:25:56Z">
        <w:r>
          <w:rPr>
            <w:rFonts w:hint="eastAsia" w:ascii="仿宋_GB2312" w:hAnsi="黑体" w:eastAsia="仿宋_GB2312" w:cs="仿宋_GB2312"/>
            <w:sz w:val="32"/>
            <w:szCs w:val="32"/>
          </w:rPr>
          <w:delText>××</w:delText>
        </w:r>
      </w:del>
      <w:del w:id="1021" w:author="lenovo02" w:date="2021-04-21T18:25:56Z">
        <w:r>
          <w:rPr>
            <w:rFonts w:ascii="Times New Roman" w:hAnsi="Times New Roman" w:eastAsia="仿宋_GB2312" w:cs="Times New Roman"/>
            <w:sz w:val="32"/>
            <w:shd w:val="clear" w:color="auto" w:fill="FFFFFF"/>
          </w:rPr>
          <w:delText>人，天数为</w:delText>
        </w:r>
      </w:del>
      <w:del w:id="1022" w:author="lenovo02" w:date="2021-04-21T18:25:56Z">
        <w:r>
          <w:rPr>
            <w:rFonts w:hint="eastAsia" w:ascii="仿宋_GB2312" w:hAnsi="黑体" w:eastAsia="仿宋_GB2312" w:cs="仿宋_GB2312"/>
            <w:sz w:val="32"/>
            <w:szCs w:val="32"/>
          </w:rPr>
          <w:delText>××</w:delText>
        </w:r>
      </w:del>
      <w:del w:id="1023" w:author="lenovo02" w:date="2021-04-21T18:25:56Z">
        <w:r>
          <w:rPr>
            <w:rFonts w:ascii="Times New Roman" w:hAnsi="Times New Roman" w:eastAsia="仿宋_GB2312" w:cs="Times New Roman"/>
            <w:sz w:val="32"/>
            <w:shd w:val="clear" w:color="auto" w:fill="FFFFFF"/>
          </w:rPr>
          <w:delText>天，主要任务为×××；......公务用车购置及运行费</w:delText>
        </w:r>
      </w:del>
      <w:del w:id="1024" w:author="lenovo02" w:date="2021-04-21T18:25:56Z">
        <w:r>
          <w:rPr>
            <w:rFonts w:hint="eastAsia" w:ascii="仿宋_GB2312" w:hAnsi="黑体" w:eastAsia="仿宋_GB2312" w:cs="仿宋_GB2312"/>
            <w:sz w:val="32"/>
            <w:szCs w:val="32"/>
          </w:rPr>
          <w:delText>××</w:delText>
        </w:r>
      </w:del>
      <w:del w:id="1025" w:author="lenovo02" w:date="2021-04-21T18:25:56Z">
        <w:r>
          <w:rPr>
            <w:rFonts w:hint="eastAsia" w:ascii="仿宋_GB2312" w:hAnsi="黑体" w:eastAsia="仿宋_GB2312"/>
            <w:sz w:val="32"/>
            <w:szCs w:val="32"/>
          </w:rPr>
          <w:delText>万元（其中，</w:delText>
        </w:r>
      </w:del>
      <w:del w:id="1026" w:author="lenovo02" w:date="2021-04-21T18:25:56Z">
        <w:r>
          <w:rPr>
            <w:rFonts w:ascii="Times New Roman" w:hAnsi="Times New Roman" w:eastAsia="仿宋_GB2312" w:cs="Times New Roman"/>
            <w:sz w:val="32"/>
            <w:shd w:val="clear" w:color="auto" w:fill="FFFFFF"/>
          </w:rPr>
          <w:delText>公务用车购置</w:delText>
        </w:r>
      </w:del>
      <w:del w:id="1027" w:author="lenovo02" w:date="2021-04-21T18:25:56Z">
        <w:r>
          <w:rPr>
            <w:rFonts w:hint="eastAsia" w:ascii="Times New Roman" w:hAnsi="Times New Roman" w:eastAsia="仿宋_GB2312" w:cs="Times New Roman"/>
            <w:sz w:val="32"/>
            <w:shd w:val="clear" w:color="auto" w:fill="FFFFFF"/>
          </w:rPr>
          <w:delText>费</w:delText>
        </w:r>
      </w:del>
      <w:del w:id="1028" w:author="lenovo02" w:date="2021-04-21T18:25:56Z">
        <w:r>
          <w:rPr>
            <w:rFonts w:hint="eastAsia" w:ascii="仿宋_GB2312" w:hAnsi="黑体" w:eastAsia="仿宋_GB2312" w:cs="仿宋_GB2312"/>
            <w:sz w:val="32"/>
            <w:szCs w:val="32"/>
          </w:rPr>
          <w:delText>××</w:delText>
        </w:r>
      </w:del>
      <w:del w:id="1029" w:author="lenovo02" w:date="2021-04-21T18:25:56Z">
        <w:r>
          <w:rPr>
            <w:rFonts w:hint="eastAsia" w:ascii="仿宋_GB2312" w:hAnsi="黑体" w:eastAsia="仿宋_GB2312"/>
            <w:sz w:val="32"/>
            <w:szCs w:val="32"/>
          </w:rPr>
          <w:delText>万元</w:delText>
        </w:r>
      </w:del>
      <w:del w:id="1030" w:author="lenovo02" w:date="2021-04-21T18:25:56Z">
        <w:r>
          <w:rPr>
            <w:rFonts w:hint="eastAsia" w:ascii="Times New Roman" w:hAnsi="Times New Roman" w:eastAsia="仿宋_GB2312" w:cs="Times New Roman"/>
            <w:sz w:val="32"/>
            <w:shd w:val="clear" w:color="auto" w:fill="FFFFFF"/>
          </w:rPr>
          <w:delText>，公务用车</w:delText>
        </w:r>
      </w:del>
      <w:del w:id="1031" w:author="lenovo02" w:date="2021-04-21T18:25:56Z">
        <w:r>
          <w:rPr>
            <w:rFonts w:ascii="Times New Roman" w:hAnsi="Times New Roman" w:eastAsia="仿宋_GB2312" w:cs="Times New Roman"/>
            <w:sz w:val="32"/>
            <w:shd w:val="clear" w:color="auto" w:fill="FFFFFF"/>
          </w:rPr>
          <w:delText>运行费</w:delText>
        </w:r>
      </w:del>
      <w:del w:id="1032" w:author="lenovo02" w:date="2021-04-21T18:25:56Z">
        <w:r>
          <w:rPr>
            <w:rFonts w:hint="eastAsia" w:ascii="仿宋_GB2312" w:hAnsi="黑体" w:eastAsia="仿宋_GB2312" w:cs="仿宋_GB2312"/>
            <w:sz w:val="32"/>
            <w:szCs w:val="32"/>
          </w:rPr>
          <w:delText>××</w:delText>
        </w:r>
      </w:del>
      <w:del w:id="1033" w:author="lenovo02" w:date="2021-04-21T18:25:56Z">
        <w:r>
          <w:rPr>
            <w:rFonts w:hint="eastAsia" w:ascii="仿宋_GB2312" w:hAnsi="黑体" w:eastAsia="仿宋_GB2312"/>
            <w:sz w:val="32"/>
            <w:szCs w:val="32"/>
          </w:rPr>
          <w:delText>万元）</w:delText>
        </w:r>
      </w:del>
      <w:del w:id="1034" w:author="lenovo02" w:date="2021-04-21T18:25:56Z">
        <w:r>
          <w:rPr>
            <w:rFonts w:ascii="Times New Roman" w:hAnsi="Times New Roman" w:eastAsia="仿宋_GB2312" w:cs="Times New Roman"/>
            <w:sz w:val="32"/>
            <w:shd w:val="clear" w:color="auto" w:fill="FFFFFF"/>
          </w:rPr>
          <w:delText>，与</w:delText>
        </w:r>
      </w:del>
      <w:del w:id="1035" w:author="lenovo02" w:date="2021-04-21T18:25:56Z">
        <w:r>
          <w:rPr>
            <w:rFonts w:hint="eastAsia" w:ascii="Times New Roman" w:hAnsi="Times New Roman" w:eastAsia="仿宋_GB2312" w:cs="Times New Roman"/>
            <w:sz w:val="32"/>
            <w:shd w:val="clear" w:color="auto" w:fill="FFFFFF"/>
          </w:rPr>
          <w:delText>上</w:delText>
        </w:r>
      </w:del>
      <w:del w:id="1036" w:author="lenovo02" w:date="2021-04-21T18:25:56Z">
        <w:r>
          <w:rPr>
            <w:rFonts w:ascii="Times New Roman" w:hAnsi="Times New Roman" w:eastAsia="仿宋_GB2312" w:cs="Times New Roman"/>
            <w:sz w:val="32"/>
            <w:shd w:val="clear" w:color="auto" w:fill="FFFFFF"/>
          </w:rPr>
          <w:delText>年预算持平/较</w:delText>
        </w:r>
      </w:del>
      <w:del w:id="1037" w:author="lenovo02" w:date="2021-04-21T18:25:56Z">
        <w:r>
          <w:rPr>
            <w:rFonts w:hint="eastAsia" w:ascii="Times New Roman" w:hAnsi="Times New Roman" w:eastAsia="仿宋_GB2312" w:cs="Times New Roman"/>
            <w:sz w:val="32"/>
            <w:shd w:val="clear" w:color="auto" w:fill="FFFFFF"/>
          </w:rPr>
          <w:delText>上</w:delText>
        </w:r>
      </w:del>
      <w:del w:id="1038" w:author="lenovo02" w:date="2021-04-21T18:25:56Z">
        <w:r>
          <w:rPr>
            <w:rFonts w:ascii="Times New Roman" w:hAnsi="Times New Roman" w:eastAsia="仿宋_GB2312" w:cs="Times New Roman"/>
            <w:sz w:val="32"/>
            <w:shd w:val="clear" w:color="auto" w:fill="FFFFFF"/>
          </w:rPr>
          <w:delText>年预算下降</w:delText>
        </w:r>
      </w:del>
      <w:del w:id="1039" w:author="lenovo02" w:date="2021-04-21T18:25:56Z">
        <w:r>
          <w:rPr>
            <w:rFonts w:hint="eastAsia" w:ascii="仿宋_GB2312" w:hAnsi="黑体" w:eastAsia="仿宋_GB2312" w:cs="仿宋_GB2312"/>
            <w:sz w:val="32"/>
            <w:szCs w:val="32"/>
          </w:rPr>
          <w:delText>××</w:delText>
        </w:r>
      </w:del>
      <w:del w:id="1040" w:author="lenovo02" w:date="2021-04-21T18:25:56Z">
        <w:r>
          <w:rPr>
            <w:rFonts w:ascii="Times New Roman" w:hAnsi="Times New Roman" w:eastAsia="仿宋_GB2312" w:cs="Times New Roman"/>
            <w:sz w:val="32"/>
            <w:shd w:val="clear" w:color="auto" w:fill="FFFFFF"/>
          </w:rPr>
          <w:delText>%/较</w:delText>
        </w:r>
      </w:del>
      <w:del w:id="1041" w:author="lenovo02" w:date="2021-04-21T18:25:56Z">
        <w:r>
          <w:rPr>
            <w:rFonts w:hint="eastAsia" w:ascii="Times New Roman" w:hAnsi="Times New Roman" w:eastAsia="仿宋_GB2312" w:cs="Times New Roman"/>
            <w:sz w:val="32"/>
            <w:shd w:val="clear" w:color="auto" w:fill="FFFFFF"/>
          </w:rPr>
          <w:delText>上</w:delText>
        </w:r>
      </w:del>
      <w:del w:id="1042" w:author="lenovo02" w:date="2021-04-21T18:25:56Z">
        <w:r>
          <w:rPr>
            <w:rFonts w:ascii="Times New Roman" w:hAnsi="Times New Roman" w:eastAsia="仿宋_GB2312" w:cs="Times New Roman"/>
            <w:sz w:val="32"/>
            <w:shd w:val="clear" w:color="auto" w:fill="FFFFFF"/>
          </w:rPr>
          <w:delText>年预算增长</w:delText>
        </w:r>
      </w:del>
      <w:del w:id="1043" w:author="lenovo02" w:date="2021-04-21T18:25:56Z">
        <w:r>
          <w:rPr>
            <w:rFonts w:hint="eastAsia" w:ascii="仿宋_GB2312" w:hAnsi="黑体" w:eastAsia="仿宋_GB2312" w:cs="仿宋_GB2312"/>
            <w:sz w:val="32"/>
            <w:szCs w:val="32"/>
          </w:rPr>
          <w:delText>××</w:delText>
        </w:r>
      </w:del>
      <w:del w:id="1044" w:author="lenovo02" w:date="2021-04-21T18:25:56Z">
        <w:r>
          <w:rPr>
            <w:rFonts w:ascii="Times New Roman" w:hAnsi="Times New Roman" w:eastAsia="仿宋_GB2312" w:cs="Times New Roman"/>
            <w:sz w:val="32"/>
            <w:shd w:val="clear" w:color="auto" w:fill="FFFFFF"/>
          </w:rPr>
          <w:delText>%。</w:delText>
        </w:r>
      </w:del>
      <w:del w:id="1045" w:author="lenovo02" w:date="2021-04-21T18:25:56Z">
        <w:r>
          <w:rPr>
            <w:rFonts w:ascii="Times New Roman" w:hAnsi="Times New Roman" w:eastAsia="仿宋_GB2312" w:cs="Times New Roman"/>
            <w:sz w:val="32"/>
          </w:rPr>
          <w:delText>下降/增长的</w:delText>
        </w:r>
      </w:del>
      <w:del w:id="1046" w:author="lenovo02" w:date="2021-04-21T18:25:56Z">
        <w:r>
          <w:rPr>
            <w:rFonts w:ascii="Times New Roman" w:hAnsi="Times New Roman" w:eastAsia="仿宋_GB2312" w:cs="Times New Roman"/>
            <w:sz w:val="32"/>
            <w:shd w:val="clear" w:color="auto" w:fill="FFFFFF"/>
          </w:rPr>
          <w:delText>主要原因包括：......</w:delText>
        </w:r>
      </w:del>
      <w:del w:id="1047" w:author="lenovo02" w:date="2021-04-21T18:25:56Z">
        <w:r>
          <w:rPr>
            <w:rFonts w:hint="eastAsia" w:ascii="Times New Roman" w:hAnsi="Times New Roman" w:eastAsia="仿宋_GB2312" w:cs="Times New Roman"/>
            <w:sz w:val="32"/>
            <w:shd w:val="clear" w:color="auto" w:fill="FFFFFF"/>
          </w:rPr>
          <w:delText>；公务车保有量</w:delText>
        </w:r>
      </w:del>
      <w:del w:id="1048" w:author="lenovo02" w:date="2021-04-21T18:25:56Z">
        <w:r>
          <w:rPr>
            <w:rFonts w:hint="eastAsia" w:ascii="仿宋_GB2312" w:hAnsi="黑体" w:eastAsia="仿宋_GB2312" w:cs="仿宋_GB2312"/>
            <w:sz w:val="32"/>
            <w:szCs w:val="32"/>
          </w:rPr>
          <w:delText>××辆，计划购置××辆</w:delText>
        </w:r>
      </w:del>
      <w:del w:id="1049" w:author="lenovo02" w:date="2021-04-21T18:25:56Z">
        <w:r>
          <w:rPr>
            <w:rFonts w:hint="eastAsia" w:ascii="Times New Roman" w:hAnsi="Times New Roman" w:eastAsia="仿宋_GB2312" w:cs="Times New Roman"/>
            <w:sz w:val="32"/>
            <w:shd w:val="clear" w:color="auto" w:fill="FFFFFF"/>
          </w:rPr>
          <w:delText>。</w:delText>
        </w:r>
      </w:del>
      <w:del w:id="1050" w:author="lenovo02" w:date="2021-04-21T18:25:56Z">
        <w:r>
          <w:rPr>
            <w:rFonts w:ascii="仿宋_GB2312" w:hAnsi="黑体" w:eastAsia="仿宋_GB2312" w:cs="Times New Roman"/>
            <w:sz w:val="32"/>
            <w:szCs w:val="32"/>
          </w:rPr>
          <w:delText>公务接待费</w:delText>
        </w:r>
      </w:del>
      <w:del w:id="1051" w:author="lenovo02" w:date="2021-04-21T18:25:56Z">
        <w:r>
          <w:rPr>
            <w:rFonts w:hint="eastAsia" w:ascii="仿宋_GB2312" w:hAnsi="黑体" w:eastAsia="仿宋_GB2312" w:cs="仿宋_GB2312"/>
            <w:sz w:val="32"/>
            <w:szCs w:val="32"/>
          </w:rPr>
          <w:delText>××</w:delText>
        </w:r>
      </w:del>
      <w:del w:id="1052" w:author="lenovo02" w:date="2021-04-21T18:25:56Z">
        <w:r>
          <w:rPr>
            <w:rFonts w:ascii="Times New Roman" w:hAnsi="Times New Roman" w:eastAsia="仿宋_GB2312" w:cs="Times New Roman"/>
            <w:sz w:val="32"/>
            <w:shd w:val="clear" w:color="auto" w:fill="FFFFFF"/>
          </w:rPr>
          <w:delText>万元，与</w:delText>
        </w:r>
      </w:del>
      <w:del w:id="1053" w:author="lenovo02" w:date="2021-04-21T18:25:56Z">
        <w:r>
          <w:rPr>
            <w:rFonts w:hint="eastAsia" w:ascii="Times New Roman" w:hAnsi="Times New Roman" w:eastAsia="仿宋_GB2312" w:cs="Times New Roman"/>
            <w:sz w:val="32"/>
            <w:shd w:val="clear" w:color="auto" w:fill="FFFFFF"/>
          </w:rPr>
          <w:delText>上</w:delText>
        </w:r>
      </w:del>
      <w:del w:id="1054" w:author="lenovo02" w:date="2021-04-21T18:25:56Z">
        <w:r>
          <w:rPr>
            <w:rFonts w:ascii="Times New Roman" w:hAnsi="Times New Roman" w:eastAsia="仿宋_GB2312" w:cs="Times New Roman"/>
            <w:sz w:val="32"/>
            <w:shd w:val="clear" w:color="auto" w:fill="FFFFFF"/>
          </w:rPr>
          <w:delText>年预算持平/较</w:delText>
        </w:r>
      </w:del>
      <w:del w:id="1055" w:author="lenovo02" w:date="2021-04-21T18:25:56Z">
        <w:r>
          <w:rPr>
            <w:rFonts w:hint="eastAsia" w:ascii="Times New Roman" w:hAnsi="Times New Roman" w:eastAsia="仿宋_GB2312" w:cs="Times New Roman"/>
            <w:sz w:val="32"/>
            <w:shd w:val="clear" w:color="auto" w:fill="FFFFFF"/>
          </w:rPr>
          <w:delText>上</w:delText>
        </w:r>
      </w:del>
      <w:del w:id="1056" w:author="lenovo02" w:date="2021-04-21T18:25:56Z">
        <w:r>
          <w:rPr>
            <w:rFonts w:ascii="Times New Roman" w:hAnsi="Times New Roman" w:eastAsia="仿宋_GB2312" w:cs="Times New Roman"/>
            <w:sz w:val="32"/>
            <w:shd w:val="clear" w:color="auto" w:fill="FFFFFF"/>
          </w:rPr>
          <w:delText>年预算下降</w:delText>
        </w:r>
      </w:del>
      <w:del w:id="1057" w:author="lenovo02" w:date="2021-04-21T18:25:56Z">
        <w:r>
          <w:rPr>
            <w:rFonts w:hint="eastAsia" w:ascii="仿宋_GB2312" w:hAnsi="黑体" w:eastAsia="仿宋_GB2312" w:cs="仿宋_GB2312"/>
            <w:sz w:val="32"/>
            <w:szCs w:val="32"/>
          </w:rPr>
          <w:delText>××</w:delText>
        </w:r>
      </w:del>
      <w:del w:id="1058" w:author="lenovo02" w:date="2021-04-21T18:25:56Z">
        <w:r>
          <w:rPr>
            <w:rFonts w:ascii="Times New Roman" w:hAnsi="Times New Roman" w:eastAsia="仿宋_GB2312" w:cs="Times New Roman"/>
            <w:sz w:val="32"/>
            <w:shd w:val="clear" w:color="auto" w:fill="FFFFFF"/>
          </w:rPr>
          <w:delText>%/较</w:delText>
        </w:r>
      </w:del>
      <w:del w:id="1059" w:author="lenovo02" w:date="2021-04-21T18:25:56Z">
        <w:r>
          <w:rPr>
            <w:rFonts w:hint="eastAsia" w:ascii="Times New Roman" w:hAnsi="Times New Roman" w:eastAsia="仿宋_GB2312" w:cs="Times New Roman"/>
            <w:sz w:val="32"/>
            <w:shd w:val="clear" w:color="auto" w:fill="FFFFFF"/>
          </w:rPr>
          <w:delText>上</w:delText>
        </w:r>
      </w:del>
      <w:del w:id="1060" w:author="lenovo02" w:date="2021-04-21T18:25:56Z">
        <w:r>
          <w:rPr>
            <w:rFonts w:ascii="Times New Roman" w:hAnsi="Times New Roman" w:eastAsia="仿宋_GB2312" w:cs="Times New Roman"/>
            <w:sz w:val="32"/>
            <w:shd w:val="clear" w:color="auto" w:fill="FFFFFF"/>
          </w:rPr>
          <w:delText>年预算增长</w:delText>
        </w:r>
      </w:del>
      <w:del w:id="1061" w:author="lenovo02" w:date="2021-04-21T18:25:56Z">
        <w:r>
          <w:rPr>
            <w:rFonts w:hint="eastAsia" w:ascii="仿宋_GB2312" w:hAnsi="黑体" w:eastAsia="仿宋_GB2312" w:cs="仿宋_GB2312"/>
            <w:sz w:val="32"/>
            <w:szCs w:val="32"/>
          </w:rPr>
          <w:delText>××</w:delText>
        </w:r>
      </w:del>
      <w:del w:id="1062" w:author="lenovo02" w:date="2021-04-21T18:25:56Z">
        <w:r>
          <w:rPr>
            <w:rFonts w:ascii="Times New Roman" w:hAnsi="Times New Roman" w:eastAsia="仿宋_GB2312" w:cs="Times New Roman"/>
            <w:sz w:val="32"/>
            <w:shd w:val="clear" w:color="auto" w:fill="FFFFFF"/>
          </w:rPr>
          <w:delText>%</w:delText>
        </w:r>
      </w:del>
      <w:del w:id="1063" w:author="lenovo02" w:date="2021-04-21T18:25:56Z">
        <w:r>
          <w:rPr>
            <w:rFonts w:hint="eastAsia" w:ascii="Times New Roman" w:hAnsi="Times New Roman" w:eastAsia="仿宋_GB2312" w:cs="Times New Roman"/>
            <w:sz w:val="32"/>
            <w:shd w:val="clear" w:color="auto" w:fill="FFFFFF"/>
          </w:rPr>
          <w:delText>，</w:delText>
        </w:r>
      </w:del>
      <w:del w:id="1064" w:author="lenovo02" w:date="2021-04-21T18:25:56Z">
        <w:r>
          <w:rPr>
            <w:rFonts w:ascii="Times New Roman" w:hAnsi="Times New Roman" w:eastAsia="仿宋_GB2312" w:cs="Times New Roman"/>
            <w:sz w:val="32"/>
          </w:rPr>
          <w:delText>下降/增长的</w:delText>
        </w:r>
      </w:del>
      <w:del w:id="1065" w:author="lenovo02" w:date="2021-04-21T18:25:56Z">
        <w:r>
          <w:rPr>
            <w:rFonts w:ascii="Times New Roman" w:hAnsi="Times New Roman" w:eastAsia="仿宋_GB2312" w:cs="Times New Roman"/>
            <w:sz w:val="32"/>
            <w:shd w:val="clear" w:color="auto" w:fill="FFFFFF"/>
          </w:rPr>
          <w:delText>主要原因包括：......</w:delText>
        </w:r>
      </w:del>
      <w:del w:id="1066" w:author="lenovo02" w:date="2021-04-21T18:25:56Z">
        <w:r>
          <w:rPr>
            <w:rFonts w:hint="eastAsia" w:ascii="Times New Roman" w:hAnsi="Times New Roman" w:eastAsia="仿宋_GB2312" w:cs="Times New Roman"/>
            <w:sz w:val="32"/>
            <w:shd w:val="clear" w:color="auto" w:fill="FFFFFF"/>
          </w:rPr>
          <w:delText>。计划接待</w:delText>
        </w:r>
      </w:del>
      <w:del w:id="1067" w:author="lenovo02" w:date="2021-04-21T18:25:56Z">
        <w:r>
          <w:rPr>
            <w:rFonts w:hint="eastAsia" w:ascii="仿宋_GB2312" w:hAnsi="黑体" w:eastAsia="仿宋_GB2312" w:cs="仿宋_GB2312"/>
            <w:sz w:val="32"/>
            <w:szCs w:val="32"/>
          </w:rPr>
          <w:delText>××批××人</w:delText>
        </w:r>
      </w:del>
      <w:del w:id="1068" w:author="lenovo02" w:date="2021-04-21T18:25:56Z">
        <w:r>
          <w:rPr>
            <w:rFonts w:hint="eastAsia" w:ascii="Times New Roman" w:hAnsi="Times New Roman" w:eastAsia="仿宋_GB2312" w:cs="Times New Roman"/>
            <w:sz w:val="32"/>
            <w:shd w:val="clear" w:color="auto" w:fill="FFFFFF"/>
          </w:rPr>
          <w:delText>。</w:delText>
        </w:r>
      </w:del>
      <w:ins w:id="1069" w:author="lenovo02" w:date="2021-04-21T18:25:56Z">
        <w:r>
          <w:rPr>
            <w:rFonts w:hint="eastAsia" w:ascii="仿宋_GB2312" w:hAnsi="黑体" w:eastAsia="仿宋_GB2312"/>
            <w:sz w:val="32"/>
            <w:szCs w:val="32"/>
            <w:lang w:eastAsia="zh-CN"/>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1070" w:author="lenovo02" w:date="2021-04-21T18:32:22Z">
        <w:r>
          <w:rPr>
            <w:rFonts w:hint="default" w:ascii="仿宋_GB2312" w:hAnsi="黑体" w:eastAsia="仿宋_GB2312"/>
            <w:sz w:val="32"/>
            <w:szCs w:val="32"/>
            <w:lang w:val="en-US"/>
          </w:rPr>
          <w:delText>××</w:delText>
        </w:r>
      </w:del>
      <w:ins w:id="1071" w:author="lenovo02" w:date="2021-04-21T18:32:24Z">
        <w:r>
          <w:rPr>
            <w:rFonts w:hint="eastAsia" w:ascii="仿宋_GB2312" w:hAnsi="黑体" w:eastAsia="仿宋_GB2312"/>
            <w:sz w:val="32"/>
            <w:szCs w:val="32"/>
            <w:lang w:val="en-US" w:eastAsia="zh-CN"/>
          </w:rPr>
          <w:t>白沙黎族自治县</w:t>
        </w:r>
      </w:ins>
      <w:ins w:id="1072" w:author="lenovo02" w:date="2021-04-21T18:32:27Z">
        <w:del w:id="1073" w:author="抬头，阳光依旧温暖。" w:date="2021-04-22T19:42:30Z">
          <w:r>
            <w:rPr>
              <w:rFonts w:hint="eastAsia" w:ascii="仿宋_GB2312" w:hAnsi="黑体" w:eastAsia="仿宋_GB2312"/>
              <w:sz w:val="32"/>
              <w:szCs w:val="32"/>
              <w:lang w:val="en-US" w:eastAsia="zh-CN"/>
            </w:rPr>
            <w:delText>南开</w:delText>
          </w:r>
        </w:del>
      </w:ins>
      <w:ins w:id="1074" w:author="抬头，阳光依旧温暖。" w:date="2021-04-22T19:42:30Z">
        <w:r>
          <w:rPr>
            <w:rFonts w:hint="eastAsia" w:ascii="仿宋_GB2312" w:hAnsi="黑体" w:eastAsia="仿宋_GB2312"/>
            <w:sz w:val="32"/>
            <w:szCs w:val="32"/>
            <w:lang w:val="en-US" w:eastAsia="zh-CN"/>
          </w:rPr>
          <w:t>元门</w:t>
        </w:r>
      </w:ins>
      <w:ins w:id="1075" w:author="lenovo02" w:date="2021-04-21T18:32:27Z">
        <w:r>
          <w:rPr>
            <w:rFonts w:hint="eastAsia" w:ascii="仿宋_GB2312" w:hAnsi="黑体" w:eastAsia="仿宋_GB2312"/>
            <w:sz w:val="32"/>
            <w:szCs w:val="32"/>
            <w:lang w:val="en-US" w:eastAsia="zh-CN"/>
          </w:rPr>
          <w:t>乡卫生院</w:t>
        </w:r>
      </w:ins>
      <w:r>
        <w:rPr>
          <w:rFonts w:hint="eastAsia" w:ascii="黑体" w:hAnsi="黑体" w:eastAsia="黑体" w:cs="Times New Roman"/>
          <w:sz w:val="32"/>
          <w:shd w:val="clear" w:color="auto" w:fill="FFFFFF"/>
        </w:rPr>
        <w:t>（部门或单位）</w:t>
      </w:r>
      <w:del w:id="1076" w:author="lenovo02" w:date="2021-04-21T18:32:42Z">
        <w:r>
          <w:rPr>
            <w:rFonts w:hint="default" w:ascii="仿宋_GB2312" w:hAnsi="黑体" w:eastAsia="仿宋_GB2312"/>
            <w:sz w:val="32"/>
            <w:szCs w:val="32"/>
            <w:lang w:val="en-US"/>
          </w:rPr>
          <w:delText>××</w:delText>
        </w:r>
      </w:del>
      <w:ins w:id="1077" w:author="lenovo02" w:date="2021-04-21T18:32:42Z">
        <w:r>
          <w:rPr>
            <w:rFonts w:hint="eastAsia" w:ascii="仿宋_GB2312" w:hAnsi="黑体" w:eastAsia="仿宋_GB2312"/>
            <w:sz w:val="32"/>
            <w:szCs w:val="32"/>
            <w:lang w:val="en-US" w:eastAsia="zh-CN"/>
          </w:rPr>
          <w:t>20</w:t>
        </w:r>
      </w:ins>
      <w:ins w:id="1078" w:author="lenovo02" w:date="2021-04-21T18:32:43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del w:id="1079" w:author="lenovo02" w:date="2021-04-21T18:34:39Z"/>
          <w:rFonts w:ascii="楷体" w:hAnsi="楷体" w:eastAsia="楷体"/>
          <w:sz w:val="32"/>
          <w:szCs w:val="32"/>
        </w:rPr>
      </w:pPr>
      <w:del w:id="1080" w:author="lenovo02" w:date="2021-04-21T18:34:39Z">
        <w:r>
          <w:rPr>
            <w:rFonts w:hint="eastAsia" w:ascii="楷体" w:hAnsi="楷体" w:eastAsia="楷体"/>
            <w:sz w:val="32"/>
            <w:szCs w:val="32"/>
          </w:rPr>
          <w:delText>（一）政府性基金预算当年规模变化情况</w:delText>
        </w:r>
      </w:del>
    </w:p>
    <w:p>
      <w:pPr>
        <w:ind w:firstLine="640" w:firstLineChars="200"/>
        <w:rPr>
          <w:del w:id="1081" w:author="lenovo02" w:date="2021-04-21T18:34:29Z"/>
          <w:rFonts w:hint="eastAsia" w:ascii="仿宋_GB2312" w:hAnsi="黑体" w:eastAsia="仿宋_GB2312"/>
          <w:sz w:val="32"/>
          <w:szCs w:val="32"/>
          <w:lang w:val="en-US" w:eastAsia="zh-CN"/>
        </w:rPr>
      </w:pPr>
      <w:del w:id="1082" w:author="lenovo02" w:date="2021-04-21T18:32:48Z">
        <w:r>
          <w:rPr>
            <w:rFonts w:hint="default" w:ascii="仿宋_GB2312" w:hAnsi="黑体" w:eastAsia="仿宋_GB2312"/>
            <w:sz w:val="32"/>
            <w:szCs w:val="32"/>
            <w:lang w:val="en-US"/>
          </w:rPr>
          <w:delText>××</w:delText>
        </w:r>
      </w:del>
      <w:ins w:id="1083" w:author="lenovo02" w:date="2021-04-21T18:32:57Z">
        <w:r>
          <w:rPr>
            <w:rFonts w:hint="eastAsia" w:ascii="仿宋_GB2312" w:hAnsi="黑体" w:eastAsia="仿宋_GB2312"/>
            <w:sz w:val="32"/>
            <w:szCs w:val="32"/>
            <w:lang w:val="en-US" w:eastAsia="zh-CN"/>
          </w:rPr>
          <w:t>白沙黎族自治县</w:t>
        </w:r>
      </w:ins>
      <w:ins w:id="1084" w:author="lenovo02" w:date="2021-04-21T18:32:57Z">
        <w:del w:id="1085" w:author="抬头，阳光依旧温暖。" w:date="2021-04-22T19:42:30Z">
          <w:r>
            <w:rPr>
              <w:rFonts w:hint="eastAsia" w:ascii="仿宋_GB2312" w:hAnsi="黑体" w:eastAsia="仿宋_GB2312"/>
              <w:sz w:val="32"/>
              <w:szCs w:val="32"/>
              <w:lang w:val="en-US" w:eastAsia="zh-CN"/>
            </w:rPr>
            <w:delText>南开</w:delText>
          </w:r>
        </w:del>
      </w:ins>
      <w:ins w:id="1086" w:author="抬头，阳光依旧温暖。" w:date="2021-04-22T19:42:30Z">
        <w:r>
          <w:rPr>
            <w:rFonts w:hint="eastAsia" w:ascii="仿宋_GB2312" w:hAnsi="黑体" w:eastAsia="仿宋_GB2312"/>
            <w:sz w:val="32"/>
            <w:szCs w:val="32"/>
            <w:lang w:val="en-US" w:eastAsia="zh-CN"/>
          </w:rPr>
          <w:t>元门</w:t>
        </w:r>
      </w:ins>
      <w:ins w:id="1087" w:author="lenovo02" w:date="2021-04-21T18:32:57Z">
        <w:r>
          <w:rPr>
            <w:rFonts w:hint="eastAsia" w:ascii="仿宋_GB2312" w:hAnsi="黑体" w:eastAsia="仿宋_GB2312"/>
            <w:sz w:val="32"/>
            <w:szCs w:val="32"/>
            <w:lang w:val="en-US" w:eastAsia="zh-CN"/>
          </w:rPr>
          <w:t>乡卫生院</w:t>
        </w:r>
      </w:ins>
      <w:r>
        <w:rPr>
          <w:rFonts w:hint="eastAsia" w:ascii="仿宋_GB2312" w:hAnsi="黑体" w:eastAsia="仿宋_GB2312"/>
          <w:sz w:val="32"/>
          <w:szCs w:val="32"/>
        </w:rPr>
        <w:t>（部门或单位）</w:t>
      </w:r>
      <w:del w:id="1088" w:author="lenovo02" w:date="2021-04-21T18:33:03Z">
        <w:r>
          <w:rPr>
            <w:rFonts w:hint="default" w:ascii="仿宋_GB2312" w:hAnsi="黑体" w:eastAsia="仿宋_GB2312" w:cs="仿宋_GB2312"/>
            <w:sz w:val="32"/>
            <w:szCs w:val="32"/>
            <w:lang w:val="en-US"/>
          </w:rPr>
          <w:delText>××</w:delText>
        </w:r>
      </w:del>
      <w:ins w:id="1089" w:author="lenovo02" w:date="2021-04-21T18:33:03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年政府性基金预算当年拨款</w:t>
      </w:r>
      <w:del w:id="1090" w:author="lenovo02" w:date="2021-04-21T18:33:08Z">
        <w:r>
          <w:rPr>
            <w:rFonts w:hint="default" w:ascii="仿宋_GB2312" w:hAnsi="黑体" w:eastAsia="仿宋_GB2312" w:cs="仿宋_GB2312"/>
            <w:sz w:val="32"/>
            <w:szCs w:val="32"/>
            <w:lang w:val="en-US"/>
          </w:rPr>
          <w:delText>××</w:delText>
        </w:r>
      </w:del>
      <w:ins w:id="1091" w:author="lenovo02" w:date="2021-04-21T18:33: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092" w:author="lenovo02" w:date="2021-04-21T18:33:12Z">
        <w:r>
          <w:rPr>
            <w:rFonts w:hint="default" w:ascii="仿宋_GB2312" w:hAnsi="黑体" w:eastAsia="仿宋_GB2312"/>
            <w:sz w:val="32"/>
            <w:szCs w:val="32"/>
            <w:lang w:val="en-US"/>
          </w:rPr>
          <w:delText>，比上年预算数</w:delText>
        </w:r>
      </w:del>
      <w:del w:id="1093" w:author="lenovo02" w:date="2021-04-21T18:33:12Z">
        <w:r>
          <w:rPr>
            <w:rFonts w:hint="default" w:ascii="仿宋_GB2312" w:hAnsi="黑体" w:eastAsia="仿宋_GB2312" w:cs="仿宋_GB2312"/>
            <w:sz w:val="32"/>
            <w:szCs w:val="32"/>
            <w:lang w:val="en-US"/>
          </w:rPr>
          <w:delText>增加/减少/持平××</w:delText>
        </w:r>
      </w:del>
      <w:del w:id="1094" w:author="lenovo02" w:date="2021-04-21T18:33:12Z">
        <w:r>
          <w:rPr>
            <w:rFonts w:hint="default" w:ascii="仿宋_GB2312" w:hAnsi="黑体" w:eastAsia="仿宋_GB2312"/>
            <w:sz w:val="32"/>
            <w:szCs w:val="32"/>
            <w:lang w:val="en-US"/>
          </w:rPr>
          <w:delText>万元，主要是……。</w:delText>
        </w:r>
      </w:del>
      <w:ins w:id="1095" w:author="lenovo02" w:date="2021-04-21T18:33:20Z">
        <w:r>
          <w:rPr>
            <w:rFonts w:hint="eastAsia" w:ascii="仿宋_GB2312" w:hAnsi="黑体" w:eastAsia="仿宋_GB2312"/>
            <w:sz w:val="32"/>
            <w:szCs w:val="32"/>
            <w:lang w:val="en-US" w:eastAsia="zh-CN"/>
          </w:rPr>
          <w:t>。</w:t>
        </w:r>
      </w:ins>
    </w:p>
    <w:p>
      <w:pPr>
        <w:ind w:firstLine="640" w:firstLineChars="200"/>
        <w:jc w:val="left"/>
        <w:rPr>
          <w:del w:id="1097" w:author="lenovo02" w:date="2021-04-21T18:34:29Z"/>
          <w:rFonts w:ascii="楷体" w:hAnsi="楷体" w:eastAsia="楷体"/>
          <w:sz w:val="32"/>
          <w:szCs w:val="32"/>
        </w:rPr>
        <w:pPrChange w:id="1096" w:author="lenovo02" w:date="2021-04-21T18:34:29Z">
          <w:pPr>
            <w:ind w:firstLine="640"/>
            <w:jc w:val="left"/>
          </w:pPr>
        </w:pPrChange>
      </w:pPr>
      <w:del w:id="1098" w:author="lenovo02" w:date="2021-04-21T18:34:29Z">
        <w:r>
          <w:rPr>
            <w:rFonts w:hint="eastAsia" w:ascii="楷体" w:hAnsi="楷体" w:eastAsia="楷体"/>
            <w:sz w:val="32"/>
            <w:szCs w:val="32"/>
          </w:rPr>
          <w:delText>（二）政府性基金预算当年拨款结构情况</w:delText>
        </w:r>
      </w:del>
    </w:p>
    <w:p>
      <w:pPr>
        <w:ind w:firstLine="640" w:firstLineChars="200"/>
        <w:rPr>
          <w:del w:id="1100" w:author="lenovo02" w:date="2021-04-21T18:34:29Z"/>
          <w:rFonts w:ascii="仿宋_GB2312" w:hAnsi="黑体" w:eastAsia="仿宋_GB2312"/>
          <w:sz w:val="32"/>
          <w:szCs w:val="32"/>
        </w:rPr>
        <w:pPrChange w:id="1099" w:author="lenovo02" w:date="2021-04-21T18:34:29Z">
          <w:pPr>
            <w:ind w:firstLine="800" w:firstLineChars="250"/>
          </w:pPr>
        </w:pPrChange>
      </w:pPr>
      <w:del w:id="1101" w:author="lenovo02" w:date="2021-04-21T18:34:29Z">
        <w:r>
          <w:rPr>
            <w:rFonts w:hint="eastAsia" w:ascii="仿宋_GB2312" w:hAnsi="黑体" w:eastAsia="仿宋_GB2312" w:cs="仿宋_GB2312"/>
            <w:sz w:val="32"/>
            <w:szCs w:val="32"/>
          </w:rPr>
          <w:delText>科学技术支出（类）支出××</w:delText>
        </w:r>
      </w:del>
      <w:del w:id="1102" w:author="lenovo02" w:date="2021-04-21T18:34:29Z">
        <w:r>
          <w:rPr>
            <w:rFonts w:hint="eastAsia" w:ascii="仿宋_GB2312" w:hAnsi="黑体" w:eastAsia="仿宋_GB2312"/>
            <w:sz w:val="32"/>
            <w:szCs w:val="32"/>
          </w:rPr>
          <w:delText>万元，占</w:delText>
        </w:r>
      </w:del>
      <w:del w:id="1103" w:author="lenovo02" w:date="2021-04-21T18:34:29Z">
        <w:r>
          <w:rPr>
            <w:rFonts w:hint="eastAsia" w:ascii="仿宋_GB2312" w:hAnsi="黑体" w:eastAsia="仿宋_GB2312" w:cs="仿宋_GB2312"/>
            <w:sz w:val="32"/>
            <w:szCs w:val="32"/>
          </w:rPr>
          <w:delText>×</w:delText>
        </w:r>
      </w:del>
      <w:del w:id="1104" w:author="lenovo02" w:date="2021-04-21T18:34:29Z">
        <w:r>
          <w:rPr>
            <w:rFonts w:hint="eastAsia" w:ascii="仿宋_GB2312" w:hAnsi="黑体" w:eastAsia="仿宋_GB2312"/>
            <w:sz w:val="32"/>
            <w:szCs w:val="32"/>
          </w:rPr>
          <w:delText>%；文化体育与传媒支出（类）</w:delText>
        </w:r>
      </w:del>
      <w:del w:id="1105" w:author="lenovo02" w:date="2021-04-21T18:34:29Z">
        <w:r>
          <w:rPr>
            <w:rFonts w:hint="eastAsia" w:ascii="仿宋_GB2312" w:hAnsi="黑体" w:eastAsia="仿宋_GB2312" w:cs="仿宋_GB2312"/>
            <w:sz w:val="32"/>
            <w:szCs w:val="32"/>
          </w:rPr>
          <w:delText>支出××</w:delText>
        </w:r>
      </w:del>
      <w:del w:id="1106" w:author="lenovo02" w:date="2021-04-21T18:34:29Z">
        <w:r>
          <w:rPr>
            <w:rFonts w:hint="eastAsia" w:ascii="仿宋_GB2312" w:hAnsi="黑体" w:eastAsia="仿宋_GB2312"/>
            <w:sz w:val="32"/>
            <w:szCs w:val="32"/>
          </w:rPr>
          <w:delText>万元，占</w:delText>
        </w:r>
      </w:del>
      <w:del w:id="1107" w:author="lenovo02" w:date="2021-04-21T18:34:29Z">
        <w:r>
          <w:rPr>
            <w:rFonts w:hint="eastAsia" w:ascii="仿宋_GB2312" w:hAnsi="黑体" w:eastAsia="仿宋_GB2312" w:cs="仿宋_GB2312"/>
            <w:sz w:val="32"/>
            <w:szCs w:val="32"/>
          </w:rPr>
          <w:delText>×</w:delText>
        </w:r>
      </w:del>
      <w:del w:id="1108" w:author="lenovo02" w:date="2021-04-21T18:34:29Z">
        <w:r>
          <w:rPr>
            <w:rFonts w:hint="eastAsia" w:ascii="仿宋_GB2312" w:hAnsi="黑体" w:eastAsia="仿宋_GB2312"/>
            <w:sz w:val="32"/>
            <w:szCs w:val="32"/>
          </w:rPr>
          <w:delText>%；社会保障和就业支出（类）</w:delText>
        </w:r>
      </w:del>
      <w:del w:id="1109" w:author="lenovo02" w:date="2021-04-21T18:34:29Z">
        <w:r>
          <w:rPr>
            <w:rFonts w:hint="eastAsia" w:ascii="仿宋_GB2312" w:hAnsi="黑体" w:eastAsia="仿宋_GB2312" w:cs="仿宋_GB2312"/>
            <w:sz w:val="32"/>
            <w:szCs w:val="32"/>
          </w:rPr>
          <w:delText>支出××</w:delText>
        </w:r>
      </w:del>
      <w:del w:id="1110" w:author="lenovo02" w:date="2021-04-21T18:34:29Z">
        <w:r>
          <w:rPr>
            <w:rFonts w:hint="eastAsia" w:ascii="仿宋_GB2312" w:hAnsi="黑体" w:eastAsia="仿宋_GB2312"/>
            <w:sz w:val="32"/>
            <w:szCs w:val="32"/>
          </w:rPr>
          <w:delText>万元，占</w:delText>
        </w:r>
      </w:del>
      <w:del w:id="1111" w:author="lenovo02" w:date="2021-04-21T18:34:29Z">
        <w:r>
          <w:rPr>
            <w:rFonts w:hint="eastAsia" w:ascii="仿宋_GB2312" w:hAnsi="黑体" w:eastAsia="仿宋_GB2312" w:cs="仿宋_GB2312"/>
            <w:sz w:val="32"/>
            <w:szCs w:val="32"/>
          </w:rPr>
          <w:delText>×</w:delText>
        </w:r>
      </w:del>
      <w:del w:id="1112" w:author="lenovo02" w:date="2021-04-21T18:34:29Z">
        <w:r>
          <w:rPr>
            <w:rFonts w:hint="eastAsia" w:ascii="仿宋_GB2312" w:hAnsi="黑体" w:eastAsia="仿宋_GB2312"/>
            <w:sz w:val="32"/>
            <w:szCs w:val="32"/>
          </w:rPr>
          <w:delText>%；节能环保（类）</w:delText>
        </w:r>
      </w:del>
      <w:del w:id="1113" w:author="lenovo02" w:date="2021-04-21T18:34:29Z">
        <w:r>
          <w:rPr>
            <w:rFonts w:hint="eastAsia" w:ascii="仿宋_GB2312" w:hAnsi="黑体" w:eastAsia="仿宋_GB2312" w:cs="仿宋_GB2312"/>
            <w:sz w:val="32"/>
            <w:szCs w:val="32"/>
          </w:rPr>
          <w:delText>支出××</w:delText>
        </w:r>
      </w:del>
      <w:del w:id="1114" w:author="lenovo02" w:date="2021-04-21T18:34:29Z">
        <w:r>
          <w:rPr>
            <w:rFonts w:hint="eastAsia" w:ascii="仿宋_GB2312" w:hAnsi="黑体" w:eastAsia="仿宋_GB2312"/>
            <w:sz w:val="32"/>
            <w:szCs w:val="32"/>
          </w:rPr>
          <w:delText>万元，占</w:delText>
        </w:r>
      </w:del>
      <w:del w:id="1115" w:author="lenovo02" w:date="2021-04-21T18:34:29Z">
        <w:r>
          <w:rPr>
            <w:rFonts w:hint="eastAsia" w:ascii="仿宋_GB2312" w:hAnsi="黑体" w:eastAsia="仿宋_GB2312" w:cs="仿宋_GB2312"/>
            <w:sz w:val="32"/>
            <w:szCs w:val="32"/>
          </w:rPr>
          <w:delText>×</w:delText>
        </w:r>
      </w:del>
      <w:del w:id="1116" w:author="lenovo02" w:date="2021-04-21T18:34:29Z">
        <w:r>
          <w:rPr>
            <w:rFonts w:hint="eastAsia" w:ascii="仿宋_GB2312" w:hAnsi="黑体" w:eastAsia="仿宋_GB2312"/>
            <w:sz w:val="32"/>
            <w:szCs w:val="32"/>
          </w:rPr>
          <w:delText>%；</w:delText>
        </w:r>
      </w:del>
      <w:del w:id="1117" w:author="lenovo02" w:date="2021-04-21T18:34:29Z">
        <w:r>
          <w:rPr>
            <w:rFonts w:ascii="仿宋_GB2312" w:hAnsi="黑体" w:eastAsia="仿宋_GB2312"/>
            <w:sz w:val="32"/>
            <w:szCs w:val="32"/>
          </w:rPr>
          <w:delText>……</w:delText>
        </w:r>
      </w:del>
      <w:del w:id="1118" w:author="lenovo02" w:date="2021-04-21T18:34:29Z">
        <w:r>
          <w:rPr>
            <w:rFonts w:hint="eastAsia" w:ascii="仿宋_GB2312" w:hAnsi="黑体" w:eastAsia="仿宋_GB2312"/>
            <w:sz w:val="32"/>
            <w:szCs w:val="32"/>
          </w:rPr>
          <w:delText>。</w:delText>
        </w:r>
      </w:del>
    </w:p>
    <w:p>
      <w:pPr>
        <w:ind w:firstLine="640" w:firstLineChars="200"/>
        <w:jc w:val="left"/>
        <w:rPr>
          <w:del w:id="1120" w:author="lenovo02" w:date="2021-04-21T18:34:27Z"/>
          <w:rFonts w:ascii="楷体" w:hAnsi="楷体" w:eastAsia="楷体"/>
          <w:sz w:val="32"/>
          <w:szCs w:val="32"/>
        </w:rPr>
        <w:pPrChange w:id="1119" w:author="lenovo02" w:date="2021-04-21T18:34:29Z">
          <w:pPr>
            <w:ind w:firstLine="640"/>
            <w:jc w:val="left"/>
          </w:pPr>
        </w:pPrChange>
      </w:pPr>
      <w:del w:id="1121" w:author="lenovo02" w:date="2021-04-21T18:34:27Z">
        <w:r>
          <w:rPr>
            <w:rFonts w:hint="eastAsia" w:ascii="楷体" w:hAnsi="楷体" w:eastAsia="楷体"/>
            <w:sz w:val="32"/>
            <w:szCs w:val="32"/>
          </w:rPr>
          <w:delText>（三）政府性基金预算当年拨款具体使用情况</w:delText>
        </w:r>
      </w:del>
    </w:p>
    <w:p>
      <w:pPr>
        <w:ind w:firstLine="640" w:firstLineChars="200"/>
        <w:rPr>
          <w:del w:id="1122" w:author="lenovo02" w:date="2021-04-21T18:34:27Z"/>
          <w:rFonts w:ascii="仿宋_GB2312" w:hAnsi="黑体" w:eastAsia="仿宋_GB2312"/>
          <w:sz w:val="32"/>
          <w:szCs w:val="32"/>
        </w:rPr>
      </w:pPr>
      <w:del w:id="1123" w:author="lenovo02" w:date="2021-04-21T18:34:27Z">
        <w:r>
          <w:rPr>
            <w:rFonts w:hint="eastAsia" w:ascii="仿宋_GB2312" w:hAnsi="黑体" w:eastAsia="仿宋_GB2312" w:cs="仿宋_GB2312"/>
            <w:sz w:val="32"/>
            <w:szCs w:val="32"/>
          </w:rPr>
          <w:delText>1. 科学技术支出（类）核电站乏燃料处理处置基金支出（款）乏燃料运输（项）××</w:delText>
        </w:r>
      </w:del>
      <w:del w:id="1124" w:author="lenovo02" w:date="2021-04-21T18:34:27Z">
        <w:r>
          <w:rPr>
            <w:rFonts w:hint="eastAsia" w:ascii="仿宋_GB2312" w:hAnsi="黑体" w:eastAsia="仿宋_GB2312"/>
            <w:sz w:val="32"/>
            <w:szCs w:val="32"/>
          </w:rPr>
          <w:delText>年预算数为</w:delText>
        </w:r>
      </w:del>
      <w:del w:id="1125" w:author="lenovo02" w:date="2021-04-21T18:34:27Z">
        <w:r>
          <w:rPr>
            <w:rFonts w:hint="eastAsia" w:ascii="仿宋_GB2312" w:hAnsi="黑体" w:eastAsia="仿宋_GB2312" w:cs="仿宋_GB2312"/>
            <w:sz w:val="32"/>
            <w:szCs w:val="32"/>
          </w:rPr>
          <w:delText>××</w:delText>
        </w:r>
      </w:del>
      <w:del w:id="1126" w:author="lenovo02" w:date="2021-04-21T18:34:27Z">
        <w:r>
          <w:rPr>
            <w:rFonts w:hint="eastAsia" w:ascii="仿宋_GB2312" w:hAnsi="黑体" w:eastAsia="仿宋_GB2312"/>
            <w:sz w:val="32"/>
            <w:szCs w:val="32"/>
          </w:rPr>
          <w:delText>万元，比上年预算数</w:delText>
        </w:r>
      </w:del>
      <w:del w:id="1127" w:author="lenovo02" w:date="2021-04-21T18:34:27Z">
        <w:r>
          <w:rPr>
            <w:rFonts w:hint="eastAsia" w:ascii="仿宋_GB2312" w:hAnsi="黑体" w:eastAsia="仿宋_GB2312" w:cs="仿宋_GB2312"/>
            <w:sz w:val="32"/>
            <w:szCs w:val="32"/>
          </w:rPr>
          <w:delText>增加/减少/持平××</w:delText>
        </w:r>
      </w:del>
      <w:del w:id="1128" w:author="lenovo02" w:date="2021-04-21T18:34:27Z">
        <w:r>
          <w:rPr>
            <w:rFonts w:hint="eastAsia" w:ascii="仿宋_GB2312" w:hAnsi="黑体" w:eastAsia="仿宋_GB2312"/>
            <w:sz w:val="32"/>
            <w:szCs w:val="32"/>
          </w:rPr>
          <w:delText>万元，主要是</w:delText>
        </w:r>
      </w:del>
      <w:del w:id="1129" w:author="lenovo02" w:date="2021-04-21T18:34:27Z">
        <w:r>
          <w:rPr>
            <w:rFonts w:ascii="仿宋_GB2312" w:hAnsi="黑体" w:eastAsia="仿宋_GB2312"/>
            <w:sz w:val="32"/>
            <w:szCs w:val="32"/>
          </w:rPr>
          <w:delText>……</w:delText>
        </w:r>
      </w:del>
      <w:del w:id="1130" w:author="lenovo02" w:date="2021-04-21T18:34:27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1131" w:author="lenovo02" w:date="2021-04-21T18:34:27Z">
        <w:r>
          <w:rPr>
            <w:rFonts w:hint="eastAsia" w:ascii="仿宋_GB2312" w:hAnsi="黑体" w:eastAsia="仿宋_GB2312"/>
            <w:sz w:val="32"/>
            <w:szCs w:val="32"/>
          </w:rPr>
          <w:delText>2.</w:delText>
        </w:r>
      </w:del>
      <w:del w:id="1132" w:author="lenovo02" w:date="2021-04-21T18:34:27Z">
        <w:r>
          <w:rPr>
            <w:rFonts w:hint="eastAsia" w:ascii="仿宋_GB2312" w:hAnsi="黑体" w:eastAsia="仿宋_GB2312" w:cs="仿宋_GB2312"/>
            <w:sz w:val="32"/>
            <w:szCs w:val="32"/>
          </w:rPr>
          <w:delText xml:space="preserve"> 科学技术支出（类）核电站乏燃料处理处置基金支出（款）乏燃料离堆贮存（项）××</w:delText>
        </w:r>
      </w:del>
      <w:del w:id="1133" w:author="lenovo02" w:date="2021-04-21T18:34:27Z">
        <w:r>
          <w:rPr>
            <w:rFonts w:hint="eastAsia" w:ascii="仿宋_GB2312" w:hAnsi="黑体" w:eastAsia="仿宋_GB2312"/>
            <w:sz w:val="32"/>
            <w:szCs w:val="32"/>
          </w:rPr>
          <w:delText>年预算数为</w:delText>
        </w:r>
      </w:del>
      <w:del w:id="1134" w:author="lenovo02" w:date="2021-04-21T18:34:27Z">
        <w:r>
          <w:rPr>
            <w:rFonts w:hint="eastAsia" w:ascii="仿宋_GB2312" w:hAnsi="黑体" w:eastAsia="仿宋_GB2312" w:cs="仿宋_GB2312"/>
            <w:sz w:val="32"/>
            <w:szCs w:val="32"/>
          </w:rPr>
          <w:delText>××</w:delText>
        </w:r>
      </w:del>
      <w:del w:id="1135" w:author="lenovo02" w:date="2021-04-21T18:34:27Z">
        <w:r>
          <w:rPr>
            <w:rFonts w:hint="eastAsia" w:ascii="仿宋_GB2312" w:hAnsi="黑体" w:eastAsia="仿宋_GB2312"/>
            <w:sz w:val="32"/>
            <w:szCs w:val="32"/>
          </w:rPr>
          <w:delText>万元，比上年预算数</w:delText>
        </w:r>
      </w:del>
      <w:del w:id="1136" w:author="lenovo02" w:date="2021-04-21T18:34:27Z">
        <w:r>
          <w:rPr>
            <w:rFonts w:hint="eastAsia" w:ascii="仿宋_GB2312" w:hAnsi="黑体" w:eastAsia="仿宋_GB2312" w:cs="仿宋_GB2312"/>
            <w:sz w:val="32"/>
            <w:szCs w:val="32"/>
          </w:rPr>
          <w:delText>增加/减少/持平××</w:delText>
        </w:r>
      </w:del>
      <w:del w:id="1137" w:author="lenovo02" w:date="2021-04-21T18:34:27Z">
        <w:r>
          <w:rPr>
            <w:rFonts w:hint="eastAsia" w:ascii="仿宋_GB2312" w:hAnsi="黑体" w:eastAsia="仿宋_GB2312"/>
            <w:sz w:val="32"/>
            <w:szCs w:val="32"/>
          </w:rPr>
          <w:delText>万元，主要是</w:delText>
        </w:r>
      </w:del>
      <w:del w:id="1138" w:author="lenovo02" w:date="2021-04-21T18:34:27Z">
        <w:r>
          <w:rPr>
            <w:rFonts w:ascii="仿宋_GB2312" w:hAnsi="黑体" w:eastAsia="仿宋_GB2312"/>
            <w:sz w:val="32"/>
            <w:szCs w:val="32"/>
          </w:rPr>
          <w:delText>……</w:delText>
        </w:r>
      </w:del>
      <w:del w:id="1139" w:author="lenovo02" w:date="2021-04-21T18:34:27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1140" w:author="lenovo02" w:date="2021-04-21T18:34:48Z">
        <w:r>
          <w:rPr>
            <w:rFonts w:hint="default" w:ascii="仿宋_GB2312" w:hAnsi="黑体" w:eastAsia="仿宋_GB2312"/>
            <w:sz w:val="32"/>
            <w:szCs w:val="32"/>
            <w:lang w:val="en-US"/>
          </w:rPr>
          <w:delText>××</w:delText>
        </w:r>
      </w:del>
      <w:ins w:id="1141" w:author="lenovo02" w:date="2021-04-21T18:34:51Z">
        <w:r>
          <w:rPr>
            <w:rFonts w:hint="eastAsia" w:ascii="仿宋_GB2312" w:hAnsi="黑体" w:eastAsia="仿宋_GB2312"/>
            <w:sz w:val="32"/>
            <w:szCs w:val="32"/>
            <w:lang w:val="en-US" w:eastAsia="zh-CN"/>
          </w:rPr>
          <w:t>白沙黎族自治县</w:t>
        </w:r>
      </w:ins>
      <w:ins w:id="1142" w:author="lenovo02" w:date="2021-04-21T18:34:51Z">
        <w:del w:id="1143" w:author="抬头，阳光依旧温暖。" w:date="2021-04-22T19:42:30Z">
          <w:r>
            <w:rPr>
              <w:rFonts w:hint="eastAsia" w:ascii="仿宋_GB2312" w:hAnsi="黑体" w:eastAsia="仿宋_GB2312"/>
              <w:sz w:val="32"/>
              <w:szCs w:val="32"/>
              <w:lang w:val="en-US" w:eastAsia="zh-CN"/>
            </w:rPr>
            <w:delText>南开</w:delText>
          </w:r>
        </w:del>
      </w:ins>
      <w:ins w:id="1144" w:author="抬头，阳光依旧温暖。" w:date="2021-04-22T19:42:30Z">
        <w:r>
          <w:rPr>
            <w:rFonts w:hint="eastAsia" w:ascii="仿宋_GB2312" w:hAnsi="黑体" w:eastAsia="仿宋_GB2312"/>
            <w:sz w:val="32"/>
            <w:szCs w:val="32"/>
            <w:lang w:val="en-US" w:eastAsia="zh-CN"/>
          </w:rPr>
          <w:t>元门</w:t>
        </w:r>
      </w:ins>
      <w:ins w:id="1145" w:author="lenovo02" w:date="2021-04-21T18:34:51Z">
        <w:r>
          <w:rPr>
            <w:rFonts w:hint="eastAsia" w:ascii="仿宋_GB2312" w:hAnsi="黑体" w:eastAsia="仿宋_GB2312"/>
            <w:sz w:val="32"/>
            <w:szCs w:val="32"/>
            <w:lang w:val="en-US" w:eastAsia="zh-CN"/>
          </w:rPr>
          <w:t>乡卫生院</w:t>
        </w:r>
      </w:ins>
      <w:r>
        <w:rPr>
          <w:rFonts w:hint="eastAsia" w:ascii="黑体" w:hAnsi="黑体" w:eastAsia="黑体" w:cs="Times New Roman"/>
          <w:sz w:val="32"/>
          <w:shd w:val="clear" w:color="auto" w:fill="FFFFFF"/>
        </w:rPr>
        <w:t>（部门或单位）</w:t>
      </w:r>
      <w:del w:id="1146" w:author="lenovo02" w:date="2021-04-21T18:34:59Z">
        <w:r>
          <w:rPr>
            <w:rFonts w:hint="default" w:ascii="仿宋_GB2312" w:hAnsi="黑体" w:eastAsia="仿宋_GB2312"/>
            <w:sz w:val="32"/>
            <w:szCs w:val="32"/>
            <w:lang w:val="en-US"/>
          </w:rPr>
          <w:delText>××</w:delText>
        </w:r>
      </w:del>
      <w:ins w:id="1147" w:author="lenovo02" w:date="2021-04-21T18:34:59Z">
        <w:r>
          <w:rPr>
            <w:rFonts w:hint="eastAsia" w:ascii="仿宋_GB2312" w:hAnsi="黑体" w:eastAsia="仿宋_GB2312"/>
            <w:sz w:val="32"/>
            <w:szCs w:val="32"/>
            <w:lang w:val="en-US" w:eastAsia="zh-CN"/>
          </w:rPr>
          <w:t>2021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1148" w:author="lenovo02" w:date="2021-04-21T18:35:04Z">
        <w:r>
          <w:rPr>
            <w:rFonts w:hint="default" w:ascii="仿宋_GB2312" w:hAnsi="黑体" w:eastAsia="仿宋_GB2312" w:cs="仿宋_GB2312"/>
            <w:sz w:val="32"/>
            <w:szCs w:val="32"/>
            <w:lang w:val="en-US"/>
          </w:rPr>
          <w:delText>××</w:delText>
        </w:r>
      </w:del>
      <w:ins w:id="1149" w:author="lenovo02" w:date="2021-04-21T18:35:07Z">
        <w:r>
          <w:rPr>
            <w:rFonts w:hint="eastAsia" w:ascii="仿宋_GB2312" w:hAnsi="黑体" w:eastAsia="仿宋_GB2312" w:cs="仿宋_GB2312"/>
            <w:sz w:val="32"/>
            <w:szCs w:val="32"/>
            <w:lang w:val="en-US" w:eastAsia="zh-CN"/>
          </w:rPr>
          <w:t>白沙黎族自治县</w:t>
        </w:r>
      </w:ins>
      <w:ins w:id="1150" w:author="lenovo02" w:date="2021-04-21T18:35:07Z">
        <w:del w:id="1151" w:author="抬头，阳光依旧温暖。" w:date="2021-04-22T19:42:30Z">
          <w:r>
            <w:rPr>
              <w:rFonts w:hint="eastAsia" w:ascii="仿宋_GB2312" w:hAnsi="黑体" w:eastAsia="仿宋_GB2312" w:cs="仿宋_GB2312"/>
              <w:sz w:val="32"/>
              <w:szCs w:val="32"/>
              <w:lang w:val="en-US" w:eastAsia="zh-CN"/>
            </w:rPr>
            <w:delText>南开</w:delText>
          </w:r>
        </w:del>
      </w:ins>
      <w:ins w:id="1152" w:author="抬头，阳光依旧温暖。" w:date="2021-04-22T19:42:30Z">
        <w:r>
          <w:rPr>
            <w:rFonts w:hint="eastAsia" w:ascii="仿宋_GB2312" w:hAnsi="黑体" w:eastAsia="仿宋_GB2312" w:cs="仿宋_GB2312"/>
            <w:sz w:val="32"/>
            <w:szCs w:val="32"/>
            <w:lang w:val="en-US" w:eastAsia="zh-CN"/>
          </w:rPr>
          <w:t>元门</w:t>
        </w:r>
      </w:ins>
      <w:ins w:id="1153" w:author="lenovo02" w:date="2021-04-21T18:35:07Z">
        <w:r>
          <w:rPr>
            <w:rFonts w:hint="eastAsia" w:ascii="仿宋_GB2312" w:hAnsi="黑体" w:eastAsia="仿宋_GB2312" w:cs="仿宋_GB2312"/>
            <w:sz w:val="32"/>
            <w:szCs w:val="32"/>
            <w:lang w:val="en-US" w:eastAsia="zh-CN"/>
          </w:rPr>
          <w:t>乡卫生院</w:t>
        </w:r>
      </w:ins>
      <w:r>
        <w:rPr>
          <w:rFonts w:hint="eastAsia" w:ascii="仿宋_GB2312" w:hAnsi="黑体" w:eastAsia="仿宋_GB2312" w:cs="仿宋_GB2312"/>
          <w:sz w:val="32"/>
          <w:szCs w:val="32"/>
        </w:rPr>
        <w:t>（部门或单位）所有收入和支出均纳入部门预算管理。收入包括：一般公共预算收入</w:t>
      </w:r>
      <w:ins w:id="1154" w:author="lenovo02" w:date="2021-04-21T18:36:52Z">
        <w:r>
          <w:rPr>
            <w:rFonts w:hint="eastAsia" w:ascii="仿宋_GB2312" w:hAnsi="黑体" w:eastAsia="仿宋_GB2312" w:cs="仿宋_GB2312"/>
            <w:sz w:val="32"/>
            <w:szCs w:val="32"/>
            <w:lang w:eastAsia="zh-CN"/>
          </w:rPr>
          <w:t>。</w:t>
        </w:r>
      </w:ins>
      <w:del w:id="1155" w:author="lenovo02" w:date="2021-04-21T18:36:50Z">
        <w:r>
          <w:rPr>
            <w:rFonts w:hint="eastAsia" w:ascii="仿宋_GB2312" w:hAnsi="黑体" w:eastAsia="仿宋_GB2312" w:cs="仿宋_GB2312"/>
            <w:sz w:val="32"/>
            <w:szCs w:val="32"/>
          </w:rPr>
          <w:delText>、政府性基金收入、其他财政资金收入、事业收入、</w:delText>
        </w:r>
      </w:del>
      <w:del w:id="1156" w:author="lenovo02" w:date="2021-04-21T18:36:50Z">
        <w:r>
          <w:rPr>
            <w:rFonts w:ascii="仿宋_GB2312" w:hAnsi="黑体" w:eastAsia="仿宋_GB2312"/>
            <w:sz w:val="32"/>
            <w:szCs w:val="32"/>
          </w:rPr>
          <w:delText>……</w:delText>
        </w:r>
      </w:del>
      <w:del w:id="1157" w:author="lenovo02" w:date="2021-04-21T18:36:50Z">
        <w:r>
          <w:rPr>
            <w:rFonts w:hint="eastAsia" w:ascii="仿宋_GB2312" w:hAnsi="黑体" w:eastAsia="仿宋_GB2312"/>
            <w:sz w:val="32"/>
            <w:szCs w:val="32"/>
          </w:rPr>
          <w:delText>；</w:delText>
        </w:r>
      </w:del>
      <w:r>
        <w:rPr>
          <w:rFonts w:hint="eastAsia" w:ascii="仿宋_GB2312" w:hAnsi="黑体" w:eastAsia="仿宋_GB2312"/>
          <w:sz w:val="32"/>
          <w:szCs w:val="32"/>
        </w:rPr>
        <w:t>支出包括：一般公共服务支出、</w:t>
      </w:r>
      <w:del w:id="1158" w:author="lenovo02" w:date="2021-04-21T18:37:22Z">
        <w:r>
          <w:rPr>
            <w:rFonts w:hint="default" w:ascii="仿宋_GB2312" w:hAnsi="黑体" w:eastAsia="仿宋_GB2312"/>
            <w:sz w:val="32"/>
            <w:szCs w:val="32"/>
            <w:lang w:val="en-US"/>
          </w:rPr>
          <w:delText>外交支出、国防支出、公共安全支出、教育支出、……</w:delText>
        </w:r>
      </w:del>
      <w:ins w:id="1159" w:author="lenovo02" w:date="2021-04-21T18:37:27Z">
        <w:r>
          <w:rPr>
            <w:rFonts w:hint="eastAsia" w:ascii="仿宋_GB2312" w:hAnsi="黑体" w:eastAsia="仿宋_GB2312"/>
            <w:sz w:val="32"/>
            <w:szCs w:val="32"/>
            <w:lang w:val="en-US" w:eastAsia="zh-CN"/>
          </w:rPr>
          <w:t>社会保障</w:t>
        </w:r>
      </w:ins>
      <w:ins w:id="1160" w:author="lenovo02" w:date="2021-04-21T18:37:31Z">
        <w:r>
          <w:rPr>
            <w:rFonts w:hint="eastAsia" w:ascii="仿宋_GB2312" w:hAnsi="黑体" w:eastAsia="仿宋_GB2312"/>
            <w:sz w:val="32"/>
            <w:szCs w:val="32"/>
            <w:lang w:val="en-US" w:eastAsia="zh-CN"/>
          </w:rPr>
          <w:t>和</w:t>
        </w:r>
      </w:ins>
      <w:ins w:id="1161" w:author="lenovo02" w:date="2021-04-21T18:37:33Z">
        <w:r>
          <w:rPr>
            <w:rFonts w:hint="eastAsia" w:ascii="仿宋_GB2312" w:hAnsi="黑体" w:eastAsia="仿宋_GB2312"/>
            <w:sz w:val="32"/>
            <w:szCs w:val="32"/>
            <w:lang w:val="en-US" w:eastAsia="zh-CN"/>
          </w:rPr>
          <w:t>就业</w:t>
        </w:r>
      </w:ins>
      <w:ins w:id="1162" w:author="lenovo02" w:date="2021-04-21T18:37:35Z">
        <w:r>
          <w:rPr>
            <w:rFonts w:hint="eastAsia" w:ascii="仿宋_GB2312" w:hAnsi="黑体" w:eastAsia="仿宋_GB2312"/>
            <w:sz w:val="32"/>
            <w:szCs w:val="32"/>
            <w:lang w:val="en-US" w:eastAsia="zh-CN"/>
          </w:rPr>
          <w:t>支出</w:t>
        </w:r>
      </w:ins>
      <w:ins w:id="1163" w:author="lenovo02" w:date="2021-04-21T18:37:44Z">
        <w:r>
          <w:rPr>
            <w:rFonts w:hint="eastAsia" w:ascii="仿宋_GB2312" w:hAnsi="黑体" w:eastAsia="仿宋_GB2312"/>
            <w:sz w:val="32"/>
            <w:szCs w:val="32"/>
            <w:lang w:val="en-US" w:eastAsia="zh-CN"/>
          </w:rPr>
          <w:t>、</w:t>
        </w:r>
      </w:ins>
      <w:ins w:id="1164" w:author="lenovo02" w:date="2021-04-21T18:37:48Z">
        <w:r>
          <w:rPr>
            <w:rFonts w:hint="eastAsia" w:ascii="仿宋_GB2312" w:hAnsi="黑体" w:eastAsia="仿宋_GB2312"/>
            <w:sz w:val="32"/>
            <w:szCs w:val="32"/>
            <w:lang w:val="en-US" w:eastAsia="zh-CN"/>
          </w:rPr>
          <w:t>卫生健康</w:t>
        </w:r>
      </w:ins>
      <w:ins w:id="1165" w:author="lenovo02" w:date="2021-04-21T18:37:50Z">
        <w:r>
          <w:rPr>
            <w:rFonts w:hint="eastAsia" w:ascii="仿宋_GB2312" w:hAnsi="黑体" w:eastAsia="仿宋_GB2312"/>
            <w:sz w:val="32"/>
            <w:szCs w:val="32"/>
            <w:lang w:val="en-US" w:eastAsia="zh-CN"/>
          </w:rPr>
          <w:t>支出</w:t>
        </w:r>
      </w:ins>
      <w:ins w:id="1166" w:author="lenovo02" w:date="2021-04-21T18:37:54Z">
        <w:r>
          <w:rPr>
            <w:rFonts w:hint="eastAsia" w:ascii="仿宋_GB2312" w:hAnsi="黑体" w:eastAsia="仿宋_GB2312"/>
            <w:sz w:val="32"/>
            <w:szCs w:val="32"/>
            <w:lang w:val="en-US" w:eastAsia="zh-CN"/>
          </w:rPr>
          <w:t>、</w:t>
        </w:r>
      </w:ins>
      <w:ins w:id="1167" w:author="lenovo02" w:date="2021-04-21T18:37:57Z">
        <w:r>
          <w:rPr>
            <w:rFonts w:hint="eastAsia" w:ascii="仿宋_GB2312" w:hAnsi="黑体" w:eastAsia="仿宋_GB2312"/>
            <w:sz w:val="32"/>
            <w:szCs w:val="32"/>
            <w:lang w:val="en-US" w:eastAsia="zh-CN"/>
          </w:rPr>
          <w:t>住房</w:t>
        </w:r>
      </w:ins>
      <w:ins w:id="1168" w:author="lenovo02" w:date="2021-04-21T18:38:00Z">
        <w:r>
          <w:rPr>
            <w:rFonts w:hint="eastAsia" w:ascii="仿宋_GB2312" w:hAnsi="黑体" w:eastAsia="仿宋_GB2312"/>
            <w:sz w:val="32"/>
            <w:szCs w:val="32"/>
            <w:lang w:val="en-US" w:eastAsia="zh-CN"/>
          </w:rPr>
          <w:t>保障</w:t>
        </w:r>
      </w:ins>
      <w:ins w:id="1169" w:author="lenovo02" w:date="2021-04-21T18:38:02Z">
        <w:r>
          <w:rPr>
            <w:rFonts w:hint="eastAsia" w:ascii="仿宋_GB2312" w:hAnsi="黑体" w:eastAsia="仿宋_GB2312"/>
            <w:sz w:val="32"/>
            <w:szCs w:val="32"/>
            <w:lang w:val="en-US" w:eastAsia="zh-CN"/>
          </w:rPr>
          <w:t>支出</w:t>
        </w:r>
      </w:ins>
      <w:r>
        <w:rPr>
          <w:rFonts w:hint="eastAsia" w:ascii="仿宋_GB2312" w:hAnsi="黑体" w:eastAsia="仿宋_GB2312"/>
          <w:sz w:val="32"/>
          <w:szCs w:val="32"/>
        </w:rPr>
        <w:t>。</w:t>
      </w:r>
      <w:del w:id="1170" w:author="lenovo02" w:date="2021-04-21T18:38:29Z">
        <w:r>
          <w:rPr>
            <w:rFonts w:hint="default" w:ascii="仿宋_GB2312" w:hAnsi="黑体" w:eastAsia="仿宋_GB2312" w:cs="仿宋_GB2312"/>
            <w:sz w:val="32"/>
            <w:szCs w:val="32"/>
            <w:lang w:val="en-US"/>
          </w:rPr>
          <w:delText>××</w:delText>
        </w:r>
      </w:del>
      <w:ins w:id="1171" w:author="lenovo02" w:date="2021-04-21T18:38:30Z">
        <w:r>
          <w:rPr>
            <w:rFonts w:hint="eastAsia" w:ascii="仿宋_GB2312" w:hAnsi="黑体" w:eastAsia="仿宋_GB2312" w:cs="仿宋_GB2312"/>
            <w:sz w:val="32"/>
            <w:szCs w:val="32"/>
            <w:lang w:val="en-US" w:eastAsia="zh-CN"/>
          </w:rPr>
          <w:t>白沙</w:t>
        </w:r>
      </w:ins>
      <w:ins w:id="1172" w:author="lenovo02" w:date="2021-04-21T18:38:32Z">
        <w:r>
          <w:rPr>
            <w:rFonts w:hint="eastAsia" w:ascii="仿宋_GB2312" w:hAnsi="黑体" w:eastAsia="仿宋_GB2312" w:cs="仿宋_GB2312"/>
            <w:sz w:val="32"/>
            <w:szCs w:val="32"/>
            <w:lang w:val="en-US" w:eastAsia="zh-CN"/>
          </w:rPr>
          <w:t>黎族</w:t>
        </w:r>
      </w:ins>
      <w:ins w:id="1173" w:author="lenovo02" w:date="2021-04-21T18:38:38Z">
        <w:r>
          <w:rPr>
            <w:rFonts w:hint="eastAsia" w:ascii="仿宋_GB2312" w:hAnsi="黑体" w:eastAsia="仿宋_GB2312" w:cs="仿宋_GB2312"/>
            <w:sz w:val="32"/>
            <w:szCs w:val="32"/>
            <w:lang w:val="en-US" w:eastAsia="zh-CN"/>
          </w:rPr>
          <w:t>自治县</w:t>
        </w:r>
      </w:ins>
      <w:ins w:id="1174" w:author="lenovo02" w:date="2021-04-21T18:38:42Z">
        <w:del w:id="1175" w:author="抬头，阳光依旧温暖。" w:date="2021-04-22T19:42:30Z">
          <w:r>
            <w:rPr>
              <w:rFonts w:hint="eastAsia" w:ascii="仿宋_GB2312" w:hAnsi="黑体" w:eastAsia="仿宋_GB2312" w:cs="仿宋_GB2312"/>
              <w:sz w:val="32"/>
              <w:szCs w:val="32"/>
              <w:lang w:val="en-US" w:eastAsia="zh-CN"/>
            </w:rPr>
            <w:delText>南开</w:delText>
          </w:r>
        </w:del>
      </w:ins>
      <w:ins w:id="1176" w:author="抬头，阳光依旧温暖。" w:date="2021-04-22T19:42:30Z">
        <w:r>
          <w:rPr>
            <w:rFonts w:hint="eastAsia" w:ascii="仿宋_GB2312" w:hAnsi="黑体" w:eastAsia="仿宋_GB2312" w:cs="仿宋_GB2312"/>
            <w:sz w:val="32"/>
            <w:szCs w:val="32"/>
            <w:lang w:val="en-US" w:eastAsia="zh-CN"/>
          </w:rPr>
          <w:t>元门</w:t>
        </w:r>
      </w:ins>
      <w:ins w:id="1177" w:author="lenovo02" w:date="2021-04-21T18:38:42Z">
        <w:r>
          <w:rPr>
            <w:rFonts w:hint="eastAsia" w:ascii="仿宋_GB2312" w:hAnsi="黑体" w:eastAsia="仿宋_GB2312" w:cs="仿宋_GB2312"/>
            <w:sz w:val="32"/>
            <w:szCs w:val="32"/>
            <w:lang w:val="en-US" w:eastAsia="zh-CN"/>
          </w:rPr>
          <w:t>乡卫生院</w:t>
        </w:r>
      </w:ins>
      <w:r>
        <w:rPr>
          <w:rFonts w:hint="eastAsia" w:ascii="仿宋_GB2312" w:hAnsi="黑体" w:eastAsia="仿宋_GB2312" w:cs="仿宋_GB2312"/>
          <w:sz w:val="32"/>
          <w:szCs w:val="32"/>
        </w:rPr>
        <w:t>（部门或单位）</w:t>
      </w:r>
      <w:del w:id="1178" w:author="lenovo02" w:date="2021-04-21T18:38:46Z">
        <w:r>
          <w:rPr>
            <w:rFonts w:hint="default" w:ascii="仿宋_GB2312" w:hAnsi="黑体" w:eastAsia="仿宋_GB2312" w:cs="仿宋_GB2312"/>
            <w:sz w:val="32"/>
            <w:szCs w:val="32"/>
            <w:lang w:val="en-US"/>
          </w:rPr>
          <w:delText>××</w:delText>
        </w:r>
      </w:del>
      <w:ins w:id="1179" w:author="lenovo02" w:date="2021-04-21T18:38:46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年收支总预算</w:t>
      </w:r>
      <w:del w:id="1180" w:author="抬头，阳光依旧温暖。" w:date="2021-04-22T20:00:02Z">
        <w:r>
          <w:rPr>
            <w:rFonts w:hint="default" w:ascii="仿宋_GB2312" w:hAnsi="黑体" w:eastAsia="仿宋_GB2312" w:cs="仿宋_GB2312"/>
            <w:sz w:val="32"/>
            <w:szCs w:val="32"/>
            <w:lang w:val="en-US"/>
          </w:rPr>
          <w:delText>××</w:delText>
        </w:r>
      </w:del>
      <w:ins w:id="1181" w:author="lenovo02" w:date="2021-04-21T18:39:04Z">
        <w:del w:id="1182" w:author="抬头，阳光依旧温暖。" w:date="2021-04-22T20:00:02Z">
          <w:r>
            <w:rPr>
              <w:rFonts w:hint="default" w:ascii="仿宋_GB2312" w:hAnsi="黑体" w:eastAsia="仿宋_GB2312" w:cs="仿宋_GB2312"/>
              <w:sz w:val="32"/>
              <w:szCs w:val="32"/>
              <w:lang w:val="en-US" w:eastAsia="zh-CN"/>
            </w:rPr>
            <w:delText>3</w:delText>
          </w:r>
        </w:del>
      </w:ins>
      <w:ins w:id="1183" w:author="lenovo02" w:date="2021-04-21T18:39:05Z">
        <w:del w:id="1184" w:author="抬头，阳光依旧温暖。" w:date="2021-04-22T20:00:02Z">
          <w:r>
            <w:rPr>
              <w:rFonts w:hint="default" w:ascii="仿宋_GB2312" w:hAnsi="黑体" w:eastAsia="仿宋_GB2312" w:cs="仿宋_GB2312"/>
              <w:sz w:val="32"/>
              <w:szCs w:val="32"/>
              <w:lang w:val="en-US" w:eastAsia="zh-CN"/>
            </w:rPr>
            <w:delText>13.</w:delText>
          </w:r>
        </w:del>
      </w:ins>
      <w:ins w:id="1185" w:author="lenovo02" w:date="2021-04-21T18:39:06Z">
        <w:del w:id="1186" w:author="抬头，阳光依旧温暖。" w:date="2021-04-22T20:00:02Z">
          <w:r>
            <w:rPr>
              <w:rFonts w:hint="default" w:ascii="仿宋_GB2312" w:hAnsi="黑体" w:eastAsia="仿宋_GB2312" w:cs="仿宋_GB2312"/>
              <w:sz w:val="32"/>
              <w:szCs w:val="32"/>
              <w:lang w:val="en-US" w:eastAsia="zh-CN"/>
            </w:rPr>
            <w:delText>18</w:delText>
          </w:r>
        </w:del>
      </w:ins>
      <w:ins w:id="1187" w:author="抬头，阳光依旧温暖。" w:date="2021-04-22T20:00:02Z">
        <w:r>
          <w:rPr>
            <w:rFonts w:hint="eastAsia" w:ascii="仿宋_GB2312" w:hAnsi="黑体" w:eastAsia="仿宋_GB2312" w:cs="仿宋_GB2312"/>
            <w:sz w:val="32"/>
            <w:szCs w:val="32"/>
            <w:lang w:val="en-US" w:eastAsia="zh-CN"/>
          </w:rPr>
          <w:t>31</w:t>
        </w:r>
      </w:ins>
      <w:ins w:id="1188" w:author="抬头，阳光依旧温暖。" w:date="2021-04-22T20:00:03Z">
        <w:r>
          <w:rPr>
            <w:rFonts w:hint="eastAsia" w:ascii="仿宋_GB2312" w:hAnsi="黑体" w:eastAsia="仿宋_GB2312" w:cs="仿宋_GB2312"/>
            <w:sz w:val="32"/>
            <w:szCs w:val="32"/>
            <w:lang w:val="en-US" w:eastAsia="zh-CN"/>
          </w:rPr>
          <w:t>0.99</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1189" w:author="lenovo02" w:date="2021-04-21T18:39:33Z">
        <w:r>
          <w:rPr>
            <w:rFonts w:hint="default" w:ascii="仿宋_GB2312" w:hAnsi="黑体" w:eastAsia="仿宋_GB2312"/>
            <w:sz w:val="32"/>
            <w:szCs w:val="32"/>
            <w:lang w:val="en-US"/>
          </w:rPr>
          <w:delText>××</w:delText>
        </w:r>
      </w:del>
      <w:ins w:id="1190" w:author="lenovo02" w:date="2021-04-21T18:39:36Z">
        <w:r>
          <w:rPr>
            <w:rFonts w:hint="eastAsia" w:ascii="仿宋_GB2312" w:hAnsi="黑体" w:eastAsia="仿宋_GB2312"/>
            <w:sz w:val="32"/>
            <w:szCs w:val="32"/>
            <w:lang w:val="en-US" w:eastAsia="zh-CN"/>
          </w:rPr>
          <w:t>白沙黎族自治县</w:t>
        </w:r>
      </w:ins>
      <w:ins w:id="1191" w:author="lenovo02" w:date="2021-04-21T18:39:36Z">
        <w:del w:id="1192" w:author="抬头，阳光依旧温暖。" w:date="2021-04-22T19:42:30Z">
          <w:r>
            <w:rPr>
              <w:rFonts w:hint="eastAsia" w:ascii="仿宋_GB2312" w:hAnsi="黑体" w:eastAsia="仿宋_GB2312"/>
              <w:sz w:val="32"/>
              <w:szCs w:val="32"/>
              <w:lang w:val="en-US" w:eastAsia="zh-CN"/>
            </w:rPr>
            <w:delText>南开</w:delText>
          </w:r>
        </w:del>
      </w:ins>
      <w:ins w:id="1193" w:author="抬头，阳光依旧温暖。" w:date="2021-04-22T19:42:30Z">
        <w:r>
          <w:rPr>
            <w:rFonts w:hint="eastAsia" w:ascii="仿宋_GB2312" w:hAnsi="黑体" w:eastAsia="仿宋_GB2312"/>
            <w:sz w:val="32"/>
            <w:szCs w:val="32"/>
            <w:lang w:val="en-US" w:eastAsia="zh-CN"/>
          </w:rPr>
          <w:t>元门</w:t>
        </w:r>
      </w:ins>
      <w:ins w:id="1194" w:author="lenovo02" w:date="2021-04-21T18:39:36Z">
        <w:r>
          <w:rPr>
            <w:rFonts w:hint="eastAsia" w:ascii="仿宋_GB2312" w:hAnsi="黑体" w:eastAsia="仿宋_GB2312"/>
            <w:sz w:val="32"/>
            <w:szCs w:val="32"/>
            <w:lang w:val="en-US" w:eastAsia="zh-CN"/>
          </w:rPr>
          <w:t>乡卫生院</w:t>
        </w:r>
      </w:ins>
      <w:r>
        <w:rPr>
          <w:rFonts w:hint="eastAsia" w:ascii="黑体" w:hAnsi="黑体" w:eastAsia="黑体" w:cs="Times New Roman"/>
          <w:sz w:val="32"/>
          <w:shd w:val="clear" w:color="auto" w:fill="FFFFFF"/>
        </w:rPr>
        <w:t>（部门或单位）</w:t>
      </w:r>
      <w:ins w:id="1195" w:author="lenovo02" w:date="2021-04-21T18:39:42Z">
        <w:r>
          <w:rPr>
            <w:rFonts w:hint="eastAsia" w:ascii="黑体" w:hAnsi="黑体" w:eastAsia="黑体" w:cs="Times New Roman"/>
            <w:sz w:val="32"/>
            <w:shd w:val="clear" w:color="auto" w:fill="FFFFFF"/>
            <w:lang w:val="en-US" w:eastAsia="zh-CN"/>
          </w:rPr>
          <w:t>2021</w:t>
        </w:r>
      </w:ins>
      <w:del w:id="1196" w:author="lenovo02" w:date="2021-04-21T18:39:4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1197" w:author="lenovo02" w:date="2021-04-21T18:44:37Z"/>
          <w:rFonts w:hint="eastAsia" w:ascii="仿宋_GB2312" w:hAnsi="黑体" w:eastAsia="仿宋_GB2312"/>
          <w:sz w:val="32"/>
          <w:szCs w:val="32"/>
          <w:lang w:val="en-US" w:eastAsia="zh-CN"/>
        </w:rPr>
      </w:pPr>
      <w:del w:id="1198" w:author="lenovo02" w:date="2021-04-21T18:39:46Z">
        <w:r>
          <w:rPr>
            <w:rFonts w:hint="default" w:ascii="仿宋_GB2312" w:hAnsi="黑体" w:eastAsia="仿宋_GB2312" w:cs="仿宋_GB2312"/>
            <w:sz w:val="32"/>
            <w:szCs w:val="32"/>
            <w:lang w:val="en-US"/>
          </w:rPr>
          <w:delText>××</w:delText>
        </w:r>
      </w:del>
      <w:ins w:id="1199" w:author="lenovo02" w:date="2021-04-21T18:39:49Z">
        <w:r>
          <w:rPr>
            <w:rFonts w:hint="eastAsia" w:ascii="仿宋_GB2312" w:hAnsi="黑体" w:eastAsia="仿宋_GB2312" w:cs="仿宋_GB2312"/>
            <w:sz w:val="32"/>
            <w:szCs w:val="32"/>
            <w:lang w:val="en-US" w:eastAsia="zh-CN"/>
          </w:rPr>
          <w:t>白沙黎族自治县</w:t>
        </w:r>
      </w:ins>
      <w:ins w:id="1200" w:author="lenovo02" w:date="2021-04-21T18:39:49Z">
        <w:del w:id="1201" w:author="抬头，阳光依旧温暖。" w:date="2021-04-22T19:42:30Z">
          <w:r>
            <w:rPr>
              <w:rFonts w:hint="eastAsia" w:ascii="仿宋_GB2312" w:hAnsi="黑体" w:eastAsia="仿宋_GB2312" w:cs="仿宋_GB2312"/>
              <w:sz w:val="32"/>
              <w:szCs w:val="32"/>
              <w:lang w:val="en-US" w:eastAsia="zh-CN"/>
            </w:rPr>
            <w:delText>南开</w:delText>
          </w:r>
        </w:del>
      </w:ins>
      <w:ins w:id="1202" w:author="抬头，阳光依旧温暖。" w:date="2021-04-22T19:42:30Z">
        <w:r>
          <w:rPr>
            <w:rFonts w:hint="eastAsia" w:ascii="仿宋_GB2312" w:hAnsi="黑体" w:eastAsia="仿宋_GB2312" w:cs="仿宋_GB2312"/>
            <w:sz w:val="32"/>
            <w:szCs w:val="32"/>
            <w:lang w:val="en-US" w:eastAsia="zh-CN"/>
          </w:rPr>
          <w:t>元门</w:t>
        </w:r>
      </w:ins>
      <w:ins w:id="1203" w:author="lenovo02" w:date="2021-04-21T18:39:49Z">
        <w:r>
          <w:rPr>
            <w:rFonts w:hint="eastAsia" w:ascii="仿宋_GB2312" w:hAnsi="黑体" w:eastAsia="仿宋_GB2312" w:cs="仿宋_GB2312"/>
            <w:sz w:val="32"/>
            <w:szCs w:val="32"/>
            <w:lang w:val="en-US" w:eastAsia="zh-CN"/>
          </w:rPr>
          <w:t>乡卫生院</w:t>
        </w:r>
      </w:ins>
      <w:r>
        <w:rPr>
          <w:rFonts w:hint="eastAsia" w:ascii="仿宋_GB2312" w:hAnsi="黑体" w:eastAsia="仿宋_GB2312" w:cs="仿宋_GB2312"/>
          <w:sz w:val="32"/>
          <w:szCs w:val="32"/>
        </w:rPr>
        <w:t>（部门或单位）</w:t>
      </w:r>
      <w:del w:id="1204" w:author="lenovo02" w:date="2021-04-21T18:39:52Z">
        <w:r>
          <w:rPr>
            <w:rFonts w:hint="default" w:ascii="仿宋_GB2312" w:hAnsi="黑体" w:eastAsia="仿宋_GB2312" w:cs="仿宋_GB2312"/>
            <w:sz w:val="32"/>
            <w:szCs w:val="32"/>
            <w:lang w:val="en-US"/>
          </w:rPr>
          <w:delText>××</w:delText>
        </w:r>
      </w:del>
      <w:ins w:id="1205" w:author="lenovo02" w:date="2021-04-21T18:39:5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年收入预算</w:t>
      </w:r>
      <w:del w:id="1206" w:author="抬头，阳光依旧温暖。" w:date="2021-04-22T20:00:09Z">
        <w:r>
          <w:rPr>
            <w:rFonts w:hint="default" w:ascii="仿宋_GB2312" w:hAnsi="黑体" w:eastAsia="仿宋_GB2312" w:cs="仿宋_GB2312"/>
            <w:sz w:val="32"/>
            <w:szCs w:val="32"/>
            <w:lang w:val="en-US"/>
          </w:rPr>
          <w:delText>××</w:delText>
        </w:r>
      </w:del>
      <w:ins w:id="1207" w:author="lenovo02" w:date="2021-04-21T18:39:59Z">
        <w:del w:id="1208" w:author="抬头，阳光依旧温暖。" w:date="2021-04-22T20:00:09Z">
          <w:r>
            <w:rPr>
              <w:rFonts w:hint="default" w:ascii="仿宋_GB2312" w:hAnsi="黑体" w:eastAsia="仿宋_GB2312" w:cs="仿宋_GB2312"/>
              <w:sz w:val="32"/>
              <w:szCs w:val="32"/>
              <w:lang w:val="en-US" w:eastAsia="zh-CN"/>
            </w:rPr>
            <w:delText>31</w:delText>
          </w:r>
        </w:del>
      </w:ins>
      <w:ins w:id="1209" w:author="lenovo02" w:date="2021-04-21T18:40:00Z">
        <w:del w:id="1210" w:author="抬头，阳光依旧温暖。" w:date="2021-04-22T20:00:09Z">
          <w:r>
            <w:rPr>
              <w:rFonts w:hint="default" w:ascii="仿宋_GB2312" w:hAnsi="黑体" w:eastAsia="仿宋_GB2312" w:cs="仿宋_GB2312"/>
              <w:sz w:val="32"/>
              <w:szCs w:val="32"/>
              <w:lang w:val="en-US" w:eastAsia="zh-CN"/>
            </w:rPr>
            <w:delText>3.</w:delText>
          </w:r>
        </w:del>
      </w:ins>
      <w:ins w:id="1211" w:author="lenovo02" w:date="2021-04-21T18:40:02Z">
        <w:del w:id="1212" w:author="抬头，阳光依旧温暖。" w:date="2021-04-22T20:00:09Z">
          <w:r>
            <w:rPr>
              <w:rFonts w:hint="default" w:ascii="仿宋_GB2312" w:hAnsi="黑体" w:eastAsia="仿宋_GB2312" w:cs="仿宋_GB2312"/>
              <w:sz w:val="32"/>
              <w:szCs w:val="32"/>
              <w:lang w:val="en-US" w:eastAsia="zh-CN"/>
            </w:rPr>
            <w:delText>18</w:delText>
          </w:r>
        </w:del>
      </w:ins>
      <w:ins w:id="1213" w:author="抬头，阳光依旧温暖。" w:date="2021-04-22T20:00:09Z">
        <w:r>
          <w:rPr>
            <w:rFonts w:hint="eastAsia" w:ascii="仿宋_GB2312" w:hAnsi="黑体" w:eastAsia="仿宋_GB2312" w:cs="仿宋_GB2312"/>
            <w:sz w:val="32"/>
            <w:szCs w:val="32"/>
            <w:lang w:val="en-US" w:eastAsia="zh-CN"/>
          </w:rPr>
          <w:t>31</w:t>
        </w:r>
      </w:ins>
      <w:ins w:id="1214" w:author="抬头，阳光依旧温暖。" w:date="2021-04-22T20:00:10Z">
        <w:r>
          <w:rPr>
            <w:rFonts w:hint="eastAsia" w:ascii="仿宋_GB2312" w:hAnsi="黑体" w:eastAsia="仿宋_GB2312" w:cs="仿宋_GB2312"/>
            <w:sz w:val="32"/>
            <w:szCs w:val="32"/>
            <w:lang w:val="en-US" w:eastAsia="zh-CN"/>
          </w:rPr>
          <w:t>0.99</w:t>
        </w:r>
      </w:ins>
      <w:r>
        <w:rPr>
          <w:rFonts w:hint="eastAsia" w:ascii="仿宋_GB2312" w:hAnsi="黑体" w:eastAsia="仿宋_GB2312"/>
          <w:sz w:val="32"/>
          <w:szCs w:val="32"/>
        </w:rPr>
        <w:t>万元，其中：</w:t>
      </w:r>
      <w:ins w:id="1215" w:author="lenovo02" w:date="2021-04-21T18:44:36Z">
        <w:r>
          <w:rPr>
            <w:rFonts w:hint="eastAsia" w:ascii="仿宋_GB2312" w:hAnsi="黑体" w:eastAsia="仿宋_GB2312"/>
            <w:sz w:val="32"/>
            <w:szCs w:val="32"/>
            <w:lang w:eastAsia="zh-CN"/>
          </w:rPr>
          <w:t>一般公共预算拨款收入</w:t>
        </w:r>
      </w:ins>
      <w:ins w:id="1216" w:author="lenovo02" w:date="2021-04-21T18:44:41Z">
        <w:del w:id="1217" w:author="抬头，阳光依旧温暖。" w:date="2021-04-22T20:00:19Z">
          <w:r>
            <w:rPr>
              <w:rFonts w:hint="default" w:ascii="仿宋_GB2312" w:hAnsi="黑体" w:eastAsia="仿宋_GB2312"/>
              <w:sz w:val="32"/>
              <w:szCs w:val="32"/>
              <w:lang w:val="en-US" w:eastAsia="zh-CN"/>
            </w:rPr>
            <w:delText>313</w:delText>
          </w:r>
        </w:del>
      </w:ins>
      <w:ins w:id="1218" w:author="lenovo02" w:date="2021-04-21T18:44:42Z">
        <w:del w:id="1219" w:author="抬头，阳光依旧温暖。" w:date="2021-04-22T20:00:19Z">
          <w:r>
            <w:rPr>
              <w:rFonts w:hint="default" w:ascii="仿宋_GB2312" w:hAnsi="黑体" w:eastAsia="仿宋_GB2312"/>
              <w:sz w:val="32"/>
              <w:szCs w:val="32"/>
              <w:lang w:val="en-US" w:eastAsia="zh-CN"/>
            </w:rPr>
            <w:delText>.</w:delText>
          </w:r>
        </w:del>
      </w:ins>
      <w:ins w:id="1220" w:author="lenovo02" w:date="2021-04-21T18:44:43Z">
        <w:del w:id="1221" w:author="抬头，阳光依旧温暖。" w:date="2021-04-22T20:00:19Z">
          <w:r>
            <w:rPr>
              <w:rFonts w:hint="default" w:ascii="仿宋_GB2312" w:hAnsi="黑体" w:eastAsia="仿宋_GB2312"/>
              <w:sz w:val="32"/>
              <w:szCs w:val="32"/>
              <w:lang w:val="en-US" w:eastAsia="zh-CN"/>
            </w:rPr>
            <w:delText>18</w:delText>
          </w:r>
        </w:del>
      </w:ins>
      <w:ins w:id="1222" w:author="抬头，阳光依旧温暖。" w:date="2021-04-22T20:00:19Z">
        <w:r>
          <w:rPr>
            <w:rFonts w:hint="eastAsia" w:ascii="仿宋_GB2312" w:hAnsi="黑体" w:eastAsia="仿宋_GB2312"/>
            <w:sz w:val="32"/>
            <w:szCs w:val="32"/>
            <w:lang w:val="en-US" w:eastAsia="zh-CN"/>
          </w:rPr>
          <w:t>310.</w:t>
        </w:r>
      </w:ins>
      <w:ins w:id="1223" w:author="抬头，阳光依旧温暖。" w:date="2021-04-22T20:00:20Z">
        <w:r>
          <w:rPr>
            <w:rFonts w:hint="eastAsia" w:ascii="仿宋_GB2312" w:hAnsi="黑体" w:eastAsia="仿宋_GB2312"/>
            <w:sz w:val="32"/>
            <w:szCs w:val="32"/>
            <w:lang w:val="en-US" w:eastAsia="zh-CN"/>
          </w:rPr>
          <w:t>99</w:t>
        </w:r>
      </w:ins>
      <w:ins w:id="1224" w:author="lenovo02" w:date="2021-04-21T18:44:36Z">
        <w:r>
          <w:rPr>
            <w:rFonts w:hint="eastAsia" w:ascii="仿宋_GB2312" w:hAnsi="黑体" w:eastAsia="仿宋_GB2312"/>
            <w:sz w:val="32"/>
            <w:szCs w:val="32"/>
            <w:lang w:val="en-US" w:eastAsia="zh-CN"/>
          </w:rPr>
          <w:t>万元，</w:t>
        </w:r>
      </w:ins>
      <w:ins w:id="1225" w:author="lenovo02" w:date="2021-04-21T18:47:28Z">
        <w:r>
          <w:rPr>
            <w:rFonts w:hint="eastAsia" w:ascii="仿宋_GB2312" w:hAnsi="黑体" w:eastAsia="仿宋_GB2312"/>
            <w:sz w:val="32"/>
            <w:szCs w:val="32"/>
            <w:lang w:val="en-US" w:eastAsia="zh-CN"/>
          </w:rPr>
          <w:t>占</w:t>
        </w:r>
      </w:ins>
      <w:ins w:id="1226" w:author="lenovo02" w:date="2021-04-21T18:47:29Z">
        <w:r>
          <w:rPr>
            <w:rFonts w:hint="eastAsia" w:ascii="仿宋_GB2312" w:hAnsi="黑体" w:eastAsia="仿宋_GB2312"/>
            <w:sz w:val="32"/>
            <w:szCs w:val="32"/>
            <w:lang w:val="en-US" w:eastAsia="zh-CN"/>
          </w:rPr>
          <w:t>10</w:t>
        </w:r>
      </w:ins>
      <w:ins w:id="1227" w:author="lenovo02" w:date="2021-04-21T18:47:30Z">
        <w:r>
          <w:rPr>
            <w:rFonts w:hint="eastAsia" w:ascii="仿宋_GB2312" w:hAnsi="黑体" w:eastAsia="仿宋_GB2312"/>
            <w:sz w:val="32"/>
            <w:szCs w:val="32"/>
            <w:lang w:val="en-US" w:eastAsia="zh-CN"/>
          </w:rPr>
          <w:t>0</w:t>
        </w:r>
      </w:ins>
      <w:ins w:id="1228" w:author="lenovo02" w:date="2021-04-21T18:47:31Z">
        <w:r>
          <w:rPr>
            <w:rFonts w:hint="eastAsia" w:ascii="仿宋_GB2312" w:hAnsi="黑体" w:eastAsia="仿宋_GB2312"/>
            <w:sz w:val="32"/>
            <w:szCs w:val="32"/>
            <w:lang w:val="en-US" w:eastAsia="zh-CN"/>
          </w:rPr>
          <w:t>%</w:t>
        </w:r>
      </w:ins>
      <w:ins w:id="1229" w:author="lenovo02" w:date="2021-04-21T18:47:37Z">
        <w:r>
          <w:rPr>
            <w:rFonts w:hint="eastAsia" w:ascii="仿宋_GB2312" w:hAnsi="黑体" w:eastAsia="仿宋_GB2312"/>
            <w:sz w:val="32"/>
            <w:szCs w:val="32"/>
            <w:lang w:val="en-US" w:eastAsia="zh-CN"/>
          </w:rPr>
          <w:t>；</w:t>
        </w:r>
      </w:ins>
      <w:ins w:id="1230" w:author="lenovo02" w:date="2021-04-21T18:56:56Z">
        <w:r>
          <w:rPr>
            <w:rFonts w:hint="eastAsia" w:ascii="仿宋_GB2312" w:hAnsi="黑体" w:eastAsia="仿宋_GB2312"/>
            <w:sz w:val="32"/>
            <w:szCs w:val="32"/>
          </w:rPr>
          <w:t>比上年预算数</w:t>
        </w:r>
      </w:ins>
      <w:ins w:id="1231" w:author="lenovo02" w:date="2021-04-21T18:56:56Z">
        <w:r>
          <w:rPr>
            <w:rFonts w:hint="eastAsia" w:ascii="仿宋_GB2312" w:hAnsi="黑体" w:eastAsia="仿宋_GB2312" w:cs="仿宋_GB2312"/>
            <w:sz w:val="32"/>
            <w:szCs w:val="32"/>
          </w:rPr>
          <w:t>增加</w:t>
        </w:r>
      </w:ins>
      <w:ins w:id="1232" w:author="lenovo02" w:date="2021-04-21T18:56:56Z">
        <w:del w:id="1233" w:author="抬头，阳光依旧温暖。" w:date="2021-04-22T20:00:59Z">
          <w:r>
            <w:rPr>
              <w:rFonts w:hint="default" w:ascii="仿宋_GB2312" w:hAnsi="黑体" w:eastAsia="仿宋_GB2312" w:cs="仿宋_GB2312"/>
              <w:sz w:val="32"/>
              <w:szCs w:val="32"/>
              <w:lang w:val="en-US" w:eastAsia="zh-CN"/>
            </w:rPr>
            <w:delText>176.72</w:delText>
          </w:r>
        </w:del>
      </w:ins>
      <w:ins w:id="1234" w:author="抬头，阳光依旧温暖。" w:date="2021-04-22T20:00:59Z">
        <w:r>
          <w:rPr>
            <w:rFonts w:hint="eastAsia" w:ascii="仿宋_GB2312" w:hAnsi="黑体" w:eastAsia="仿宋_GB2312" w:cs="仿宋_GB2312"/>
            <w:sz w:val="32"/>
            <w:szCs w:val="32"/>
            <w:lang w:val="en-US" w:eastAsia="zh-CN"/>
          </w:rPr>
          <w:t>129</w:t>
        </w:r>
      </w:ins>
      <w:ins w:id="1235" w:author="抬头，阳光依旧温暖。" w:date="2021-04-22T20:01:00Z">
        <w:r>
          <w:rPr>
            <w:rFonts w:hint="eastAsia" w:ascii="仿宋_GB2312" w:hAnsi="黑体" w:eastAsia="仿宋_GB2312" w:cs="仿宋_GB2312"/>
            <w:sz w:val="32"/>
            <w:szCs w:val="32"/>
            <w:lang w:val="en-US" w:eastAsia="zh-CN"/>
          </w:rPr>
          <w:t>.08</w:t>
        </w:r>
      </w:ins>
      <w:ins w:id="1236" w:author="lenovo02" w:date="2021-04-21T18:56:56Z">
        <w:r>
          <w:rPr>
            <w:rFonts w:hint="eastAsia" w:ascii="仿宋_GB2312" w:hAnsi="黑体" w:eastAsia="仿宋_GB2312"/>
            <w:sz w:val="32"/>
            <w:szCs w:val="32"/>
          </w:rPr>
          <w:t>万元，主要是</w:t>
        </w:r>
      </w:ins>
      <w:ins w:id="1237" w:author="抬头，阳光依旧温暖。" w:date="2021-04-22T20:01:41Z">
        <w:r>
          <w:rPr>
            <w:rFonts w:hint="eastAsia" w:ascii="仿宋_GB2312" w:hAnsi="黑体" w:eastAsia="仿宋_GB2312"/>
            <w:sz w:val="32"/>
            <w:szCs w:val="32"/>
            <w:lang w:val="en-US" w:eastAsia="zh-CN"/>
          </w:rPr>
          <w:t>社会</w:t>
        </w:r>
      </w:ins>
      <w:ins w:id="1238" w:author="抬头，阳光依旧温暖。" w:date="2021-04-22T20:01:42Z">
        <w:r>
          <w:rPr>
            <w:rFonts w:hint="eastAsia" w:ascii="仿宋_GB2312" w:hAnsi="黑体" w:eastAsia="仿宋_GB2312"/>
            <w:sz w:val="32"/>
            <w:szCs w:val="32"/>
            <w:lang w:val="en-US" w:eastAsia="zh-CN"/>
          </w:rPr>
          <w:t>保障</w:t>
        </w:r>
      </w:ins>
      <w:ins w:id="1239" w:author="抬头，阳光依旧温暖。" w:date="2021-04-22T20:01:43Z">
        <w:r>
          <w:rPr>
            <w:rFonts w:hint="eastAsia" w:ascii="仿宋_GB2312" w:hAnsi="黑体" w:eastAsia="仿宋_GB2312"/>
            <w:sz w:val="32"/>
            <w:szCs w:val="32"/>
            <w:lang w:val="en-US" w:eastAsia="zh-CN"/>
          </w:rPr>
          <w:t>和</w:t>
        </w:r>
      </w:ins>
      <w:ins w:id="1240" w:author="抬头，阳光依旧温暖。" w:date="2021-04-22T20:01:46Z">
        <w:r>
          <w:rPr>
            <w:rFonts w:hint="eastAsia" w:ascii="仿宋_GB2312" w:hAnsi="黑体" w:eastAsia="仿宋_GB2312"/>
            <w:sz w:val="32"/>
            <w:szCs w:val="32"/>
            <w:lang w:val="en-US" w:eastAsia="zh-CN"/>
          </w:rPr>
          <w:t>就业</w:t>
        </w:r>
      </w:ins>
      <w:ins w:id="1241" w:author="抬头，阳光依旧温暖。" w:date="2021-04-22T20:01:49Z">
        <w:r>
          <w:rPr>
            <w:rFonts w:hint="eastAsia" w:ascii="仿宋_GB2312" w:hAnsi="黑体" w:eastAsia="仿宋_GB2312"/>
            <w:sz w:val="32"/>
            <w:szCs w:val="32"/>
            <w:lang w:val="en-US" w:eastAsia="zh-CN"/>
          </w:rPr>
          <w:t>、</w:t>
        </w:r>
      </w:ins>
      <w:ins w:id="1242" w:author="抬头，阳光依旧温暖。" w:date="2021-04-22T20:01:51Z">
        <w:r>
          <w:rPr>
            <w:rFonts w:hint="eastAsia" w:ascii="仿宋_GB2312" w:hAnsi="黑体" w:eastAsia="仿宋_GB2312"/>
            <w:sz w:val="32"/>
            <w:szCs w:val="32"/>
            <w:lang w:val="en-US" w:eastAsia="zh-CN"/>
          </w:rPr>
          <w:t>卫生</w:t>
        </w:r>
      </w:ins>
      <w:ins w:id="1243" w:author="抬头，阳光依旧温暖。" w:date="2021-04-22T20:01:52Z">
        <w:r>
          <w:rPr>
            <w:rFonts w:hint="eastAsia" w:ascii="仿宋_GB2312" w:hAnsi="黑体" w:eastAsia="仿宋_GB2312"/>
            <w:sz w:val="32"/>
            <w:szCs w:val="32"/>
            <w:lang w:val="en-US" w:eastAsia="zh-CN"/>
          </w:rPr>
          <w:t>健康</w:t>
        </w:r>
      </w:ins>
      <w:ins w:id="1244" w:author="抬头，阳光依旧温暖。" w:date="2021-04-22T20:01:53Z">
        <w:r>
          <w:rPr>
            <w:rFonts w:hint="eastAsia" w:ascii="仿宋_GB2312" w:hAnsi="黑体" w:eastAsia="仿宋_GB2312"/>
            <w:sz w:val="32"/>
            <w:szCs w:val="32"/>
            <w:lang w:val="en-US" w:eastAsia="zh-CN"/>
          </w:rPr>
          <w:t>、</w:t>
        </w:r>
      </w:ins>
      <w:ins w:id="1245" w:author="抬头，阳光依旧温暖。" w:date="2021-04-22T20:01:56Z">
        <w:r>
          <w:rPr>
            <w:rFonts w:hint="eastAsia" w:ascii="仿宋_GB2312" w:hAnsi="黑体" w:eastAsia="仿宋_GB2312"/>
            <w:sz w:val="32"/>
            <w:szCs w:val="32"/>
            <w:lang w:val="en-US" w:eastAsia="zh-CN"/>
          </w:rPr>
          <w:t>住房</w:t>
        </w:r>
      </w:ins>
      <w:ins w:id="1246" w:author="抬头，阳光依旧温暖。" w:date="2021-04-22T20:01:57Z">
        <w:r>
          <w:rPr>
            <w:rFonts w:hint="eastAsia" w:ascii="仿宋_GB2312" w:hAnsi="黑体" w:eastAsia="仿宋_GB2312"/>
            <w:sz w:val="32"/>
            <w:szCs w:val="32"/>
            <w:lang w:val="en-US" w:eastAsia="zh-CN"/>
          </w:rPr>
          <w:t>保障</w:t>
        </w:r>
      </w:ins>
      <w:ins w:id="1247" w:author="抬头，阳光依旧温暖。" w:date="2021-04-22T20:01:58Z">
        <w:r>
          <w:rPr>
            <w:rFonts w:hint="eastAsia" w:ascii="仿宋_GB2312" w:hAnsi="黑体" w:eastAsia="仿宋_GB2312"/>
            <w:sz w:val="32"/>
            <w:szCs w:val="32"/>
            <w:lang w:val="en-US" w:eastAsia="zh-CN"/>
          </w:rPr>
          <w:t>支出</w:t>
        </w:r>
      </w:ins>
      <w:ins w:id="1248" w:author="抬头，阳光依旧温暖。" w:date="2021-04-22T20:01:59Z">
        <w:r>
          <w:rPr>
            <w:rFonts w:hint="eastAsia" w:ascii="仿宋_GB2312" w:hAnsi="黑体" w:eastAsia="仿宋_GB2312"/>
            <w:sz w:val="32"/>
            <w:szCs w:val="32"/>
            <w:lang w:val="en-US" w:eastAsia="zh-CN"/>
          </w:rPr>
          <w:t>增加</w:t>
        </w:r>
      </w:ins>
      <w:ins w:id="1249" w:author="lenovo02" w:date="2021-04-21T18:56:56Z">
        <w:del w:id="1250" w:author="抬头，阳光依旧温暖。" w:date="2021-04-22T20:02:03Z">
          <w:r>
            <w:rPr>
              <w:rFonts w:hint="eastAsia" w:ascii="仿宋_GB2312" w:hAnsi="黑体" w:eastAsia="仿宋_GB2312"/>
              <w:sz w:val="32"/>
              <w:szCs w:val="32"/>
              <w:lang w:val="en-US" w:eastAsia="zh-CN"/>
            </w:rPr>
            <w:delText>人员经费增加</w:delText>
          </w:r>
        </w:del>
      </w:ins>
      <w:ins w:id="1251" w:author="lenovo02" w:date="2021-04-21T18:56:56Z">
        <w:r>
          <w:rPr>
            <w:rFonts w:hint="eastAsia" w:ascii="仿宋_GB2312" w:hAnsi="黑体" w:eastAsia="仿宋_GB2312"/>
            <w:sz w:val="32"/>
            <w:szCs w:val="32"/>
            <w:lang w:val="en-US" w:eastAsia="zh-CN"/>
          </w:rPr>
          <w:t>。</w:t>
        </w:r>
      </w:ins>
      <w:ins w:id="1252" w:author="lenovo02" w:date="2021-04-21T18:44:36Z">
        <w:r>
          <w:rPr>
            <w:rFonts w:hint="eastAsia" w:ascii="仿宋_GB2312" w:hAnsi="黑体" w:eastAsia="仿宋_GB2312"/>
            <w:sz w:val="32"/>
            <w:szCs w:val="32"/>
            <w:lang w:val="en-US" w:eastAsia="zh-CN"/>
          </w:rPr>
          <w:t>无政府</w:t>
        </w:r>
      </w:ins>
      <w:ins w:id="1253" w:author="lenovo02" w:date="2021-04-21T18:44:37Z">
        <w:r>
          <w:rPr>
            <w:rFonts w:hint="eastAsia" w:ascii="仿宋_GB2312" w:hAnsi="黑体" w:eastAsia="仿宋_GB2312"/>
            <w:sz w:val="32"/>
            <w:szCs w:val="32"/>
            <w:lang w:val="en-US" w:eastAsia="zh-CN"/>
          </w:rPr>
          <w:t>性基金收入，无专项收入。</w:t>
        </w:r>
      </w:ins>
    </w:p>
    <w:p>
      <w:pPr>
        <w:ind w:firstLine="640" w:firstLineChars="200"/>
        <w:rPr>
          <w:del w:id="1254" w:author="lenovo02" w:date="2021-04-21T18:47:46Z"/>
          <w:rFonts w:ascii="仿宋_GB2312" w:hAnsi="黑体" w:eastAsia="仿宋_GB2312"/>
          <w:sz w:val="32"/>
          <w:szCs w:val="32"/>
        </w:rPr>
      </w:pPr>
      <w:del w:id="1255" w:author="lenovo02" w:date="2021-04-21T18:47:46Z">
        <w:r>
          <w:rPr>
            <w:rFonts w:hint="eastAsia" w:ascii="仿宋_GB2312" w:hAnsi="黑体" w:eastAsia="仿宋_GB2312"/>
            <w:sz w:val="32"/>
            <w:szCs w:val="32"/>
          </w:rPr>
          <w:delText>上年结转</w:delText>
        </w:r>
      </w:del>
      <w:del w:id="1256" w:author="lenovo02" w:date="2021-04-21T18:47:46Z">
        <w:r>
          <w:rPr>
            <w:rFonts w:hint="default" w:ascii="仿宋_GB2312" w:hAnsi="黑体" w:eastAsia="仿宋_GB2312" w:cs="仿宋_GB2312"/>
            <w:sz w:val="32"/>
            <w:szCs w:val="32"/>
            <w:lang w:val="en-US"/>
          </w:rPr>
          <w:delText>××</w:delText>
        </w:r>
      </w:del>
      <w:del w:id="1257" w:author="lenovo02" w:date="2021-04-21T18:47:46Z">
        <w:r>
          <w:rPr>
            <w:rFonts w:hint="eastAsia" w:ascii="仿宋_GB2312" w:hAnsi="黑体" w:eastAsia="仿宋_GB2312"/>
            <w:sz w:val="32"/>
            <w:szCs w:val="32"/>
          </w:rPr>
          <w:delText>万元，占</w:delText>
        </w:r>
      </w:del>
      <w:del w:id="1258" w:author="lenovo02" w:date="2021-04-21T18:47:46Z">
        <w:r>
          <w:rPr>
            <w:rFonts w:hint="default" w:ascii="仿宋_GB2312" w:hAnsi="黑体" w:eastAsia="仿宋_GB2312" w:cs="仿宋_GB2312"/>
            <w:sz w:val="32"/>
            <w:szCs w:val="32"/>
            <w:lang w:val="en-US"/>
          </w:rPr>
          <w:delText>××</w:delText>
        </w:r>
      </w:del>
      <w:del w:id="1259" w:author="lenovo02" w:date="2021-04-21T18:47:46Z">
        <w:r>
          <w:rPr>
            <w:rFonts w:hint="eastAsia" w:ascii="仿宋_GB2312" w:hAnsi="黑体" w:eastAsia="仿宋_GB2312"/>
            <w:sz w:val="32"/>
            <w:szCs w:val="32"/>
          </w:rPr>
          <w:delText>%；经费拨款收入</w:delText>
        </w:r>
      </w:del>
      <w:del w:id="1260" w:author="lenovo02" w:date="2021-04-21T18:47:46Z">
        <w:r>
          <w:rPr>
            <w:rFonts w:hint="eastAsia" w:ascii="仿宋_GB2312" w:hAnsi="黑体" w:eastAsia="仿宋_GB2312" w:cs="仿宋_GB2312"/>
            <w:sz w:val="32"/>
            <w:szCs w:val="32"/>
          </w:rPr>
          <w:delText>××</w:delText>
        </w:r>
      </w:del>
      <w:del w:id="1261" w:author="lenovo02" w:date="2021-04-21T18:47:46Z">
        <w:r>
          <w:rPr>
            <w:rFonts w:hint="eastAsia" w:ascii="仿宋_GB2312" w:hAnsi="黑体" w:eastAsia="仿宋_GB2312"/>
            <w:sz w:val="32"/>
            <w:szCs w:val="32"/>
          </w:rPr>
          <w:delText>万元，占</w:delText>
        </w:r>
      </w:del>
      <w:del w:id="1262" w:author="lenovo02" w:date="2021-04-21T18:47:46Z">
        <w:r>
          <w:rPr>
            <w:rFonts w:hint="eastAsia" w:ascii="仿宋_GB2312" w:hAnsi="黑体" w:eastAsia="仿宋_GB2312" w:cs="仿宋_GB2312"/>
            <w:sz w:val="32"/>
            <w:szCs w:val="32"/>
          </w:rPr>
          <w:delText>××</w:delText>
        </w:r>
      </w:del>
      <w:del w:id="1263" w:author="lenovo02" w:date="2021-04-21T18:47:46Z">
        <w:r>
          <w:rPr>
            <w:rFonts w:hint="eastAsia" w:ascii="仿宋_GB2312" w:hAnsi="黑体" w:eastAsia="仿宋_GB2312"/>
            <w:sz w:val="32"/>
            <w:szCs w:val="32"/>
          </w:rPr>
          <w:delText>%；政府性基金收入</w:delText>
        </w:r>
      </w:del>
      <w:del w:id="1264" w:author="lenovo02" w:date="2021-04-21T18:47:46Z">
        <w:r>
          <w:rPr>
            <w:rFonts w:hint="eastAsia" w:ascii="仿宋_GB2312" w:hAnsi="黑体" w:eastAsia="仿宋_GB2312" w:cs="仿宋_GB2312"/>
            <w:sz w:val="32"/>
            <w:szCs w:val="32"/>
          </w:rPr>
          <w:delText>××</w:delText>
        </w:r>
      </w:del>
      <w:del w:id="1265" w:author="lenovo02" w:date="2021-04-21T18:47:46Z">
        <w:r>
          <w:rPr>
            <w:rFonts w:hint="eastAsia" w:ascii="仿宋_GB2312" w:hAnsi="黑体" w:eastAsia="仿宋_GB2312"/>
            <w:sz w:val="32"/>
            <w:szCs w:val="32"/>
          </w:rPr>
          <w:delText>万元，占</w:delText>
        </w:r>
      </w:del>
      <w:del w:id="1266" w:author="lenovo02" w:date="2021-04-21T18:47:46Z">
        <w:r>
          <w:rPr>
            <w:rFonts w:hint="eastAsia" w:ascii="仿宋_GB2312" w:hAnsi="黑体" w:eastAsia="仿宋_GB2312" w:cs="仿宋_GB2312"/>
            <w:sz w:val="32"/>
            <w:szCs w:val="32"/>
          </w:rPr>
          <w:delText>××</w:delText>
        </w:r>
      </w:del>
      <w:del w:id="1267" w:author="lenovo02" w:date="2021-04-21T18:47:46Z">
        <w:r>
          <w:rPr>
            <w:rFonts w:hint="eastAsia" w:ascii="仿宋_GB2312" w:hAnsi="黑体" w:eastAsia="仿宋_GB2312"/>
            <w:sz w:val="32"/>
            <w:szCs w:val="32"/>
          </w:rPr>
          <w:delText>%；专项收入</w:delText>
        </w:r>
      </w:del>
      <w:del w:id="1268" w:author="lenovo02" w:date="2021-04-21T18:47:46Z">
        <w:r>
          <w:rPr>
            <w:rFonts w:hint="eastAsia" w:ascii="仿宋_GB2312" w:hAnsi="黑体" w:eastAsia="仿宋_GB2312" w:cs="仿宋_GB2312"/>
            <w:sz w:val="32"/>
            <w:szCs w:val="32"/>
          </w:rPr>
          <w:delText>××</w:delText>
        </w:r>
      </w:del>
      <w:del w:id="1269" w:author="lenovo02" w:date="2021-04-21T18:47:46Z">
        <w:r>
          <w:rPr>
            <w:rFonts w:hint="eastAsia" w:ascii="仿宋_GB2312" w:hAnsi="黑体" w:eastAsia="仿宋_GB2312"/>
            <w:sz w:val="32"/>
            <w:szCs w:val="32"/>
          </w:rPr>
          <w:delText>万元，占</w:delText>
        </w:r>
      </w:del>
      <w:del w:id="1270" w:author="lenovo02" w:date="2021-04-21T18:47:46Z">
        <w:r>
          <w:rPr>
            <w:rFonts w:hint="eastAsia" w:ascii="仿宋_GB2312" w:hAnsi="黑体" w:eastAsia="仿宋_GB2312" w:cs="仿宋_GB2312"/>
            <w:sz w:val="32"/>
            <w:szCs w:val="32"/>
          </w:rPr>
          <w:delText>××</w:delText>
        </w:r>
      </w:del>
      <w:del w:id="1271" w:author="lenovo02" w:date="2021-04-21T18:47:46Z">
        <w:r>
          <w:rPr>
            <w:rFonts w:hint="eastAsia" w:ascii="仿宋_GB2312" w:hAnsi="黑体" w:eastAsia="仿宋_GB2312"/>
            <w:sz w:val="32"/>
            <w:szCs w:val="32"/>
          </w:rPr>
          <w:delText>%。比上年预算数</w:delText>
        </w:r>
      </w:del>
      <w:del w:id="1272" w:author="lenovo02" w:date="2021-04-21T18:47:46Z">
        <w:r>
          <w:rPr>
            <w:rFonts w:hint="eastAsia" w:ascii="仿宋_GB2312" w:hAnsi="黑体" w:eastAsia="仿宋_GB2312" w:cs="仿宋_GB2312"/>
            <w:sz w:val="32"/>
            <w:szCs w:val="32"/>
          </w:rPr>
          <w:delText>增加/减少/持平××</w:delText>
        </w:r>
      </w:del>
      <w:del w:id="1273" w:author="lenovo02" w:date="2021-04-21T18:47:46Z">
        <w:r>
          <w:rPr>
            <w:rFonts w:hint="eastAsia" w:ascii="仿宋_GB2312" w:hAnsi="黑体" w:eastAsia="仿宋_GB2312"/>
            <w:sz w:val="32"/>
            <w:szCs w:val="32"/>
          </w:rPr>
          <w:delText>万元，主要是</w:delText>
        </w:r>
      </w:del>
      <w:del w:id="1274" w:author="lenovo02" w:date="2021-04-21T18:47:46Z">
        <w:r>
          <w:rPr>
            <w:rFonts w:ascii="仿宋_GB2312" w:hAnsi="黑体" w:eastAsia="仿宋_GB2312"/>
            <w:sz w:val="32"/>
            <w:szCs w:val="32"/>
          </w:rPr>
          <w:delText>……</w:delText>
        </w:r>
      </w:del>
      <w:del w:id="1275" w:author="lenovo02" w:date="2021-04-21T18:47:4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1276" w:author="lenovo02" w:date="2021-04-21T18:47:52Z">
        <w:r>
          <w:rPr>
            <w:rFonts w:hint="default" w:ascii="仿宋_GB2312" w:hAnsi="黑体" w:eastAsia="仿宋_GB2312"/>
            <w:sz w:val="32"/>
            <w:szCs w:val="32"/>
            <w:lang w:val="en-US"/>
          </w:rPr>
          <w:delText>××</w:delText>
        </w:r>
      </w:del>
      <w:ins w:id="1277" w:author="lenovo02" w:date="2021-04-21T18:47:56Z">
        <w:r>
          <w:rPr>
            <w:rFonts w:hint="eastAsia" w:ascii="仿宋_GB2312" w:hAnsi="黑体" w:eastAsia="仿宋_GB2312"/>
            <w:sz w:val="32"/>
            <w:szCs w:val="32"/>
            <w:lang w:val="en-US" w:eastAsia="zh-CN"/>
          </w:rPr>
          <w:t>白沙黎族自治县</w:t>
        </w:r>
      </w:ins>
      <w:ins w:id="1278" w:author="lenovo02" w:date="2021-04-21T18:47:56Z">
        <w:del w:id="1279" w:author="抬头，阳光依旧温暖。" w:date="2021-04-22T19:42:30Z">
          <w:r>
            <w:rPr>
              <w:rFonts w:hint="eastAsia" w:ascii="仿宋_GB2312" w:hAnsi="黑体" w:eastAsia="仿宋_GB2312"/>
              <w:sz w:val="32"/>
              <w:szCs w:val="32"/>
              <w:lang w:val="en-US" w:eastAsia="zh-CN"/>
            </w:rPr>
            <w:delText>南开</w:delText>
          </w:r>
        </w:del>
      </w:ins>
      <w:ins w:id="1280" w:author="抬头，阳光依旧温暖。" w:date="2021-04-22T19:42:30Z">
        <w:r>
          <w:rPr>
            <w:rFonts w:hint="eastAsia" w:ascii="仿宋_GB2312" w:hAnsi="黑体" w:eastAsia="仿宋_GB2312"/>
            <w:sz w:val="32"/>
            <w:szCs w:val="32"/>
            <w:lang w:val="en-US" w:eastAsia="zh-CN"/>
          </w:rPr>
          <w:t>元门</w:t>
        </w:r>
      </w:ins>
      <w:ins w:id="1281" w:author="lenovo02" w:date="2021-04-21T18:47:56Z">
        <w:r>
          <w:rPr>
            <w:rFonts w:hint="eastAsia" w:ascii="仿宋_GB2312" w:hAnsi="黑体" w:eastAsia="仿宋_GB2312"/>
            <w:sz w:val="32"/>
            <w:szCs w:val="32"/>
            <w:lang w:val="en-US" w:eastAsia="zh-CN"/>
          </w:rPr>
          <w:t>乡卫生院</w:t>
        </w:r>
      </w:ins>
      <w:r>
        <w:rPr>
          <w:rFonts w:hint="eastAsia" w:ascii="黑体" w:hAnsi="黑体" w:eastAsia="黑体" w:cs="Times New Roman"/>
          <w:sz w:val="32"/>
          <w:shd w:val="clear" w:color="auto" w:fill="FFFFFF"/>
        </w:rPr>
        <w:t>（部门或单位）</w:t>
      </w:r>
      <w:del w:id="1282" w:author="lenovo02" w:date="2021-04-21T18:48:00Z">
        <w:r>
          <w:rPr>
            <w:rFonts w:hint="default" w:ascii="仿宋_GB2312" w:hAnsi="黑体" w:eastAsia="仿宋_GB2312"/>
            <w:sz w:val="32"/>
            <w:szCs w:val="32"/>
            <w:lang w:val="en-US"/>
          </w:rPr>
          <w:delText>××</w:delText>
        </w:r>
      </w:del>
      <w:ins w:id="1283" w:author="lenovo02" w:date="2021-04-21T18:48:00Z">
        <w:r>
          <w:rPr>
            <w:rFonts w:hint="eastAsia" w:ascii="仿宋_GB2312" w:hAnsi="黑体" w:eastAsia="仿宋_GB2312"/>
            <w:sz w:val="32"/>
            <w:szCs w:val="32"/>
            <w:lang w:val="en-US" w:eastAsia="zh-CN"/>
          </w:rPr>
          <w:t>20</w:t>
        </w:r>
      </w:ins>
      <w:ins w:id="1284" w:author="lenovo02" w:date="2021-04-21T18:48:01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1285" w:author="lenovo02" w:date="2021-04-21T18:48:04Z">
        <w:r>
          <w:rPr>
            <w:rFonts w:hint="default" w:ascii="仿宋_GB2312" w:hAnsi="黑体" w:eastAsia="仿宋_GB2312" w:cs="仿宋_GB2312"/>
            <w:sz w:val="32"/>
            <w:szCs w:val="32"/>
            <w:lang w:val="en-US"/>
          </w:rPr>
          <w:delText>××</w:delText>
        </w:r>
      </w:del>
      <w:ins w:id="1286" w:author="lenovo02" w:date="2021-04-21T18:48:07Z">
        <w:r>
          <w:rPr>
            <w:rFonts w:hint="eastAsia" w:ascii="仿宋_GB2312" w:hAnsi="黑体" w:eastAsia="仿宋_GB2312" w:cs="仿宋_GB2312"/>
            <w:sz w:val="32"/>
            <w:szCs w:val="32"/>
            <w:lang w:val="en-US" w:eastAsia="zh-CN"/>
          </w:rPr>
          <w:t>白沙黎族自治县</w:t>
        </w:r>
      </w:ins>
      <w:ins w:id="1287" w:author="lenovo02" w:date="2021-04-21T18:48:07Z">
        <w:del w:id="1288" w:author="抬头，阳光依旧温暖。" w:date="2021-04-22T19:42:30Z">
          <w:r>
            <w:rPr>
              <w:rFonts w:hint="eastAsia" w:ascii="仿宋_GB2312" w:hAnsi="黑体" w:eastAsia="仿宋_GB2312" w:cs="仿宋_GB2312"/>
              <w:sz w:val="32"/>
              <w:szCs w:val="32"/>
              <w:lang w:val="en-US" w:eastAsia="zh-CN"/>
            </w:rPr>
            <w:delText>南开</w:delText>
          </w:r>
        </w:del>
      </w:ins>
      <w:ins w:id="1289" w:author="抬头，阳光依旧温暖。" w:date="2021-04-22T19:42:30Z">
        <w:r>
          <w:rPr>
            <w:rFonts w:hint="eastAsia" w:ascii="仿宋_GB2312" w:hAnsi="黑体" w:eastAsia="仿宋_GB2312" w:cs="仿宋_GB2312"/>
            <w:sz w:val="32"/>
            <w:szCs w:val="32"/>
            <w:lang w:val="en-US" w:eastAsia="zh-CN"/>
          </w:rPr>
          <w:t>元门</w:t>
        </w:r>
      </w:ins>
      <w:ins w:id="1290" w:author="lenovo02" w:date="2021-04-21T18:48:07Z">
        <w:r>
          <w:rPr>
            <w:rFonts w:hint="eastAsia" w:ascii="仿宋_GB2312" w:hAnsi="黑体" w:eastAsia="仿宋_GB2312" w:cs="仿宋_GB2312"/>
            <w:sz w:val="32"/>
            <w:szCs w:val="32"/>
            <w:lang w:val="en-US" w:eastAsia="zh-CN"/>
          </w:rPr>
          <w:t>乡卫生院</w:t>
        </w:r>
      </w:ins>
      <w:r>
        <w:rPr>
          <w:rFonts w:hint="eastAsia" w:ascii="仿宋_GB2312" w:hAnsi="黑体" w:eastAsia="仿宋_GB2312" w:cs="仿宋_GB2312"/>
          <w:sz w:val="32"/>
          <w:szCs w:val="32"/>
        </w:rPr>
        <w:t>（部门或单位）</w:t>
      </w:r>
      <w:del w:id="1291" w:author="lenovo02" w:date="2021-04-21T18:48:10Z">
        <w:r>
          <w:rPr>
            <w:rFonts w:hint="default" w:ascii="仿宋_GB2312" w:hAnsi="黑体" w:eastAsia="仿宋_GB2312" w:cs="仿宋_GB2312"/>
            <w:sz w:val="32"/>
            <w:szCs w:val="32"/>
            <w:lang w:val="en-US"/>
          </w:rPr>
          <w:delText>××</w:delText>
        </w:r>
      </w:del>
      <w:ins w:id="1292" w:author="lenovo02" w:date="2021-04-21T18:48:10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年支出预算</w:t>
      </w:r>
      <w:del w:id="1293" w:author="抬头，阳光依旧温暖。" w:date="2021-04-22T20:02:12Z">
        <w:r>
          <w:rPr>
            <w:rFonts w:hint="default" w:ascii="仿宋_GB2312" w:hAnsi="黑体" w:eastAsia="仿宋_GB2312" w:cs="仿宋_GB2312"/>
            <w:sz w:val="32"/>
            <w:szCs w:val="32"/>
            <w:lang w:val="en-US"/>
          </w:rPr>
          <w:delText>××</w:delText>
        </w:r>
      </w:del>
      <w:ins w:id="1294" w:author="lenovo02" w:date="2021-04-21T18:48:21Z">
        <w:del w:id="1295" w:author="抬头，阳光依旧温暖。" w:date="2021-04-22T20:02:12Z">
          <w:r>
            <w:rPr>
              <w:rFonts w:hint="default" w:ascii="仿宋_GB2312" w:hAnsi="黑体" w:eastAsia="仿宋_GB2312" w:cs="仿宋_GB2312"/>
              <w:sz w:val="32"/>
              <w:szCs w:val="32"/>
              <w:lang w:val="en-US" w:eastAsia="zh-CN"/>
            </w:rPr>
            <w:delText>313</w:delText>
          </w:r>
        </w:del>
      </w:ins>
      <w:ins w:id="1296" w:author="lenovo02" w:date="2021-04-21T18:48:22Z">
        <w:del w:id="1297" w:author="抬头，阳光依旧温暖。" w:date="2021-04-22T20:02:12Z">
          <w:r>
            <w:rPr>
              <w:rFonts w:hint="default" w:ascii="仿宋_GB2312" w:hAnsi="黑体" w:eastAsia="仿宋_GB2312" w:cs="仿宋_GB2312"/>
              <w:sz w:val="32"/>
              <w:szCs w:val="32"/>
              <w:lang w:val="en-US" w:eastAsia="zh-CN"/>
            </w:rPr>
            <w:delText>.</w:delText>
          </w:r>
        </w:del>
      </w:ins>
      <w:ins w:id="1298" w:author="lenovo02" w:date="2021-04-21T18:48:23Z">
        <w:del w:id="1299" w:author="抬头，阳光依旧温暖。" w:date="2021-04-22T20:02:12Z">
          <w:r>
            <w:rPr>
              <w:rFonts w:hint="default" w:ascii="仿宋_GB2312" w:hAnsi="黑体" w:eastAsia="仿宋_GB2312" w:cs="仿宋_GB2312"/>
              <w:sz w:val="32"/>
              <w:szCs w:val="32"/>
              <w:lang w:val="en-US" w:eastAsia="zh-CN"/>
            </w:rPr>
            <w:delText>18</w:delText>
          </w:r>
        </w:del>
      </w:ins>
      <w:ins w:id="1300" w:author="抬头，阳光依旧温暖。" w:date="2021-04-22T20:02:12Z">
        <w:r>
          <w:rPr>
            <w:rFonts w:hint="eastAsia" w:ascii="仿宋_GB2312" w:hAnsi="黑体" w:eastAsia="仿宋_GB2312" w:cs="仿宋_GB2312"/>
            <w:sz w:val="32"/>
            <w:szCs w:val="32"/>
            <w:lang w:val="en-US" w:eastAsia="zh-CN"/>
          </w:rPr>
          <w:t>31</w:t>
        </w:r>
      </w:ins>
      <w:ins w:id="1301" w:author="抬头，阳光依旧温暖。" w:date="2021-04-22T20:02:13Z">
        <w:r>
          <w:rPr>
            <w:rFonts w:hint="eastAsia" w:ascii="仿宋_GB2312" w:hAnsi="黑体" w:eastAsia="仿宋_GB2312" w:cs="仿宋_GB2312"/>
            <w:sz w:val="32"/>
            <w:szCs w:val="32"/>
            <w:lang w:val="en-US" w:eastAsia="zh-CN"/>
          </w:rPr>
          <w:t>0.99</w:t>
        </w:r>
      </w:ins>
      <w:r>
        <w:rPr>
          <w:rFonts w:hint="eastAsia" w:ascii="仿宋_GB2312" w:hAnsi="黑体" w:eastAsia="仿宋_GB2312"/>
          <w:sz w:val="32"/>
          <w:szCs w:val="32"/>
        </w:rPr>
        <w:t>万元，其中：基本支出</w:t>
      </w:r>
      <w:del w:id="1302" w:author="抬头，阳光依旧温暖。" w:date="2021-04-22T20:02:25Z">
        <w:r>
          <w:rPr>
            <w:rFonts w:hint="default" w:ascii="仿宋_GB2312" w:hAnsi="黑体" w:eastAsia="仿宋_GB2312" w:cs="仿宋_GB2312"/>
            <w:sz w:val="32"/>
            <w:szCs w:val="32"/>
            <w:lang w:val="en-US"/>
          </w:rPr>
          <w:delText>××</w:delText>
        </w:r>
      </w:del>
      <w:ins w:id="1303" w:author="lenovo02" w:date="2021-04-21T18:49:12Z">
        <w:del w:id="1304" w:author="抬头，阳光依旧温暖。" w:date="2021-04-22T20:02:25Z">
          <w:r>
            <w:rPr>
              <w:rFonts w:hint="default" w:ascii="仿宋_GB2312" w:hAnsi="黑体" w:eastAsia="仿宋_GB2312" w:cs="仿宋_GB2312"/>
              <w:sz w:val="32"/>
              <w:szCs w:val="32"/>
              <w:lang w:val="en-US" w:eastAsia="zh-CN"/>
            </w:rPr>
            <w:delText>19</w:delText>
          </w:r>
        </w:del>
      </w:ins>
      <w:ins w:id="1305" w:author="lenovo02" w:date="2021-04-21T18:49:13Z">
        <w:del w:id="1306" w:author="抬头，阳光依旧温暖。" w:date="2021-04-22T20:02:25Z">
          <w:r>
            <w:rPr>
              <w:rFonts w:hint="default" w:ascii="仿宋_GB2312" w:hAnsi="黑体" w:eastAsia="仿宋_GB2312" w:cs="仿宋_GB2312"/>
              <w:sz w:val="32"/>
              <w:szCs w:val="32"/>
              <w:lang w:val="en-US" w:eastAsia="zh-CN"/>
            </w:rPr>
            <w:delText>1.</w:delText>
          </w:r>
        </w:del>
      </w:ins>
      <w:ins w:id="1307" w:author="lenovo02" w:date="2021-04-21T18:49:14Z">
        <w:del w:id="1308" w:author="抬头，阳光依旧温暖。" w:date="2021-04-22T20:02:25Z">
          <w:r>
            <w:rPr>
              <w:rFonts w:hint="default" w:ascii="仿宋_GB2312" w:hAnsi="黑体" w:eastAsia="仿宋_GB2312" w:cs="仿宋_GB2312"/>
              <w:sz w:val="32"/>
              <w:szCs w:val="32"/>
              <w:lang w:val="en-US" w:eastAsia="zh-CN"/>
            </w:rPr>
            <w:delText>37</w:delText>
          </w:r>
        </w:del>
      </w:ins>
      <w:ins w:id="1309" w:author="抬头，阳光依旧温暖。" w:date="2021-04-22T20:02:25Z">
        <w:r>
          <w:rPr>
            <w:rFonts w:hint="eastAsia" w:ascii="仿宋_GB2312" w:hAnsi="黑体" w:eastAsia="仿宋_GB2312" w:cs="仿宋_GB2312"/>
            <w:sz w:val="32"/>
            <w:szCs w:val="32"/>
            <w:lang w:val="en-US" w:eastAsia="zh-CN"/>
          </w:rPr>
          <w:t>229.</w:t>
        </w:r>
      </w:ins>
      <w:ins w:id="1310" w:author="抬头，阳光依旧温暖。" w:date="2021-04-22T20:02:26Z">
        <w:r>
          <w:rPr>
            <w:rFonts w:hint="eastAsia" w:ascii="仿宋_GB2312" w:hAnsi="黑体" w:eastAsia="仿宋_GB2312" w:cs="仿宋_GB2312"/>
            <w:sz w:val="32"/>
            <w:szCs w:val="32"/>
            <w:lang w:val="en-US" w:eastAsia="zh-CN"/>
          </w:rPr>
          <w:t>69</w:t>
        </w:r>
      </w:ins>
      <w:r>
        <w:rPr>
          <w:rFonts w:hint="eastAsia" w:ascii="仿宋_GB2312" w:hAnsi="黑体" w:eastAsia="仿宋_GB2312"/>
          <w:sz w:val="32"/>
          <w:szCs w:val="32"/>
        </w:rPr>
        <w:t>万元，占</w:t>
      </w:r>
      <w:del w:id="1311" w:author="抬头，阳光依旧温暖。" w:date="2021-04-22T20:02:38Z">
        <w:r>
          <w:rPr>
            <w:rFonts w:hint="default" w:ascii="仿宋_GB2312" w:hAnsi="黑体" w:eastAsia="仿宋_GB2312" w:cs="仿宋_GB2312"/>
            <w:sz w:val="32"/>
            <w:szCs w:val="32"/>
            <w:lang w:val="en-US"/>
          </w:rPr>
          <w:delText>××</w:delText>
        </w:r>
      </w:del>
      <w:ins w:id="1312" w:author="lenovo02" w:date="2021-04-21T18:49:56Z">
        <w:del w:id="1313" w:author="抬头，阳光依旧温暖。" w:date="2021-04-22T20:02:38Z">
          <w:r>
            <w:rPr>
              <w:rFonts w:hint="default" w:ascii="仿宋_GB2312" w:hAnsi="黑体" w:eastAsia="仿宋_GB2312" w:cs="仿宋_GB2312"/>
              <w:sz w:val="32"/>
              <w:szCs w:val="32"/>
              <w:lang w:val="en-US" w:eastAsia="zh-CN"/>
            </w:rPr>
            <w:delText>6</w:delText>
          </w:r>
        </w:del>
      </w:ins>
      <w:ins w:id="1314" w:author="lenovo02" w:date="2021-04-21T18:49:58Z">
        <w:del w:id="1315" w:author="抬头，阳光依旧温暖。" w:date="2021-04-22T20:02:38Z">
          <w:r>
            <w:rPr>
              <w:rFonts w:hint="default" w:ascii="仿宋_GB2312" w:hAnsi="黑体" w:eastAsia="仿宋_GB2312" w:cs="仿宋_GB2312"/>
              <w:sz w:val="32"/>
              <w:szCs w:val="32"/>
              <w:lang w:val="en-US" w:eastAsia="zh-CN"/>
            </w:rPr>
            <w:delText>1</w:delText>
          </w:r>
        </w:del>
      </w:ins>
      <w:ins w:id="1316" w:author="lenovo02" w:date="2021-04-21T18:49:59Z">
        <w:del w:id="1317" w:author="抬头，阳光依旧温暖。" w:date="2021-04-22T20:02:38Z">
          <w:r>
            <w:rPr>
              <w:rFonts w:hint="default" w:ascii="仿宋_GB2312" w:hAnsi="黑体" w:eastAsia="仿宋_GB2312" w:cs="仿宋_GB2312"/>
              <w:sz w:val="32"/>
              <w:szCs w:val="32"/>
              <w:lang w:val="en-US" w:eastAsia="zh-CN"/>
            </w:rPr>
            <w:delText>.</w:delText>
          </w:r>
        </w:del>
      </w:ins>
      <w:ins w:id="1318" w:author="lenovo02" w:date="2021-04-21T18:50:00Z">
        <w:del w:id="1319" w:author="抬头，阳光依旧温暖。" w:date="2021-04-22T20:02:38Z">
          <w:r>
            <w:rPr>
              <w:rFonts w:hint="default" w:ascii="仿宋_GB2312" w:hAnsi="黑体" w:eastAsia="仿宋_GB2312" w:cs="仿宋_GB2312"/>
              <w:sz w:val="32"/>
              <w:szCs w:val="32"/>
              <w:lang w:val="en-US" w:eastAsia="zh-CN"/>
            </w:rPr>
            <w:delText>11</w:delText>
          </w:r>
        </w:del>
      </w:ins>
      <w:ins w:id="1320" w:author="抬头，阳光依旧温暖。" w:date="2021-04-22T20:02:38Z">
        <w:r>
          <w:rPr>
            <w:rFonts w:hint="eastAsia" w:ascii="仿宋_GB2312" w:hAnsi="黑体" w:eastAsia="仿宋_GB2312" w:cs="仿宋_GB2312"/>
            <w:sz w:val="32"/>
            <w:szCs w:val="32"/>
            <w:lang w:val="en-US" w:eastAsia="zh-CN"/>
          </w:rPr>
          <w:t>73.8</w:t>
        </w:r>
      </w:ins>
      <w:ins w:id="1321" w:author="抬头，阳光依旧温暖。" w:date="2021-04-22T20:02:39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%；项目支出</w:t>
      </w:r>
      <w:del w:id="1322" w:author="抬头，阳光依旧温暖。" w:date="2021-04-22T20:03:45Z">
        <w:r>
          <w:rPr>
            <w:rFonts w:hint="default" w:ascii="仿宋_GB2312" w:hAnsi="黑体" w:eastAsia="仿宋_GB2312" w:cs="仿宋_GB2312"/>
            <w:sz w:val="32"/>
            <w:szCs w:val="32"/>
            <w:lang w:val="en-US"/>
          </w:rPr>
          <w:delText>××</w:delText>
        </w:r>
      </w:del>
      <w:ins w:id="1323" w:author="lenovo02" w:date="2021-04-21T18:50:05Z">
        <w:del w:id="1324" w:author="抬头，阳光依旧温暖。" w:date="2021-04-22T20:03:45Z">
          <w:r>
            <w:rPr>
              <w:rFonts w:hint="default" w:ascii="仿宋_GB2312" w:hAnsi="黑体" w:eastAsia="仿宋_GB2312" w:cs="仿宋_GB2312"/>
              <w:sz w:val="32"/>
              <w:szCs w:val="32"/>
              <w:lang w:val="en-US" w:eastAsia="zh-CN"/>
            </w:rPr>
            <w:delText>121</w:delText>
          </w:r>
        </w:del>
      </w:ins>
      <w:ins w:id="1325" w:author="lenovo02" w:date="2021-04-21T18:50:06Z">
        <w:del w:id="1326" w:author="抬头，阳光依旧温暖。" w:date="2021-04-22T20:03:45Z">
          <w:r>
            <w:rPr>
              <w:rFonts w:hint="default" w:ascii="仿宋_GB2312" w:hAnsi="黑体" w:eastAsia="仿宋_GB2312" w:cs="仿宋_GB2312"/>
              <w:sz w:val="32"/>
              <w:szCs w:val="32"/>
              <w:lang w:val="en-US" w:eastAsia="zh-CN"/>
            </w:rPr>
            <w:delText>.8</w:delText>
          </w:r>
        </w:del>
      </w:ins>
      <w:ins w:id="1327" w:author="抬头，阳光依旧温暖。" w:date="2021-04-22T20:03:45Z">
        <w:r>
          <w:rPr>
            <w:rFonts w:hint="eastAsia" w:ascii="仿宋_GB2312" w:hAnsi="黑体" w:eastAsia="仿宋_GB2312" w:cs="仿宋_GB2312"/>
            <w:sz w:val="32"/>
            <w:szCs w:val="32"/>
            <w:lang w:val="en-US" w:eastAsia="zh-CN"/>
          </w:rPr>
          <w:t>81</w:t>
        </w:r>
      </w:ins>
      <w:ins w:id="1328" w:author="抬头，阳光依旧温暖。" w:date="2021-04-22T20:03:46Z">
        <w:r>
          <w:rPr>
            <w:rFonts w:hint="eastAsia" w:ascii="仿宋_GB2312" w:hAnsi="黑体" w:eastAsia="仿宋_GB2312" w:cs="仿宋_GB2312"/>
            <w:sz w:val="32"/>
            <w:szCs w:val="32"/>
            <w:lang w:val="en-US" w:eastAsia="zh-CN"/>
          </w:rPr>
          <w:t>.3</w:t>
        </w:r>
      </w:ins>
      <w:ins w:id="1329" w:author="抬头，阳光依旧温暖。" w:date="2021-04-22T20:03:47Z">
        <w:r>
          <w:rPr>
            <w:rFonts w:hint="eastAsia" w:ascii="仿宋_GB2312" w:hAnsi="黑体" w:eastAsia="仿宋_GB2312" w:cs="仿宋_GB2312"/>
            <w:sz w:val="32"/>
            <w:szCs w:val="32"/>
            <w:lang w:val="en-US" w:eastAsia="zh-CN"/>
          </w:rPr>
          <w:t>0</w:t>
        </w:r>
      </w:ins>
      <w:ins w:id="1330" w:author="lenovo02" w:date="2021-04-21T18:50:07Z">
        <w:del w:id="1331" w:author="抬头，阳光依旧温暖。" w:date="2021-04-22T20:03:48Z">
          <w:r>
            <w:rPr>
              <w:rFonts w:hint="eastAsia" w:ascii="仿宋_GB2312" w:hAnsi="黑体" w:eastAsia="仿宋_GB2312" w:cs="仿宋_GB2312"/>
              <w:sz w:val="32"/>
              <w:szCs w:val="32"/>
              <w:lang w:val="en-US" w:eastAsia="zh-CN"/>
            </w:rPr>
            <w:delText>1</w:delText>
          </w:r>
        </w:del>
      </w:ins>
      <w:r>
        <w:rPr>
          <w:rFonts w:hint="eastAsia" w:ascii="仿宋_GB2312" w:hAnsi="黑体" w:eastAsia="仿宋_GB2312"/>
          <w:sz w:val="32"/>
          <w:szCs w:val="32"/>
        </w:rPr>
        <w:t>万元，占</w:t>
      </w:r>
      <w:del w:id="1332" w:author="抬头，阳光依旧温暖。" w:date="2021-04-22T20:04:00Z">
        <w:r>
          <w:rPr>
            <w:rFonts w:hint="default" w:ascii="仿宋_GB2312" w:hAnsi="黑体" w:eastAsia="仿宋_GB2312" w:cs="仿宋_GB2312"/>
            <w:sz w:val="32"/>
            <w:szCs w:val="32"/>
            <w:lang w:val="en-US"/>
          </w:rPr>
          <w:delText>××</w:delText>
        </w:r>
      </w:del>
      <w:ins w:id="1333" w:author="lenovo02" w:date="2021-04-21T18:50:43Z">
        <w:del w:id="1334" w:author="抬头，阳光依旧温暖。" w:date="2021-04-22T20:04:00Z">
          <w:r>
            <w:rPr>
              <w:rFonts w:hint="default" w:ascii="仿宋_GB2312" w:hAnsi="黑体" w:eastAsia="仿宋_GB2312" w:cs="仿宋_GB2312"/>
              <w:sz w:val="32"/>
              <w:szCs w:val="32"/>
              <w:lang w:val="en-US" w:eastAsia="zh-CN"/>
            </w:rPr>
            <w:delText>3</w:delText>
          </w:r>
        </w:del>
      </w:ins>
      <w:ins w:id="1335" w:author="lenovo02" w:date="2021-04-21T18:51:02Z">
        <w:del w:id="1336" w:author="抬头，阳光依旧温暖。" w:date="2021-04-22T20:04:00Z">
          <w:r>
            <w:rPr>
              <w:rFonts w:hint="default" w:ascii="仿宋_GB2312" w:hAnsi="黑体" w:eastAsia="仿宋_GB2312" w:cs="仿宋_GB2312"/>
              <w:sz w:val="32"/>
              <w:szCs w:val="32"/>
              <w:lang w:val="en-US" w:eastAsia="zh-CN"/>
            </w:rPr>
            <w:delText>8</w:delText>
          </w:r>
        </w:del>
      </w:ins>
      <w:ins w:id="1337" w:author="lenovo02" w:date="2021-04-21T18:50:44Z">
        <w:del w:id="1338" w:author="抬头，阳光依旧温暖。" w:date="2021-04-22T20:04:00Z">
          <w:r>
            <w:rPr>
              <w:rFonts w:hint="default" w:ascii="仿宋_GB2312" w:hAnsi="黑体" w:eastAsia="仿宋_GB2312" w:cs="仿宋_GB2312"/>
              <w:sz w:val="32"/>
              <w:szCs w:val="32"/>
              <w:lang w:val="en-US" w:eastAsia="zh-CN"/>
            </w:rPr>
            <w:delText>.89</w:delText>
          </w:r>
        </w:del>
      </w:ins>
      <w:ins w:id="1339" w:author="抬头，阳光依旧温暖。" w:date="2021-04-22T20:04:00Z">
        <w:r>
          <w:rPr>
            <w:rFonts w:hint="eastAsia" w:ascii="仿宋_GB2312" w:hAnsi="黑体" w:eastAsia="仿宋_GB2312" w:cs="仿宋_GB2312"/>
            <w:sz w:val="32"/>
            <w:szCs w:val="32"/>
            <w:lang w:val="en-US" w:eastAsia="zh-CN"/>
          </w:rPr>
          <w:t>26</w:t>
        </w:r>
      </w:ins>
      <w:ins w:id="1340" w:author="抬头，阳光依旧温暖。" w:date="2021-04-22T20:04:01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1341" w:author="lenovo02" w:date="2021-04-21T19:04:33Z">
        <w:del w:id="1342" w:author="抬头，阳光依旧温暖。" w:date="2021-04-22T20:04:06Z">
          <w:r>
            <w:rPr>
              <w:rFonts w:hint="default" w:ascii="仿宋_GB2312" w:hAnsi="黑体" w:eastAsia="仿宋_GB2312" w:cs="仿宋_GB2312"/>
              <w:sz w:val="32"/>
              <w:szCs w:val="32"/>
              <w:lang w:val="en-US" w:eastAsia="zh-CN"/>
            </w:rPr>
            <w:delText>176.72</w:delText>
          </w:r>
        </w:del>
      </w:ins>
      <w:ins w:id="1343" w:author="抬头，阳光依旧温暖。" w:date="2021-04-22T20:04:06Z">
        <w:r>
          <w:rPr>
            <w:rFonts w:hint="eastAsia" w:ascii="仿宋_GB2312" w:hAnsi="黑体" w:eastAsia="仿宋_GB2312" w:cs="仿宋_GB2312"/>
            <w:sz w:val="32"/>
            <w:szCs w:val="32"/>
            <w:lang w:val="en-US" w:eastAsia="zh-CN"/>
          </w:rPr>
          <w:t>129.</w:t>
        </w:r>
      </w:ins>
      <w:ins w:id="1344" w:author="抬头，阳光依旧温暖。" w:date="2021-04-22T20:04:07Z">
        <w:r>
          <w:rPr>
            <w:rFonts w:hint="eastAsia" w:ascii="仿宋_GB2312" w:hAnsi="黑体" w:eastAsia="仿宋_GB2312" w:cs="仿宋_GB2312"/>
            <w:sz w:val="32"/>
            <w:szCs w:val="32"/>
            <w:lang w:val="en-US" w:eastAsia="zh-CN"/>
          </w:rPr>
          <w:t>08</w:t>
        </w:r>
      </w:ins>
      <w:ins w:id="1345" w:author="lenovo02" w:date="2021-04-21T19:04:33Z">
        <w:r>
          <w:rPr>
            <w:rFonts w:hint="eastAsia" w:ascii="仿宋_GB2312" w:hAnsi="黑体" w:eastAsia="仿宋_GB2312"/>
            <w:sz w:val="32"/>
            <w:szCs w:val="32"/>
          </w:rPr>
          <w:t>万元</w:t>
        </w:r>
      </w:ins>
      <w:ins w:id="1346" w:author="lenovo02" w:date="2021-04-21T19:04:57Z">
        <w:r>
          <w:rPr>
            <w:rFonts w:hint="eastAsia" w:ascii="仿宋_GB2312" w:hAnsi="黑体" w:eastAsia="仿宋_GB2312"/>
            <w:sz w:val="32"/>
            <w:szCs w:val="32"/>
            <w:lang w:eastAsia="zh-CN"/>
          </w:rPr>
          <w:t>，</w:t>
        </w:r>
      </w:ins>
      <w:ins w:id="1347" w:author="lenovo02" w:date="2021-04-21T19:04:55Z">
        <w:r>
          <w:rPr>
            <w:rFonts w:hint="eastAsia" w:ascii="仿宋_GB2312" w:hAnsi="黑体" w:eastAsia="仿宋_GB2312"/>
            <w:sz w:val="32"/>
            <w:szCs w:val="32"/>
          </w:rPr>
          <w:t>主要是</w:t>
        </w:r>
      </w:ins>
      <w:ins w:id="1348" w:author="抬头，阳光依旧温暖。" w:date="2021-04-22T20:04:17Z">
        <w:r>
          <w:rPr>
            <w:rFonts w:hint="eastAsia" w:ascii="仿宋_GB2312" w:hAnsi="黑体" w:eastAsia="仿宋_GB2312"/>
            <w:sz w:val="32"/>
            <w:szCs w:val="32"/>
            <w:lang w:val="en-US" w:eastAsia="zh-CN"/>
          </w:rPr>
          <w:t>社会保障和就业、卫生健康、住房保障支出增加</w:t>
        </w:r>
      </w:ins>
      <w:ins w:id="1349" w:author="lenovo02" w:date="2021-04-21T19:04:55Z">
        <w:del w:id="1350" w:author="抬头，阳光依旧温暖。" w:date="2021-04-22T20:04:17Z">
          <w:r>
            <w:rPr>
              <w:rFonts w:hint="eastAsia" w:ascii="仿宋_GB2312" w:hAnsi="黑体" w:eastAsia="仿宋_GB2312"/>
              <w:sz w:val="32"/>
              <w:szCs w:val="32"/>
              <w:lang w:val="en-US" w:eastAsia="zh-CN"/>
            </w:rPr>
            <w:delText>人员经费增加</w:delText>
          </w:r>
        </w:del>
      </w:ins>
      <w:del w:id="1351" w:author="lenovo02" w:date="2021-04-21T19:04:33Z">
        <w:r>
          <w:rPr>
            <w:rFonts w:hint="eastAsia" w:ascii="仿宋_GB2312" w:hAnsi="黑体" w:eastAsia="仿宋_GB2312" w:cs="仿宋_GB2312"/>
            <w:sz w:val="32"/>
            <w:szCs w:val="32"/>
          </w:rPr>
          <w:delText>/减少/持平××</w:delText>
        </w:r>
      </w:del>
      <w:del w:id="1352" w:author="lenovo02" w:date="2021-04-21T19:04:33Z">
        <w:r>
          <w:rPr>
            <w:rFonts w:hint="eastAsia" w:ascii="仿宋_GB2312" w:hAnsi="黑体" w:eastAsia="仿宋_GB2312"/>
            <w:sz w:val="32"/>
            <w:szCs w:val="32"/>
          </w:rPr>
          <w:delText>万元，主要是</w:delText>
        </w:r>
      </w:del>
      <w:del w:id="1353" w:author="lenovo02" w:date="2021-04-21T19:04:3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1354" w:author="lenovo02" w:date="2021-04-21T19:15:31Z">
        <w:r>
          <w:rPr>
            <w:rFonts w:hint="default" w:ascii="仿宋_GB2312" w:hAnsi="黑体" w:eastAsia="仿宋_GB2312" w:cs="仿宋_GB2312"/>
            <w:sz w:val="32"/>
            <w:szCs w:val="32"/>
            <w:lang w:val="en-US"/>
          </w:rPr>
          <w:delText>××</w:delText>
        </w:r>
      </w:del>
      <w:ins w:id="1355" w:author="lenovo02" w:date="2021-04-21T19:15:31Z">
        <w:r>
          <w:rPr>
            <w:rFonts w:hint="eastAsia" w:ascii="仿宋_GB2312" w:hAnsi="黑体" w:eastAsia="仿宋_GB2312" w:cs="仿宋_GB2312"/>
            <w:sz w:val="32"/>
            <w:szCs w:val="32"/>
            <w:lang w:val="en-US" w:eastAsia="zh-CN"/>
          </w:rPr>
          <w:t>20</w:t>
        </w:r>
      </w:ins>
      <w:ins w:id="1356" w:author="lenovo02" w:date="2021-04-21T19:15:32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w:t>
      </w:r>
      <w:ins w:id="1357" w:author="lenovo02" w:date="2021-04-21T19:15:39Z">
        <w:r>
          <w:rPr>
            <w:rFonts w:hint="eastAsia" w:ascii="仿宋_GB2312" w:hAnsi="黑体" w:eastAsia="仿宋_GB2312"/>
            <w:sz w:val="32"/>
            <w:szCs w:val="32"/>
            <w:lang w:val="en-US" w:eastAsia="zh-CN"/>
          </w:rPr>
          <w:t>白沙黎族自治县</w:t>
        </w:r>
      </w:ins>
      <w:ins w:id="1358" w:author="lenovo02" w:date="2021-04-21T19:15:39Z">
        <w:del w:id="1359" w:author="抬头，阳光依旧温暖。" w:date="2021-04-22T19:42:30Z">
          <w:r>
            <w:rPr>
              <w:rFonts w:hint="eastAsia" w:ascii="仿宋_GB2312" w:hAnsi="黑体" w:eastAsia="仿宋_GB2312"/>
              <w:sz w:val="32"/>
              <w:szCs w:val="32"/>
              <w:lang w:val="en-US" w:eastAsia="zh-CN"/>
            </w:rPr>
            <w:delText>南开</w:delText>
          </w:r>
        </w:del>
      </w:ins>
      <w:ins w:id="1360" w:author="抬头，阳光依旧温暖。" w:date="2021-04-22T19:42:30Z">
        <w:r>
          <w:rPr>
            <w:rFonts w:hint="eastAsia" w:ascii="仿宋_GB2312" w:hAnsi="黑体" w:eastAsia="仿宋_GB2312"/>
            <w:sz w:val="32"/>
            <w:szCs w:val="32"/>
            <w:lang w:val="en-US" w:eastAsia="zh-CN"/>
          </w:rPr>
          <w:t>元门</w:t>
        </w:r>
      </w:ins>
      <w:ins w:id="1361" w:author="lenovo02" w:date="2021-04-21T19:15:39Z">
        <w:r>
          <w:rPr>
            <w:rFonts w:hint="eastAsia" w:ascii="仿宋_GB2312" w:hAnsi="黑体" w:eastAsia="仿宋_GB2312"/>
            <w:sz w:val="32"/>
            <w:szCs w:val="32"/>
            <w:lang w:val="en-US" w:eastAsia="zh-CN"/>
          </w:rPr>
          <w:t>乡卫生院</w:t>
        </w:r>
      </w:ins>
      <w:del w:id="1362" w:author="lenovo02" w:date="2021-04-21T19:15:35Z">
        <w:r>
          <w:rPr>
            <w:rFonts w:hint="eastAsia" w:ascii="仿宋_GB2312" w:hAnsi="黑体" w:eastAsia="仿宋_GB2312" w:cs="仿宋_GB2312"/>
            <w:sz w:val="32"/>
            <w:szCs w:val="32"/>
          </w:rPr>
          <w:delText>×</w:delText>
        </w:r>
      </w:del>
      <w:del w:id="1363" w:author="lenovo02" w:date="2021-04-21T19:15:3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（部门本级或单位）</w:t>
      </w:r>
      <w:del w:id="1364" w:author="lenovo02" w:date="2021-04-21T19:16:40Z">
        <w:r>
          <w:rPr>
            <w:rFonts w:hint="eastAsia" w:ascii="仿宋_GB2312" w:hAnsi="黑体" w:eastAsia="仿宋_GB2312" w:cs="仿宋_GB2312"/>
            <w:sz w:val="32"/>
            <w:szCs w:val="32"/>
          </w:rPr>
          <w:delText>、</w:delText>
        </w:r>
      </w:del>
      <w:del w:id="1365" w:author="lenovo02" w:date="2021-04-21T19:16:40Z">
        <w:r>
          <w:rPr>
            <w:rFonts w:ascii="仿宋_GB2312" w:hAnsi="黑体" w:eastAsia="仿宋_GB2312" w:cs="仿宋_GB2312"/>
            <w:sz w:val="32"/>
            <w:szCs w:val="32"/>
          </w:rPr>
          <w:delText>……</w:delText>
        </w:r>
      </w:del>
      <w:del w:id="1366" w:author="lenovo02" w:date="2021-04-21T19:16:40Z">
        <w:r>
          <w:rPr>
            <w:rFonts w:hint="eastAsia" w:ascii="仿宋_GB2312" w:hAnsi="黑体" w:eastAsia="仿宋_GB2312" w:cs="仿宋_GB2312"/>
            <w:sz w:val="32"/>
            <w:szCs w:val="32"/>
          </w:rPr>
          <w:delText>（</w:delText>
        </w:r>
      </w:del>
      <w:del w:id="1367" w:author="lenovo02" w:date="2021-04-21T19:16:40Z">
        <w:r>
          <w:rPr>
            <w:rFonts w:hint="eastAsia" w:ascii="仿宋_GB2312" w:hAnsi="黑体" w:eastAsia="仿宋_GB2312" w:cs="仿宋_GB2312"/>
            <w:sz w:val="32"/>
            <w:szCs w:val="32"/>
            <w:lang w:eastAsia="zh-CN"/>
          </w:rPr>
          <w:delText>公开部门预算时</w:delText>
        </w:r>
      </w:del>
      <w:del w:id="1368" w:author="lenovo02" w:date="2021-04-21T19:16:40Z">
        <w:r>
          <w:rPr>
            <w:rFonts w:hint="eastAsia" w:ascii="仿宋_GB2312" w:hAnsi="黑体" w:eastAsia="仿宋_GB2312" w:cs="仿宋_GB2312"/>
            <w:sz w:val="32"/>
            <w:szCs w:val="32"/>
          </w:rPr>
          <w:delText>罗列</w:delText>
        </w:r>
      </w:del>
      <w:del w:id="1369" w:author="lenovo02" w:date="2021-04-21T19:16:40Z">
        <w:r>
          <w:rPr>
            <w:rFonts w:hint="eastAsia" w:ascii="仿宋_GB2312" w:hAnsi="黑体" w:eastAsia="仿宋_GB2312" w:cs="仿宋_GB2312"/>
            <w:sz w:val="32"/>
            <w:szCs w:val="32"/>
            <w:lang w:eastAsia="zh-CN"/>
          </w:rPr>
          <w:delText>下属</w:delText>
        </w:r>
      </w:del>
      <w:del w:id="1370" w:author="lenovo02" w:date="2021-04-21T19:16:40Z">
        <w:r>
          <w:rPr>
            <w:rFonts w:hint="eastAsia" w:ascii="仿宋_GB2312" w:hAnsi="黑体" w:eastAsia="仿宋_GB2312" w:cs="仿宋_GB2312"/>
            <w:sz w:val="32"/>
            <w:szCs w:val="32"/>
          </w:rPr>
          <w:delText>参照公务员法管理</w:delText>
        </w:r>
      </w:del>
      <w:del w:id="1371" w:author="lenovo02" w:date="2021-04-21T19:16:40Z">
        <w:r>
          <w:rPr>
            <w:rFonts w:hint="eastAsia" w:ascii="仿宋_GB2312" w:hAnsi="黑体" w:eastAsia="仿宋_GB2312" w:cs="仿宋_GB2312"/>
            <w:sz w:val="32"/>
            <w:szCs w:val="32"/>
            <w:lang w:eastAsia="zh-CN"/>
          </w:rPr>
          <w:delText>的事业</w:delText>
        </w:r>
      </w:del>
      <w:del w:id="1372" w:author="lenovo02" w:date="2021-04-21T19:16:40Z">
        <w:r>
          <w:rPr>
            <w:rFonts w:hint="eastAsia" w:ascii="仿宋_GB2312" w:hAnsi="黑体" w:eastAsia="仿宋_GB2312" w:cs="仿宋_GB2312"/>
            <w:sz w:val="32"/>
            <w:szCs w:val="32"/>
          </w:rPr>
          <w:delText>单位）等的</w:delText>
        </w:r>
      </w:del>
      <w:r>
        <w:rPr>
          <w:rFonts w:hint="eastAsia" w:ascii="仿宋_GB2312" w:hAnsi="黑体" w:eastAsia="仿宋_GB2312" w:cs="仿宋_GB2312"/>
          <w:sz w:val="32"/>
          <w:szCs w:val="32"/>
        </w:rPr>
        <w:t>机关运行经费预算</w:t>
      </w:r>
      <w:ins w:id="1373" w:author="lenovo02" w:date="2021-04-21T19:16:48Z">
        <w:r>
          <w:rPr>
            <w:rFonts w:hint="eastAsia" w:ascii="仿宋_GB2312" w:hAnsi="黑体" w:eastAsia="仿宋_GB2312" w:cs="仿宋_GB2312"/>
            <w:sz w:val="32"/>
            <w:szCs w:val="32"/>
            <w:lang w:val="en-US" w:eastAsia="zh-CN"/>
          </w:rPr>
          <w:t>为</w:t>
        </w:r>
      </w:ins>
      <w:del w:id="1374" w:author="抬头，阳光依旧温暖。" w:date="2021-04-22T20:06:37Z">
        <w:r>
          <w:rPr>
            <w:rFonts w:hint="default" w:ascii="仿宋_GB2312" w:hAnsi="黑体" w:eastAsia="仿宋_GB2312" w:cs="仿宋_GB2312"/>
            <w:sz w:val="32"/>
            <w:szCs w:val="32"/>
            <w:lang w:val="en-US"/>
          </w:rPr>
          <w:delText>××</w:delText>
        </w:r>
      </w:del>
      <w:ins w:id="1375" w:author="lenovo02" w:date="2021-04-21T19:12:44Z">
        <w:del w:id="1376" w:author="抬头，阳光依旧温暖。" w:date="2021-04-22T20:06:37Z">
          <w:r>
            <w:rPr>
              <w:rFonts w:hint="default" w:ascii="仿宋_GB2312" w:hAnsi="黑体" w:eastAsia="仿宋_GB2312" w:cs="仿宋_GB2312"/>
              <w:sz w:val="32"/>
              <w:szCs w:val="32"/>
              <w:lang w:val="en-US" w:eastAsia="zh-CN"/>
            </w:rPr>
            <w:delText>2.1</w:delText>
          </w:r>
        </w:del>
      </w:ins>
      <w:ins w:id="1377" w:author="lenovo02" w:date="2021-04-21T19:12:45Z">
        <w:del w:id="1378" w:author="抬头，阳光依旧温暖。" w:date="2021-04-22T20:06:37Z">
          <w:r>
            <w:rPr>
              <w:rFonts w:hint="default" w:ascii="仿宋_GB2312" w:hAnsi="黑体" w:eastAsia="仿宋_GB2312" w:cs="仿宋_GB2312"/>
              <w:sz w:val="32"/>
              <w:szCs w:val="32"/>
              <w:lang w:val="en-US" w:eastAsia="zh-CN"/>
            </w:rPr>
            <w:delText>9</w:delText>
          </w:r>
        </w:del>
      </w:ins>
      <w:ins w:id="1379" w:author="抬头，阳光依旧温暖。" w:date="2021-04-22T20:06:37Z">
        <w:r>
          <w:rPr>
            <w:rFonts w:hint="eastAsia" w:ascii="仿宋_GB2312" w:hAnsi="黑体" w:eastAsia="仿宋_GB2312" w:cs="仿宋_GB2312"/>
            <w:sz w:val="32"/>
            <w:szCs w:val="32"/>
            <w:lang w:val="en-US" w:eastAsia="zh-CN"/>
          </w:rPr>
          <w:t>4.52</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380" w:author="lenovo02" w:date="2021-04-21T19:17:02Z">
        <w:r>
          <w:rPr>
            <w:rFonts w:hint="default" w:ascii="仿宋_GB2312" w:hAnsi="黑体" w:eastAsia="仿宋_GB2312" w:cs="仿宋_GB2312"/>
            <w:sz w:val="32"/>
            <w:szCs w:val="32"/>
            <w:lang w:val="en-US"/>
          </w:rPr>
          <w:delText>××</w:delText>
        </w:r>
      </w:del>
      <w:ins w:id="1381" w:author="lenovo02" w:date="2021-04-21T19:17:02Z">
        <w:r>
          <w:rPr>
            <w:rFonts w:hint="eastAsia" w:ascii="仿宋_GB2312" w:hAnsi="黑体" w:eastAsia="仿宋_GB2312" w:cs="仿宋_GB2312"/>
            <w:sz w:val="32"/>
            <w:szCs w:val="32"/>
            <w:lang w:val="en-US" w:eastAsia="zh-CN"/>
          </w:rPr>
          <w:t>2</w:t>
        </w:r>
      </w:ins>
      <w:ins w:id="1382" w:author="lenovo02" w:date="2021-04-21T19:17:03Z">
        <w:r>
          <w:rPr>
            <w:rFonts w:hint="eastAsia" w:ascii="仿宋_GB2312" w:hAnsi="黑体" w:eastAsia="仿宋_GB2312" w:cs="仿宋_GB2312"/>
            <w:sz w:val="32"/>
            <w:szCs w:val="32"/>
            <w:lang w:val="en-US" w:eastAsia="zh-CN"/>
          </w:rPr>
          <w:t>021</w:t>
        </w:r>
      </w:ins>
      <w:ins w:id="1383" w:author="lenovo02" w:date="2021-04-21T19:17:08Z">
        <w:r>
          <w:rPr>
            <w:rFonts w:hint="eastAsia" w:ascii="仿宋_GB2312" w:hAnsi="黑体" w:eastAsia="仿宋_GB2312" w:cs="仿宋_GB2312"/>
            <w:sz w:val="32"/>
            <w:szCs w:val="32"/>
            <w:lang w:val="en-US" w:eastAsia="zh-CN"/>
          </w:rPr>
          <w:t>年</w:t>
        </w:r>
      </w:ins>
      <w:ins w:id="1384" w:author="lenovo02" w:date="2021-04-21T19:17:12Z">
        <w:r>
          <w:rPr>
            <w:rFonts w:hint="eastAsia" w:ascii="仿宋_GB2312" w:hAnsi="黑体" w:eastAsia="仿宋_GB2312" w:cs="仿宋_GB2312"/>
            <w:sz w:val="32"/>
            <w:szCs w:val="32"/>
            <w:lang w:val="en-US" w:eastAsia="zh-CN"/>
          </w:rPr>
          <w:t>白沙黎族自治县</w:t>
        </w:r>
      </w:ins>
      <w:ins w:id="1385" w:author="lenovo02" w:date="2021-04-21T19:17:12Z">
        <w:del w:id="1386" w:author="抬头，阳光依旧温暖。" w:date="2021-04-22T19:42:30Z">
          <w:r>
            <w:rPr>
              <w:rFonts w:hint="eastAsia" w:ascii="仿宋_GB2312" w:hAnsi="黑体" w:eastAsia="仿宋_GB2312" w:cs="仿宋_GB2312"/>
              <w:sz w:val="32"/>
              <w:szCs w:val="32"/>
              <w:lang w:val="en-US" w:eastAsia="zh-CN"/>
            </w:rPr>
            <w:delText>南开</w:delText>
          </w:r>
        </w:del>
      </w:ins>
      <w:ins w:id="1387" w:author="抬头，阳光依旧温暖。" w:date="2021-04-22T19:42:30Z">
        <w:r>
          <w:rPr>
            <w:rFonts w:hint="eastAsia" w:ascii="仿宋_GB2312" w:hAnsi="黑体" w:eastAsia="仿宋_GB2312" w:cs="仿宋_GB2312"/>
            <w:sz w:val="32"/>
            <w:szCs w:val="32"/>
            <w:lang w:val="en-US" w:eastAsia="zh-CN"/>
          </w:rPr>
          <w:t>元门</w:t>
        </w:r>
      </w:ins>
      <w:ins w:id="1388" w:author="lenovo02" w:date="2021-04-21T19:17:12Z">
        <w:r>
          <w:rPr>
            <w:rFonts w:hint="eastAsia" w:ascii="仿宋_GB2312" w:hAnsi="黑体" w:eastAsia="仿宋_GB2312" w:cs="仿宋_GB2312"/>
            <w:sz w:val="32"/>
            <w:szCs w:val="32"/>
            <w:lang w:val="en-US" w:eastAsia="zh-CN"/>
          </w:rPr>
          <w:t>乡卫生院</w:t>
        </w:r>
      </w:ins>
      <w:del w:id="1389" w:author="lenovo02" w:date="2021-04-21T19:17:06Z">
        <w:r>
          <w:rPr>
            <w:rFonts w:hint="eastAsia" w:ascii="仿宋_GB2312" w:hAnsi="黑体" w:eastAsia="仿宋_GB2312"/>
            <w:sz w:val="32"/>
            <w:szCs w:val="32"/>
          </w:rPr>
          <w:delText>年</w:delText>
        </w:r>
      </w:del>
      <w:del w:id="1390" w:author="lenovo02" w:date="2021-04-21T19:17:06Z">
        <w:r>
          <w:rPr>
            <w:rFonts w:hint="eastAsia" w:ascii="仿宋_GB2312" w:hAnsi="黑体" w:eastAsia="仿宋_GB2312" w:cs="仿宋_GB2312"/>
            <w:sz w:val="32"/>
            <w:szCs w:val="32"/>
          </w:rPr>
          <w:delText>×</w:delText>
        </w:r>
      </w:del>
      <w:del w:id="1391" w:author="lenovo02" w:date="2021-04-21T19:17:0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del w:id="1392" w:author="lenovo02" w:date="2021-04-21T19:17:17Z">
        <w:r>
          <w:rPr>
            <w:rFonts w:hint="default" w:ascii="仿宋_GB2312" w:hAnsi="黑体" w:eastAsia="仿宋_GB2312" w:cs="仿宋_GB2312"/>
            <w:sz w:val="32"/>
            <w:szCs w:val="32"/>
            <w:lang w:val="en-US"/>
          </w:rPr>
          <w:delText>××</w:delText>
        </w:r>
      </w:del>
      <w:ins w:id="1393" w:author="lenovo02" w:date="2021-04-21T19:17: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394" w:author="lenovo02" w:date="2021-04-21T19:17:21Z">
        <w:r>
          <w:rPr>
            <w:rFonts w:hint="eastAsia" w:ascii="仿宋_GB2312" w:hAnsi="黑体" w:eastAsia="仿宋_GB2312"/>
            <w:sz w:val="32"/>
            <w:szCs w:val="32"/>
            <w:lang w:eastAsia="zh-CN"/>
          </w:rPr>
          <w:t>。</w:t>
        </w:r>
      </w:ins>
      <w:del w:id="1395" w:author="lenovo02" w:date="2021-04-21T19:17:20Z">
        <w:r>
          <w:rPr>
            <w:rFonts w:hint="eastAsia" w:ascii="仿宋_GB2312" w:hAnsi="黑体" w:eastAsia="仿宋_GB2312"/>
            <w:sz w:val="32"/>
            <w:szCs w:val="32"/>
          </w:rPr>
          <w:delText>，其中：政府采购货物预算</w:delText>
        </w:r>
      </w:del>
      <w:del w:id="1396" w:author="lenovo02" w:date="2021-04-21T19:17:20Z">
        <w:r>
          <w:rPr>
            <w:rFonts w:hint="eastAsia" w:ascii="仿宋_GB2312" w:hAnsi="黑体" w:eastAsia="仿宋_GB2312" w:cs="仿宋_GB2312"/>
            <w:sz w:val="32"/>
            <w:szCs w:val="32"/>
          </w:rPr>
          <w:delText>××</w:delText>
        </w:r>
      </w:del>
      <w:del w:id="1397" w:author="lenovo02" w:date="2021-04-21T19:17:20Z">
        <w:r>
          <w:rPr>
            <w:rFonts w:hint="eastAsia" w:ascii="仿宋_GB2312" w:hAnsi="黑体" w:eastAsia="仿宋_GB2312"/>
            <w:sz w:val="32"/>
            <w:szCs w:val="32"/>
          </w:rPr>
          <w:delText>万元，政府采购工程预算</w:delText>
        </w:r>
      </w:del>
      <w:del w:id="1398" w:author="lenovo02" w:date="2021-04-21T19:17:20Z">
        <w:r>
          <w:rPr>
            <w:rFonts w:hint="eastAsia" w:ascii="仿宋_GB2312" w:hAnsi="黑体" w:eastAsia="仿宋_GB2312" w:cs="仿宋_GB2312"/>
            <w:sz w:val="32"/>
            <w:szCs w:val="32"/>
          </w:rPr>
          <w:delText>××</w:delText>
        </w:r>
      </w:del>
      <w:del w:id="1399" w:author="lenovo02" w:date="2021-04-21T19:17:20Z">
        <w:r>
          <w:rPr>
            <w:rFonts w:hint="eastAsia" w:ascii="仿宋_GB2312" w:hAnsi="黑体" w:eastAsia="仿宋_GB2312"/>
            <w:sz w:val="32"/>
            <w:szCs w:val="32"/>
          </w:rPr>
          <w:delText>万元，政府采购服务预算</w:delText>
        </w:r>
      </w:del>
      <w:del w:id="1400" w:author="lenovo02" w:date="2021-04-21T19:17:20Z">
        <w:r>
          <w:rPr>
            <w:rFonts w:hint="eastAsia" w:ascii="仿宋_GB2312" w:hAnsi="黑体" w:eastAsia="仿宋_GB2312" w:cs="仿宋_GB2312"/>
            <w:sz w:val="32"/>
            <w:szCs w:val="32"/>
          </w:rPr>
          <w:delText>××</w:delText>
        </w:r>
      </w:del>
      <w:del w:id="1401" w:author="lenovo02" w:date="2021-04-21T19:17:20Z">
        <w:r>
          <w:rPr>
            <w:rFonts w:hint="eastAsia" w:ascii="仿宋_GB2312" w:hAnsi="黑体" w:eastAsia="仿宋_GB2312"/>
            <w:sz w:val="32"/>
            <w:szCs w:val="32"/>
          </w:rPr>
          <w:delText>万元，</w:delText>
        </w:r>
      </w:del>
      <w:del w:id="1402" w:author="lenovo02" w:date="2021-04-21T19:17:20Z">
        <w:r>
          <w:rPr>
            <w:rFonts w:ascii="仿宋_GB2312" w:hAnsi="黑体" w:eastAsia="仿宋_GB2312"/>
            <w:sz w:val="32"/>
            <w:szCs w:val="32"/>
          </w:rPr>
          <w:delText>……</w:delText>
        </w:r>
      </w:del>
      <w:del w:id="1403" w:author="lenovo02" w:date="2021-04-21T19:17:20Z">
        <w:r>
          <w:rPr>
            <w:rFonts w:hint="eastAsia" w:ascii="仿宋_GB2312" w:hAnsi="黑体" w:eastAsia="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del w:id="1404" w:author="lenovo02" w:date="2021-04-21T19:17:46Z"/>
          <w:rFonts w:hint="default" w:ascii="仿宋_GB2312" w:hAnsi="黑体" w:eastAsia="仿宋_GB2312" w:cs="仿宋_GB2312"/>
          <w:sz w:val="32"/>
          <w:szCs w:val="32"/>
          <w:lang w:val="en-US"/>
        </w:rPr>
      </w:pPr>
      <w:r>
        <w:rPr>
          <w:rFonts w:hint="eastAsia" w:ascii="仿宋_GB2312" w:hAnsi="黑体" w:eastAsia="仿宋_GB2312" w:cs="仿宋_GB2312"/>
          <w:sz w:val="32"/>
          <w:szCs w:val="32"/>
        </w:rPr>
        <w:t>截至</w:t>
      </w:r>
      <w:del w:id="1405" w:author="lenovo02" w:date="2021-04-21T19:17:28Z">
        <w:r>
          <w:rPr>
            <w:rFonts w:hint="default" w:ascii="仿宋_GB2312" w:hAnsi="黑体" w:eastAsia="仿宋_GB2312" w:cs="仿宋_GB2312"/>
            <w:sz w:val="32"/>
            <w:szCs w:val="32"/>
            <w:lang w:val="en-US"/>
          </w:rPr>
          <w:delText>××</w:delText>
        </w:r>
      </w:del>
      <w:ins w:id="1406" w:author="lenovo02" w:date="2021-04-21T19:17:28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年12月31日，</w:t>
      </w:r>
      <w:del w:id="1407" w:author="lenovo02" w:date="2021-04-21T19:17:32Z">
        <w:r>
          <w:rPr>
            <w:rFonts w:hint="default" w:ascii="仿宋_GB2312" w:hAnsi="黑体" w:eastAsia="仿宋_GB2312" w:cs="仿宋_GB2312"/>
            <w:sz w:val="32"/>
            <w:szCs w:val="32"/>
            <w:lang w:val="en-US"/>
          </w:rPr>
          <w:delText>××</w:delText>
        </w:r>
      </w:del>
      <w:ins w:id="1408" w:author="lenovo02" w:date="2021-04-21T19:17:35Z">
        <w:r>
          <w:rPr>
            <w:rFonts w:hint="eastAsia" w:ascii="仿宋_GB2312" w:hAnsi="黑体" w:eastAsia="仿宋_GB2312" w:cs="仿宋_GB2312"/>
            <w:sz w:val="32"/>
            <w:szCs w:val="32"/>
            <w:lang w:val="en-US" w:eastAsia="zh-CN"/>
          </w:rPr>
          <w:t>白沙黎族自治县</w:t>
        </w:r>
      </w:ins>
      <w:ins w:id="1409" w:author="lenovo02" w:date="2021-04-21T19:17:35Z">
        <w:del w:id="1410" w:author="抬头，阳光依旧温暖。" w:date="2021-04-22T19:42:30Z">
          <w:r>
            <w:rPr>
              <w:rFonts w:hint="eastAsia" w:ascii="仿宋_GB2312" w:hAnsi="黑体" w:eastAsia="仿宋_GB2312" w:cs="仿宋_GB2312"/>
              <w:sz w:val="32"/>
              <w:szCs w:val="32"/>
              <w:lang w:val="en-US" w:eastAsia="zh-CN"/>
            </w:rPr>
            <w:delText>南开</w:delText>
          </w:r>
        </w:del>
      </w:ins>
      <w:ins w:id="1411" w:author="抬头，阳光依旧温暖。" w:date="2021-04-22T19:42:30Z">
        <w:r>
          <w:rPr>
            <w:rFonts w:hint="eastAsia" w:ascii="仿宋_GB2312" w:hAnsi="黑体" w:eastAsia="仿宋_GB2312" w:cs="仿宋_GB2312"/>
            <w:sz w:val="32"/>
            <w:szCs w:val="32"/>
            <w:lang w:val="en-US" w:eastAsia="zh-CN"/>
          </w:rPr>
          <w:t>元门</w:t>
        </w:r>
      </w:ins>
      <w:ins w:id="1412" w:author="lenovo02" w:date="2021-04-21T19:17:35Z">
        <w:r>
          <w:rPr>
            <w:rFonts w:hint="eastAsia" w:ascii="仿宋_GB2312" w:hAnsi="黑体" w:eastAsia="仿宋_GB2312" w:cs="仿宋_GB2312"/>
            <w:sz w:val="32"/>
            <w:szCs w:val="32"/>
            <w:lang w:val="en-US" w:eastAsia="zh-CN"/>
          </w:rPr>
          <w:t>乡卫生院</w:t>
        </w:r>
      </w:ins>
      <w:r>
        <w:rPr>
          <w:rFonts w:hint="eastAsia" w:ascii="仿宋_GB2312" w:hAnsi="黑体" w:eastAsia="仿宋_GB2312" w:cs="仿宋_GB2312"/>
          <w:sz w:val="32"/>
          <w:szCs w:val="32"/>
        </w:rPr>
        <w:t>（部门或单位）本级及下属各预算单位共有车辆</w:t>
      </w:r>
      <w:del w:id="1413" w:author="lenovo02" w:date="2021-04-21T19:17:42Z">
        <w:r>
          <w:rPr>
            <w:rFonts w:hint="default" w:ascii="仿宋_GB2312" w:hAnsi="黑体" w:eastAsia="仿宋_GB2312" w:cs="仿宋_GB2312"/>
            <w:sz w:val="32"/>
            <w:szCs w:val="32"/>
            <w:lang w:val="en-US"/>
          </w:rPr>
          <w:delText>××</w:delText>
        </w:r>
      </w:del>
      <w:ins w:id="1414" w:author="lenovo02" w:date="2021-04-21T19:17: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del w:id="1415" w:author="lenovo02" w:date="2021-04-21T19:17:46Z">
        <w:r>
          <w:rPr>
            <w:rFonts w:hint="default" w:ascii="仿宋_GB2312" w:hAnsi="黑体" w:eastAsia="仿宋_GB2312" w:cs="仿宋_GB2312"/>
            <w:sz w:val="32"/>
            <w:szCs w:val="32"/>
            <w:lang w:val="en-US"/>
          </w:rPr>
          <w:delText>，其中，领导干部用车××辆，机要通信应急用车××辆、一般执法执勤用车××辆、特种专业技术用车××辆、其他用车××辆。单位价值100万元以上设备××台（套）。</w:delText>
        </w:r>
      </w:del>
    </w:p>
    <w:p>
      <w:pPr>
        <w:ind w:firstLine="640" w:firstLineChars="200"/>
        <w:rPr>
          <w:ins w:id="1416" w:author="lenovo02" w:date="2021-04-21T19:17:52Z"/>
          <w:rFonts w:hint="eastAsia" w:ascii="楷体" w:hAnsi="楷体" w:eastAsia="楷体"/>
          <w:sz w:val="32"/>
          <w:szCs w:val="32"/>
          <w:lang w:eastAsia="zh-CN"/>
        </w:rPr>
      </w:pPr>
      <w:ins w:id="1417" w:author="lenovo02" w:date="2021-04-21T19:17:50Z">
        <w:r>
          <w:rPr>
            <w:rFonts w:hint="eastAsia" w:ascii="楷体" w:hAnsi="楷体" w:eastAsia="楷体"/>
            <w:sz w:val="32"/>
            <w:szCs w:val="32"/>
            <w:lang w:eastAsia="zh-CN"/>
          </w:rPr>
          <w:t>。</w:t>
        </w:r>
      </w:ins>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val="en-US" w:eastAsia="zh-CN"/>
        </w:rPr>
      </w:pPr>
      <w:del w:id="1418" w:author="lenovo02" w:date="2021-04-21T19:17:56Z">
        <w:r>
          <w:rPr>
            <w:rFonts w:hint="default" w:ascii="仿宋_GB2312" w:hAnsi="黑体" w:eastAsia="仿宋_GB2312" w:cs="仿宋_GB2312"/>
            <w:sz w:val="32"/>
            <w:szCs w:val="32"/>
            <w:lang w:val="en-US"/>
          </w:rPr>
          <w:delText>××</w:delText>
        </w:r>
      </w:del>
      <w:ins w:id="1419" w:author="lenovo02" w:date="2021-04-21T19:17:56Z">
        <w:r>
          <w:rPr>
            <w:rFonts w:hint="eastAsia" w:ascii="仿宋_GB2312" w:hAnsi="黑体" w:eastAsia="仿宋_GB2312" w:cs="仿宋_GB2312"/>
            <w:sz w:val="32"/>
            <w:szCs w:val="32"/>
            <w:lang w:val="en-US" w:eastAsia="zh-CN"/>
          </w:rPr>
          <w:t>20</w:t>
        </w:r>
      </w:ins>
      <w:ins w:id="1420" w:author="lenovo02" w:date="2021-04-21T19:17:59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w:t>
      </w:r>
      <w:del w:id="1421" w:author="lenovo02" w:date="2021-04-21T19:18:02Z">
        <w:r>
          <w:rPr>
            <w:rFonts w:hint="default" w:ascii="仿宋_GB2312" w:hAnsi="黑体" w:eastAsia="仿宋_GB2312" w:cs="仿宋_GB2312"/>
            <w:sz w:val="32"/>
            <w:szCs w:val="32"/>
            <w:lang w:val="en-US"/>
          </w:rPr>
          <w:delText>××</w:delText>
        </w:r>
      </w:del>
      <w:ins w:id="1422" w:author="lenovo02" w:date="2021-04-21T19:18:05Z">
        <w:r>
          <w:rPr>
            <w:rFonts w:hint="eastAsia" w:ascii="仿宋_GB2312" w:hAnsi="黑体" w:eastAsia="仿宋_GB2312" w:cs="仿宋_GB2312"/>
            <w:sz w:val="32"/>
            <w:szCs w:val="32"/>
            <w:lang w:val="en-US" w:eastAsia="zh-CN"/>
          </w:rPr>
          <w:t>白沙黎族自治县</w:t>
        </w:r>
      </w:ins>
      <w:ins w:id="1423" w:author="lenovo02" w:date="2021-04-21T19:18:05Z">
        <w:del w:id="1424" w:author="抬头，阳光依旧温暖。" w:date="2021-04-22T19:42:30Z">
          <w:r>
            <w:rPr>
              <w:rFonts w:hint="eastAsia" w:ascii="仿宋_GB2312" w:hAnsi="黑体" w:eastAsia="仿宋_GB2312" w:cs="仿宋_GB2312"/>
              <w:sz w:val="32"/>
              <w:szCs w:val="32"/>
              <w:lang w:val="en-US" w:eastAsia="zh-CN"/>
            </w:rPr>
            <w:delText>南开</w:delText>
          </w:r>
        </w:del>
      </w:ins>
      <w:ins w:id="1425" w:author="抬头，阳光依旧温暖。" w:date="2021-04-22T19:42:30Z">
        <w:r>
          <w:rPr>
            <w:rFonts w:hint="eastAsia" w:ascii="仿宋_GB2312" w:hAnsi="黑体" w:eastAsia="仿宋_GB2312" w:cs="仿宋_GB2312"/>
            <w:sz w:val="32"/>
            <w:szCs w:val="32"/>
            <w:lang w:val="en-US" w:eastAsia="zh-CN"/>
          </w:rPr>
          <w:t>元门</w:t>
        </w:r>
      </w:ins>
      <w:ins w:id="1426" w:author="lenovo02" w:date="2021-04-21T19:18:05Z">
        <w:r>
          <w:rPr>
            <w:rFonts w:hint="eastAsia" w:ascii="仿宋_GB2312" w:hAnsi="黑体" w:eastAsia="仿宋_GB2312" w:cs="仿宋_GB2312"/>
            <w:sz w:val="32"/>
            <w:szCs w:val="32"/>
            <w:lang w:val="en-US" w:eastAsia="zh-CN"/>
          </w:rPr>
          <w:t>乡卫生院</w:t>
        </w:r>
      </w:ins>
      <w:r>
        <w:rPr>
          <w:rFonts w:hint="eastAsia" w:ascii="仿宋_GB2312" w:hAnsi="黑体" w:eastAsia="仿宋_GB2312" w:cs="仿宋_GB2312"/>
          <w:sz w:val="32"/>
          <w:szCs w:val="32"/>
        </w:rPr>
        <w:t>（部门或单位）</w:t>
      </w:r>
      <w:del w:id="1427" w:author="lenovo02" w:date="2021-04-21T19:18:13Z">
        <w:r>
          <w:rPr>
            <w:rFonts w:hint="default" w:ascii="仿宋_GB2312" w:hAnsi="黑体" w:eastAsia="仿宋_GB2312" w:cs="仿宋_GB2312"/>
            <w:sz w:val="32"/>
            <w:szCs w:val="32"/>
            <w:lang w:val="en-US"/>
          </w:rPr>
          <w:delText>××</w:delText>
        </w:r>
      </w:del>
      <w:ins w:id="1428" w:author="lenovo02" w:date="2021-04-21T19:18:1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个项目实行绩效目标管理</w:t>
      </w:r>
      <w:del w:id="1429" w:author="lenovo02" w:date="2021-04-21T19:18:18Z">
        <w:r>
          <w:rPr>
            <w:rFonts w:hint="default" w:ascii="仿宋_GB2312" w:hAnsi="黑体" w:eastAsia="仿宋_GB2312" w:cs="仿宋_GB2312"/>
            <w:sz w:val="32"/>
            <w:szCs w:val="32"/>
            <w:lang w:val="en-US"/>
          </w:rPr>
          <w:delText>，涉及一般公共预算××</w:delText>
        </w:r>
      </w:del>
      <w:del w:id="1430" w:author="lenovo02" w:date="2021-04-21T19:18:18Z">
        <w:r>
          <w:rPr>
            <w:rFonts w:hint="default" w:ascii="仿宋_GB2312" w:hAnsi="黑体" w:eastAsia="仿宋_GB2312"/>
            <w:sz w:val="32"/>
            <w:szCs w:val="32"/>
            <w:lang w:val="en-US"/>
          </w:rPr>
          <w:delText>万元、政府性基金</w:delText>
        </w:r>
      </w:del>
      <w:del w:id="1431" w:author="lenovo02" w:date="2021-04-21T19:18:18Z">
        <w:r>
          <w:rPr>
            <w:rFonts w:hint="default" w:ascii="仿宋_GB2312" w:hAnsi="黑体" w:eastAsia="仿宋_GB2312" w:cs="仿宋_GB2312"/>
            <w:sz w:val="32"/>
            <w:szCs w:val="32"/>
            <w:lang w:val="en-US"/>
          </w:rPr>
          <w:delText>××</w:delText>
        </w:r>
      </w:del>
      <w:del w:id="1432" w:author="lenovo02" w:date="2021-04-21T19:18:18Z">
        <w:r>
          <w:rPr>
            <w:rFonts w:hint="default" w:ascii="仿宋_GB2312" w:hAnsi="黑体" w:eastAsia="仿宋_GB2312"/>
            <w:sz w:val="32"/>
            <w:szCs w:val="32"/>
            <w:lang w:val="en-US"/>
          </w:rPr>
          <w:delText>万元、……。</w:delText>
        </w:r>
      </w:del>
      <w:ins w:id="1433" w:author="lenovo02" w:date="2021-04-21T19:18:20Z">
        <w:r>
          <w:rPr>
            <w:rFonts w:hint="eastAsia" w:ascii="仿宋_GB2312" w:hAnsi="黑体" w:eastAsia="仿宋_GB2312"/>
            <w:sz w:val="32"/>
            <w:szCs w:val="32"/>
            <w:lang w:val="en-US" w:eastAsia="zh-CN"/>
          </w:rPr>
          <w:t>。</w:t>
        </w:r>
      </w:ins>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2DD1B6"/>
    <w:multiLevelType w:val="singleLevel"/>
    <w:tmpl w:val="E62DD1B6"/>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AB90EF"/>
    <w:multiLevelType w:val="singleLevel"/>
    <w:tmpl w:val="5CAB90EF"/>
    <w:lvl w:ilvl="0" w:tentative="0">
      <w:start w:val="1"/>
      <w:numFmt w:val="decimal"/>
      <w:suff w:val="nothing"/>
      <w:lvlText w:val="%1、"/>
      <w:lvlJc w:val="left"/>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8"/>
  </w:num>
  <w:num w:numId="5">
    <w:abstractNumId w:val="4"/>
  </w:num>
  <w:num w:numId="6">
    <w:abstractNumId w:val="2"/>
  </w:num>
  <w:num w:numId="7">
    <w:abstractNumId w:val="3"/>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02">
    <w15:presenceInfo w15:providerId="None" w15:userId="lenovo02"/>
  </w15:person>
  <w15:person w15:author="抬头，阳光依旧温暖。">
    <w15:presenceInfo w15:providerId="WPS Office" w15:userId="611579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F54692"/>
    <w:rsid w:val="071A573D"/>
    <w:rsid w:val="09560A3C"/>
    <w:rsid w:val="097E2049"/>
    <w:rsid w:val="0ABF0664"/>
    <w:rsid w:val="0B5E0573"/>
    <w:rsid w:val="0C002E1C"/>
    <w:rsid w:val="0D27760B"/>
    <w:rsid w:val="0ED03979"/>
    <w:rsid w:val="0FEA4A0A"/>
    <w:rsid w:val="11F34774"/>
    <w:rsid w:val="120B3D15"/>
    <w:rsid w:val="12F139DA"/>
    <w:rsid w:val="138962EE"/>
    <w:rsid w:val="13EA3D98"/>
    <w:rsid w:val="14A361BE"/>
    <w:rsid w:val="16205086"/>
    <w:rsid w:val="19470880"/>
    <w:rsid w:val="1DB41548"/>
    <w:rsid w:val="1E223933"/>
    <w:rsid w:val="1F235871"/>
    <w:rsid w:val="1F6649BE"/>
    <w:rsid w:val="27B942B5"/>
    <w:rsid w:val="2AF461C9"/>
    <w:rsid w:val="2B79690E"/>
    <w:rsid w:val="2C754724"/>
    <w:rsid w:val="2EAE7708"/>
    <w:rsid w:val="30A4206D"/>
    <w:rsid w:val="32780D96"/>
    <w:rsid w:val="34C601B7"/>
    <w:rsid w:val="352E2AC4"/>
    <w:rsid w:val="357D02F3"/>
    <w:rsid w:val="36BD0A35"/>
    <w:rsid w:val="36CE3FCA"/>
    <w:rsid w:val="374C3A5B"/>
    <w:rsid w:val="38853AA8"/>
    <w:rsid w:val="39A725D7"/>
    <w:rsid w:val="3C1F3096"/>
    <w:rsid w:val="3E395327"/>
    <w:rsid w:val="3EBD1D79"/>
    <w:rsid w:val="420F26C0"/>
    <w:rsid w:val="435C64BD"/>
    <w:rsid w:val="44376B53"/>
    <w:rsid w:val="4605684E"/>
    <w:rsid w:val="46CA3A09"/>
    <w:rsid w:val="46CB0CD6"/>
    <w:rsid w:val="4CAA3256"/>
    <w:rsid w:val="4F5D1BE8"/>
    <w:rsid w:val="50CB4FB2"/>
    <w:rsid w:val="520373B7"/>
    <w:rsid w:val="540A2D1A"/>
    <w:rsid w:val="555E3A22"/>
    <w:rsid w:val="5C3703A7"/>
    <w:rsid w:val="5DC46911"/>
    <w:rsid w:val="60EB59B8"/>
    <w:rsid w:val="627D6903"/>
    <w:rsid w:val="62CB2813"/>
    <w:rsid w:val="6911081F"/>
    <w:rsid w:val="6CCF65B5"/>
    <w:rsid w:val="6DB5358A"/>
    <w:rsid w:val="6E6926AD"/>
    <w:rsid w:val="717C6C52"/>
    <w:rsid w:val="7BA77A5E"/>
    <w:rsid w:val="7D2E03D4"/>
    <w:rsid w:val="7D801FBE"/>
    <w:rsid w:val="7DF96C7A"/>
    <w:rsid w:val="7E8D72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抬头，阳光依旧温暖。</cp:lastModifiedBy>
  <dcterms:modified xsi:type="dcterms:W3CDTF">2021-04-22T12:11:12Z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5C3519DB00B24E5D9B1BEF1B193793E9</vt:lpwstr>
  </property>
</Properties>
</file>