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宋体" w:hAnsi="宋体" w:eastAsia="宋体" w:cs="宋体"/>
          <w:sz w:val="52"/>
          <w:szCs w:val="52"/>
          <w:u w:val="none"/>
          <w:lang w:eastAsia="zh-CN"/>
        </w:rPr>
      </w:pPr>
      <w:r>
        <w:rPr>
          <w:rFonts w:hint="eastAsia" w:ascii="宋体" w:hAnsi="宋体" w:cs="宋体"/>
          <w:sz w:val="52"/>
          <w:szCs w:val="52"/>
          <w:u w:val="none"/>
          <w:lang w:val="en-US" w:eastAsia="zh-CN"/>
        </w:rPr>
        <w:t>2023年白沙黎族自治县信访局</w:t>
      </w:r>
      <w:r>
        <w:rPr>
          <w:rFonts w:hint="eastAsia" w:ascii="宋体" w:hAnsi="宋体" w:cs="宋体"/>
          <w:sz w:val="52"/>
          <w:szCs w:val="52"/>
          <w:u w:val="none"/>
        </w:rPr>
        <w:t>预算</w:t>
      </w:r>
      <w:bookmarkStart w:id="0" w:name="_GoBack"/>
      <w:bookmarkEnd w:id="0"/>
      <w:r>
        <w:rPr>
          <w:rFonts w:hint="eastAsia" w:ascii="宋体" w:hAnsi="宋体" w:cs="宋体"/>
          <w:sz w:val="52"/>
          <w:szCs w:val="52"/>
          <w:u w:val="none"/>
          <w:lang w:eastAsia="zh-CN"/>
        </w:rPr>
        <w:t>说明</w:t>
      </w:r>
    </w:p>
    <w:p>
      <w:pPr>
        <w:ind w:firstLine="1680"/>
        <w:jc w:val="center"/>
        <w:rPr>
          <w:sz w:val="84"/>
          <w:szCs w:val="84"/>
        </w:rPr>
      </w:pPr>
    </w:p>
    <w:p>
      <w:pPr>
        <w:ind w:firstLine="1680"/>
        <w:jc w:val="center"/>
        <w:rPr>
          <w:sz w:val="84"/>
          <w:szCs w:val="84"/>
        </w:rPr>
      </w:pPr>
    </w:p>
    <w:p>
      <w:pPr>
        <w:ind w:firstLine="1600" w:firstLineChars="400"/>
        <w:jc w:val="both"/>
        <w:rPr>
          <w:rFonts w:hint="default"/>
          <w:sz w:val="40"/>
          <w:szCs w:val="40"/>
          <w:u w:val="none"/>
          <w:lang w:val="en-US" w:eastAsia="zh-CN"/>
        </w:rPr>
      </w:pPr>
      <w:r>
        <w:rPr>
          <w:rFonts w:hint="eastAsia"/>
          <w:sz w:val="40"/>
          <w:szCs w:val="40"/>
          <w:u w:val="none"/>
          <w:lang w:eastAsia="zh-CN"/>
        </w:rPr>
        <w:t>单位负责人：</w:t>
      </w:r>
      <w:ins w:id="0" w:author="k09" w:date="2023-03-13T11:11:06Z">
        <w:r>
          <w:rPr>
            <w:rFonts w:hint="eastAsia"/>
            <w:sz w:val="40"/>
            <w:szCs w:val="40"/>
            <w:u w:val="none"/>
            <w:lang w:eastAsia="zh-CN"/>
          </w:rPr>
          <w:t>王哲</w:t>
        </w:r>
      </w:ins>
      <w:r>
        <w:rPr>
          <w:rFonts w:hint="eastAsia"/>
          <w:sz w:val="40"/>
          <w:szCs w:val="40"/>
          <w:u w:val="none"/>
          <w:lang w:val="en-US" w:eastAsia="zh-CN"/>
        </w:rPr>
        <w:t xml:space="preserve">  </w:t>
      </w:r>
    </w:p>
    <w:p>
      <w:pPr>
        <w:ind w:firstLine="1600" w:firstLineChars="400"/>
        <w:jc w:val="both"/>
        <w:rPr>
          <w:rFonts w:hint="eastAsia"/>
          <w:sz w:val="40"/>
          <w:szCs w:val="40"/>
          <w:u w:val="none"/>
          <w:lang w:eastAsia="zh-CN"/>
        </w:rPr>
      </w:pPr>
      <w:r>
        <w:rPr>
          <w:rFonts w:hint="eastAsia"/>
          <w:sz w:val="40"/>
          <w:szCs w:val="40"/>
          <w:u w:val="none"/>
          <w:lang w:eastAsia="zh-CN"/>
        </w:rPr>
        <w:t>单位经办人：梁琪琪</w:t>
      </w:r>
    </w:p>
    <w:p>
      <w:pPr>
        <w:ind w:firstLine="1600" w:firstLineChars="400"/>
        <w:jc w:val="both"/>
        <w:rPr>
          <w:rFonts w:hint="eastAsia"/>
          <w:sz w:val="40"/>
          <w:szCs w:val="40"/>
          <w:u w:val="none"/>
          <w:lang w:eastAsia="zh-CN"/>
        </w:rPr>
      </w:pPr>
      <w:r>
        <w:rPr>
          <w:rFonts w:hint="eastAsia"/>
          <w:sz w:val="40"/>
          <w:szCs w:val="40"/>
          <w:u w:val="none"/>
          <w:lang w:eastAsia="zh-CN"/>
        </w:rPr>
        <w:t>单位</w:t>
      </w:r>
      <w:r>
        <w:rPr>
          <w:rFonts w:hint="eastAsia"/>
          <w:sz w:val="40"/>
          <w:szCs w:val="40"/>
          <w:u w:val="none"/>
          <w:lang w:val="en-US" w:eastAsia="zh-CN"/>
        </w:rPr>
        <w:t>(盖章)</w:t>
      </w:r>
      <w:r>
        <w:rPr>
          <w:rFonts w:hint="eastAsia"/>
          <w:sz w:val="40"/>
          <w:szCs w:val="40"/>
          <w:u w:val="none"/>
          <w:lang w:eastAsia="zh-CN"/>
        </w:rPr>
        <w:t>：白沙黎族自治县信访局</w:t>
      </w:r>
    </w:p>
    <w:p>
      <w:pPr>
        <w:ind w:firstLine="1600" w:firstLineChars="400"/>
        <w:jc w:val="both"/>
        <w:rPr>
          <w:rFonts w:hint="default"/>
          <w:sz w:val="40"/>
          <w:szCs w:val="40"/>
          <w:u w:val="none"/>
          <w:lang w:val="en-US" w:eastAsia="zh-CN"/>
        </w:rPr>
      </w:pPr>
      <w:r>
        <w:rPr>
          <w:rFonts w:hint="eastAsia"/>
          <w:sz w:val="40"/>
          <w:szCs w:val="40"/>
          <w:u w:val="none"/>
          <w:lang w:eastAsia="zh-CN"/>
        </w:rPr>
        <w:t>日</w:t>
      </w:r>
      <w:r>
        <w:rPr>
          <w:rFonts w:hint="eastAsia"/>
          <w:sz w:val="40"/>
          <w:szCs w:val="40"/>
          <w:u w:val="none"/>
          <w:lang w:val="en-US" w:eastAsia="zh-CN"/>
        </w:rPr>
        <w:t xml:space="preserve">     </w:t>
      </w:r>
      <w:r>
        <w:rPr>
          <w:rFonts w:hint="eastAsia"/>
          <w:sz w:val="40"/>
          <w:szCs w:val="40"/>
          <w:u w:val="none"/>
          <w:lang w:eastAsia="zh-CN"/>
        </w:rPr>
        <w:t>期：</w:t>
      </w:r>
      <w:r>
        <w:rPr>
          <w:rFonts w:hint="eastAsia" w:ascii="宋体" w:hAnsi="宋体" w:cs="宋体"/>
          <w:sz w:val="40"/>
          <w:szCs w:val="40"/>
          <w:u w:val="none"/>
          <w:lang w:val="en-US" w:eastAsia="zh-CN"/>
          <w:rPrChange w:id="1" w:author="k09" w:date="2023-03-13T11:11:18Z">
            <w:rPr>
              <w:rFonts w:hint="eastAsia"/>
              <w:sz w:val="40"/>
              <w:szCs w:val="40"/>
              <w:u w:val="none"/>
              <w:lang w:val="en-US" w:eastAsia="zh-CN"/>
            </w:rPr>
          </w:rPrChange>
        </w:rPr>
        <w:t>2023年3月7日</w:t>
      </w: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白沙黎族自治县信访局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白沙黎族自治县信访局</w:t>
      </w:r>
      <w:r>
        <w:rPr>
          <w:rFonts w:hint="eastAsia" w:ascii="黑体" w:hAnsi="黑体" w:eastAsia="黑体" w:cs="黑体"/>
          <w:sz w:val="32"/>
          <w:szCs w:val="32"/>
          <w:lang w:val="en-US" w:eastAsia="zh-CN"/>
        </w:rPr>
        <w:t>2023</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白沙黎族自治县信访局</w:t>
      </w:r>
      <w:r>
        <w:rPr>
          <w:rFonts w:hint="eastAsia" w:ascii="黑体" w:hAnsi="黑体" w:eastAsia="黑体" w:cs="黑体"/>
          <w:sz w:val="32"/>
          <w:szCs w:val="32"/>
          <w:lang w:val="en-US" w:eastAsia="zh-CN"/>
        </w:rPr>
        <w:t>2023</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白沙县信访局</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firstLineChars="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lang w:eastAsia="zh-CN"/>
        </w:rPr>
        <w:t>接待来信、来访、承办上级机关和本级机关负责人交办的信访事项</w:t>
      </w:r>
    </w:p>
    <w:p>
      <w:pPr>
        <w:pStyle w:val="6"/>
        <w:numPr>
          <w:ilvl w:val="0"/>
          <w:numId w:val="6"/>
        </w:numPr>
        <w:ind w:firstLineChars="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lang w:eastAsia="zh-CN"/>
        </w:rPr>
        <w:t>向有关机关、单位转办、交办信访事项</w:t>
      </w:r>
    </w:p>
    <w:p>
      <w:pPr>
        <w:pStyle w:val="6"/>
        <w:numPr>
          <w:ilvl w:val="0"/>
          <w:numId w:val="6"/>
        </w:numPr>
        <w:ind w:firstLineChars="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lang w:eastAsia="zh-CN"/>
        </w:rPr>
        <w:t>调查有关信访事项，提出处理建议</w:t>
      </w:r>
    </w:p>
    <w:p>
      <w:pPr>
        <w:pStyle w:val="6"/>
        <w:numPr>
          <w:ilvl w:val="0"/>
          <w:numId w:val="6"/>
        </w:numPr>
        <w:ind w:firstLineChars="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lang w:eastAsia="zh-CN"/>
        </w:rPr>
        <w:t>协助有关机关、单位查处信访积案</w:t>
      </w:r>
    </w:p>
    <w:p>
      <w:pPr>
        <w:pStyle w:val="6"/>
        <w:numPr>
          <w:ilvl w:val="0"/>
          <w:numId w:val="6"/>
        </w:numPr>
        <w:ind w:firstLineChars="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lang w:eastAsia="zh-CN"/>
        </w:rPr>
        <w:t>督促、检查、指导本系统的信访工作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pStyle w:val="6"/>
        <w:numPr>
          <w:ilvl w:val="0"/>
          <w:numId w:val="7"/>
        </w:numPr>
        <w:ind w:firstLineChars="0"/>
        <w:jc w:val="left"/>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lang w:eastAsia="zh-CN"/>
        </w:rPr>
        <w:t>白沙黎族自治县信访局本级。</w:t>
      </w:r>
    </w:p>
    <w:p>
      <w:pPr>
        <w:pStyle w:val="6"/>
        <w:numPr>
          <w:ilvl w:val="0"/>
          <w:numId w:val="0"/>
        </w:numPr>
        <w:ind w:firstLine="640" w:firstLineChars="200"/>
        <w:jc w:val="left"/>
        <w:rPr>
          <w:rFonts w:hint="eastAsia" w:ascii="仿宋_GB2312" w:hAnsi="黑体" w:eastAsia="仿宋_GB2312" w:cstheme="minorBidi"/>
          <w:kern w:val="2"/>
          <w:sz w:val="32"/>
          <w:szCs w:val="32"/>
          <w:lang w:val="en-US" w:eastAsia="zh-CN" w:bidi="ar-SA"/>
        </w:rPr>
      </w:pPr>
      <w:r>
        <w:rPr>
          <w:rFonts w:hint="eastAsia" w:ascii="仿宋_GB2312" w:hAnsi="黑体" w:eastAsia="仿宋_GB2312" w:cstheme="minorBidi"/>
          <w:kern w:val="2"/>
          <w:sz w:val="32"/>
          <w:szCs w:val="32"/>
          <w:lang w:val="en-US" w:eastAsia="zh-CN" w:bidi="ar-SA"/>
        </w:rPr>
        <w:t>本部门编制数为7人，现有在编人数为4人。纳入本部门财务报告范围的资金主体主要包括：一般公共预算资金。</w:t>
      </w:r>
    </w:p>
    <w:p>
      <w:pPr>
        <w:pStyle w:val="6"/>
        <w:numPr>
          <w:ilvl w:val="0"/>
          <w:numId w:val="0"/>
        </w:numPr>
        <w:ind w:firstLine="640" w:firstLineChars="200"/>
        <w:jc w:val="left"/>
        <w:rPr>
          <w:rFonts w:hint="eastAsia" w:ascii="仿宋_GB2312" w:hAnsi="黑体" w:eastAsia="仿宋_GB2312" w:cstheme="minorBidi"/>
          <w:kern w:val="2"/>
          <w:sz w:val="32"/>
          <w:szCs w:val="32"/>
          <w:lang w:val="en-US" w:eastAsia="zh-CN" w:bidi="ar-SA"/>
        </w:rPr>
      </w:pPr>
      <w:r>
        <w:rPr>
          <w:rFonts w:hint="eastAsia" w:ascii="仿宋_GB2312" w:hAnsi="黑体" w:eastAsia="仿宋_GB2312" w:cstheme="minorBidi"/>
          <w:kern w:val="2"/>
          <w:sz w:val="32"/>
          <w:szCs w:val="32"/>
          <w:lang w:val="en-US" w:eastAsia="zh-CN" w:bidi="ar-SA"/>
        </w:rPr>
        <w:t>本部门设有局长办公室、综合办公室、候访室、接访大厅。</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黑体"/>
          <w:sz w:val="32"/>
          <w:szCs w:val="32"/>
        </w:rPr>
        <w:t xml:space="preserve"> </w:t>
      </w:r>
      <w:r>
        <w:rPr>
          <w:rFonts w:hint="eastAsia" w:ascii="黑体" w:hAnsi="黑体" w:eastAsia="黑体" w:cs="黑体"/>
          <w:sz w:val="32"/>
          <w:szCs w:val="32"/>
          <w:lang w:eastAsia="zh-CN"/>
        </w:rPr>
        <w:t>白沙黎族自治县信访局</w:t>
      </w:r>
      <w:r>
        <w:rPr>
          <w:rFonts w:hint="eastAsia" w:ascii="黑体" w:hAnsi="黑体" w:eastAsia="黑体" w:cs="黑体"/>
          <w:sz w:val="32"/>
          <w:szCs w:val="32"/>
          <w:lang w:val="en-US" w:eastAsia="zh-CN"/>
        </w:rPr>
        <w:t>2023</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hint="eastAsia" w:ascii="黑体" w:hAnsi="黑体" w:eastAsia="黑体"/>
          <w:sz w:val="32"/>
          <w:szCs w:val="32"/>
        </w:rPr>
      </w:pPr>
    </w:p>
    <w:p>
      <w:pPr>
        <w:ind w:firstLine="480" w:firstLineChars="150"/>
        <w:rPr>
          <w:rFonts w:hint="eastAsia"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白沙黎族自治县信访局</w:t>
      </w:r>
      <w:r>
        <w:rPr>
          <w:rFonts w:hint="eastAsia" w:ascii="黑体" w:hAnsi="黑体" w:eastAsia="黑体" w:cs="黑体"/>
          <w:sz w:val="32"/>
          <w:szCs w:val="32"/>
          <w:lang w:val="en-US" w:eastAsia="zh-CN"/>
        </w:rPr>
        <w:t>2023</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白沙黎族自治县信访局</w:t>
      </w:r>
      <w:r>
        <w:rPr>
          <w:rFonts w:hint="eastAsia" w:ascii="黑体" w:hAnsi="黑体" w:eastAsia="黑体" w:cs="黑体"/>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eastAsia="zh-CN"/>
        </w:rPr>
        <w:t>白沙黎族自治县信访局</w:t>
      </w:r>
      <w:r>
        <w:rPr>
          <w:rFonts w:hint="eastAsia" w:ascii="仿宋_GB2312" w:hAnsi="黑体" w:eastAsia="仿宋_GB2312" w:cs="仿宋_GB2312"/>
          <w:sz w:val="32"/>
          <w:szCs w:val="32"/>
          <w:lang w:val="en-US" w:eastAsia="zh-CN"/>
        </w:rPr>
        <w:t>(</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134.59</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134.59</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131.96</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2.63</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2.63</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134.59</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104.07</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10.81</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14.62</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5.09万元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白沙黎族自治县信访局</w:t>
      </w:r>
      <w:r>
        <w:rPr>
          <w:rFonts w:hint="eastAsia" w:ascii="黑体" w:hAnsi="黑体" w:eastAsia="黑体" w:cs="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sz w:val="32"/>
          <w:szCs w:val="32"/>
          <w:lang w:eastAsia="zh-CN"/>
        </w:rPr>
        <w:t>白沙黎族自治县信访局</w:t>
      </w:r>
      <w:r>
        <w:rPr>
          <w:rFonts w:hint="eastAsia" w:ascii="仿宋_GB2312" w:hAnsi="黑体" w:eastAsia="仿宋_GB2312" w:cs="仿宋_GB2312"/>
          <w:sz w:val="32"/>
          <w:szCs w:val="32"/>
          <w:lang w:val="en-US" w:eastAsia="zh-CN"/>
        </w:rPr>
        <w:t>(</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131.96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23.22</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主要是</w:t>
      </w:r>
      <w:r>
        <w:rPr>
          <w:rFonts w:hint="eastAsia" w:ascii="仿宋_GB2312" w:hAnsi="黑体" w:eastAsia="仿宋_GB2312"/>
          <w:color w:val="000000" w:themeColor="text1"/>
          <w:sz w:val="32"/>
          <w:szCs w:val="32"/>
          <w:lang w:val="en-US" w:eastAsia="zh-CN"/>
          <w14:textFill>
            <w14:solidFill>
              <w14:schemeClr w14:val="tx1"/>
            </w14:solidFill>
          </w14:textFill>
        </w:rPr>
        <w:t>单位人员减少，人员经费相应减少。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104.07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77.32</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10.81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8.03</w:t>
      </w:r>
      <w:r>
        <w:rPr>
          <w:rFonts w:hint="eastAsia" w:ascii="仿宋_GB2312" w:hAnsi="黑体" w:eastAsia="仿宋_GB2312"/>
          <w:sz w:val="32"/>
          <w:szCs w:val="32"/>
        </w:rPr>
        <w:t>%；卫生健康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14.62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10.86</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5.09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3.78</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1.一般公共服务（类）政府办公厅（室）及相关机构事务（款）信访事务（项）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104.07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24.54</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主要是</w:t>
      </w:r>
      <w:r>
        <w:rPr>
          <w:rFonts w:hint="eastAsia" w:ascii="仿宋_GB2312" w:hAnsi="黑体" w:eastAsia="仿宋_GB2312"/>
          <w:color w:val="000000" w:themeColor="text1"/>
          <w:sz w:val="32"/>
          <w:szCs w:val="32"/>
          <w:lang w:val="en-US" w:eastAsia="zh-CN"/>
          <w14:textFill>
            <w14:solidFill>
              <w14:schemeClr w14:val="tx1"/>
            </w14:solidFill>
          </w14:textFill>
        </w:rPr>
        <w:t>单位人员减少，人员经费相应减少。</w:t>
      </w:r>
    </w:p>
    <w:p>
      <w:pPr>
        <w:numPr>
          <w:ilvl w:val="-1"/>
          <w:numId w:val="0"/>
        </w:numPr>
        <w:ind w:firstLine="640" w:firstLineChars="200"/>
        <w:rPr>
          <w:rFonts w:ascii="仿宋_GB2312" w:hAnsi="黑体" w:eastAsia="仿宋_GB2312"/>
          <w:color w:val="FF0000"/>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6.78</w:t>
      </w:r>
      <w:r>
        <w:rPr>
          <w:rFonts w:hint="eastAsia" w:ascii="仿宋_GB2312" w:hAnsi="黑体" w:eastAsia="仿宋_GB2312"/>
          <w:sz w:val="32"/>
          <w:szCs w:val="32"/>
        </w:rPr>
        <w:t>万元，</w:t>
      </w:r>
      <w:r>
        <w:rPr>
          <w:rFonts w:hint="eastAsia" w:ascii="仿宋_GB2312" w:hAnsi="黑体" w:eastAsia="仿宋_GB2312"/>
          <w:color w:val="auto"/>
          <w:sz w:val="32"/>
          <w:szCs w:val="32"/>
          <w:lang w:eastAsia="zh-CN"/>
        </w:rPr>
        <w:t>较</w:t>
      </w:r>
      <w:r>
        <w:rPr>
          <w:rFonts w:hint="eastAsia" w:ascii="仿宋_GB2312" w:hAnsi="黑体" w:eastAsia="仿宋_GB2312"/>
          <w:color w:val="auto"/>
          <w:sz w:val="32"/>
          <w:szCs w:val="32"/>
        </w:rPr>
        <w:t>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0.44</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主要是人员调整。</w:t>
      </w:r>
    </w:p>
    <w:p>
      <w:pPr>
        <w:numPr>
          <w:ilvl w:val="-1"/>
          <w:numId w:val="0"/>
        </w:num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社会保障和就业支出（类）行政事业单位养老支出（款）机关事业单位职业年金缴费支出（项）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4.03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olor w:val="auto"/>
          <w:sz w:val="32"/>
          <w:szCs w:val="32"/>
          <w:lang w:val="en-US" w:eastAsia="zh-CN"/>
        </w:rPr>
        <w:t>较上年预算数增加0.86万元，</w:t>
      </w:r>
      <w:r>
        <w:rPr>
          <w:rFonts w:hint="eastAsia" w:ascii="仿宋_GB2312" w:hAnsi="黑体" w:eastAsia="仿宋_GB2312"/>
          <w:color w:val="auto"/>
          <w:sz w:val="32"/>
          <w:szCs w:val="32"/>
          <w:lang w:eastAsia="zh-CN"/>
        </w:rPr>
        <w:t>主要是人员调整。</w:t>
      </w:r>
    </w:p>
    <w:p>
      <w:pPr>
        <w:numPr>
          <w:ilvl w:val="-1"/>
          <w:numId w:val="0"/>
        </w:numPr>
        <w:ind w:firstLine="640" w:firstLineChars="200"/>
        <w:rPr>
          <w:rFonts w:ascii="仿宋_GB2312" w:hAnsi="黑体" w:eastAsia="仿宋_GB2312"/>
          <w:color w:val="FF0000"/>
          <w:sz w:val="32"/>
          <w:szCs w:val="32"/>
        </w:rPr>
      </w:pPr>
      <w:r>
        <w:rPr>
          <w:rFonts w:hint="eastAsia" w:ascii="仿宋_GB2312" w:hAnsi="黑体" w:eastAsia="仿宋_GB2312"/>
          <w:color w:val="auto"/>
          <w:sz w:val="32"/>
          <w:szCs w:val="32"/>
          <w:lang w:val="en-US" w:eastAsia="zh-CN"/>
        </w:rPr>
        <w:t>4.卫生健康支出（类） 行政事业单位医疗（款） 行政单位医疗（项）2023年预算数为14.62万元，较去年预算数增加2.31万元，</w:t>
      </w:r>
      <w:r>
        <w:rPr>
          <w:rFonts w:hint="eastAsia" w:ascii="仿宋_GB2312" w:hAnsi="黑体" w:eastAsia="仿宋_GB2312"/>
          <w:color w:val="auto"/>
          <w:sz w:val="32"/>
          <w:szCs w:val="32"/>
          <w:lang w:eastAsia="zh-CN"/>
        </w:rPr>
        <w:t>主要是人员调整</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olor w:val="FF0000"/>
          <w:sz w:val="32"/>
          <w:szCs w:val="32"/>
          <w:lang w:eastAsia="zh-CN"/>
        </w:rPr>
      </w:pPr>
      <w:r>
        <w:rPr>
          <w:rFonts w:hint="eastAsia" w:ascii="仿宋_GB2312" w:hAnsi="黑体" w:eastAsia="仿宋_GB2312"/>
          <w:color w:val="auto"/>
          <w:sz w:val="32"/>
          <w:szCs w:val="32"/>
          <w:lang w:val="en-US" w:eastAsia="zh-CN"/>
        </w:rPr>
        <w:t>5.住房保障支出（类）住房改革支出（款）住房公积金（项）2023年预算数为5.09万元，</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0.33</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，主要是人员调整。</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白沙黎族自治县信访局</w:t>
      </w:r>
      <w:r>
        <w:rPr>
          <w:rFonts w:hint="eastAsia" w:ascii="黑体" w:hAnsi="黑体" w:eastAsia="黑体" w:cs="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白沙黎族自治县信访局</w:t>
      </w:r>
      <w:r>
        <w:rPr>
          <w:rFonts w:hint="eastAsia" w:ascii="仿宋_GB2312" w:hAnsi="黑体" w:eastAsia="仿宋_GB2312" w:cs="仿宋_GB2312"/>
          <w:sz w:val="32"/>
          <w:szCs w:val="32"/>
          <w:lang w:val="en-US" w:eastAsia="zh-CN"/>
        </w:rPr>
        <w:t>(</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109.2</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人</w:t>
      </w:r>
      <w:r>
        <w:rPr>
          <w:rFonts w:hint="eastAsia" w:ascii="仿宋_GB2312" w:hAnsi="黑体" w:eastAsia="仿宋_GB2312"/>
          <w:sz w:val="32"/>
          <w:szCs w:val="32"/>
        </w:rPr>
        <w:t>员经费</w:t>
      </w:r>
      <w:r>
        <w:rPr>
          <w:rFonts w:hint="eastAsia" w:ascii="仿宋_GB2312" w:hAnsi="黑体" w:eastAsia="仿宋_GB2312" w:cs="仿宋_GB2312"/>
          <w:sz w:val="32"/>
          <w:szCs w:val="32"/>
          <w:lang w:val="en-US" w:eastAsia="zh-CN"/>
        </w:rPr>
        <w:t>91.99</w:t>
      </w:r>
      <w:r>
        <w:rPr>
          <w:rFonts w:hint="eastAsia" w:ascii="仿宋_GB2312" w:hAnsi="黑体" w:eastAsia="仿宋_GB2312"/>
          <w:sz w:val="32"/>
          <w:szCs w:val="32"/>
        </w:rPr>
        <w:t>万元，主要包括：基本工资、津贴补贴、奖金、机关事业单位基本养老保险缴费、职业年金缴费</w:t>
      </w:r>
      <w:r>
        <w:rPr>
          <w:rFonts w:hint="eastAsia" w:ascii="仿宋_GB2312" w:hAnsi="黑体" w:eastAsia="仿宋_GB2312"/>
          <w:sz w:val="32"/>
          <w:szCs w:val="32"/>
          <w:lang w:val="en-US" w:eastAsia="zh-CN"/>
        </w:rPr>
        <w:t>、职工基本医疗保险缴费、公务员医疗补助缴费、其他社会保障缴费、住房公积金、医疗费，其他工资福利支出，商品和服务支出</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17.21</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租赁费</w:t>
      </w:r>
      <w:r>
        <w:rPr>
          <w:rFonts w:hint="eastAsia" w:ascii="仿宋_GB2312" w:hAnsi="黑体" w:eastAsia="仿宋_GB2312"/>
          <w:sz w:val="32"/>
          <w:szCs w:val="32"/>
          <w:lang w:val="en-US" w:eastAsia="zh-CN"/>
        </w:rPr>
        <w:t>、培训费、劳务费、工会经费、公务用车运行维护费、对个人和家庭的补助、生活补助。</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白沙黎族自治县信访局</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白沙黎族自治县信访局</w:t>
      </w:r>
      <w:r>
        <w:rPr>
          <w:rFonts w:hint="eastAsia" w:ascii="仿宋_GB2312" w:hAnsi="黑体" w:eastAsia="仿宋_GB2312" w:cs="仿宋_GB2312"/>
          <w:sz w:val="32"/>
          <w:szCs w:val="32"/>
          <w:lang w:val="en-US" w:eastAsia="zh-CN"/>
        </w:rPr>
        <w:t>(</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4.60</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lang w:eastAsia="zh-CN"/>
        </w:rPr>
      </w:pP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color w:val="auto"/>
          <w:sz w:val="32"/>
          <w:szCs w:val="32"/>
          <w:lang w:val="en-US" w:eastAsia="zh-CN"/>
        </w:rPr>
        <w:t>4.60</w:t>
      </w:r>
      <w:r>
        <w:rPr>
          <w:rFonts w:hint="eastAsia" w:ascii="仿宋_GB2312" w:hAnsi="黑体" w:eastAsia="仿宋_GB2312"/>
          <w:color w:val="auto"/>
          <w:sz w:val="32"/>
          <w:szCs w:val="32"/>
        </w:rPr>
        <w:t>万元</w:t>
      </w:r>
      <w:r>
        <w:rPr>
          <w:rFonts w:ascii="Times New Roman" w:hAnsi="Times New Roman" w:eastAsia="仿宋_GB2312" w:cs="Times New Roman"/>
          <w:sz w:val="32"/>
          <w:shd w:val="clear" w:color="auto" w:fill="FFFFFF"/>
        </w:rPr>
        <w:t>，</w:t>
      </w:r>
      <w:r>
        <w:rPr>
          <w:rFonts w:ascii="Times New Roman" w:hAnsi="Times New Roman" w:eastAsia="仿宋_GB2312" w:cs="Times New Roman"/>
          <w:color w:val="auto"/>
          <w:sz w:val="32"/>
          <w:shd w:val="clear" w:color="auto" w:fill="FFFFFF"/>
        </w:rPr>
        <w:t>较</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w:t>
      </w:r>
      <w:r>
        <w:rPr>
          <w:rFonts w:hint="eastAsia" w:ascii="Times New Roman" w:hAnsi="Times New Roman" w:eastAsia="仿宋_GB2312" w:cs="Times New Roman"/>
          <w:color w:val="auto"/>
          <w:sz w:val="32"/>
          <w:shd w:val="clear" w:color="auto" w:fill="FFFFFF"/>
          <w:lang w:eastAsia="zh-CN"/>
        </w:rPr>
        <w:t>持平。</w:t>
      </w:r>
    </w:p>
    <w:p>
      <w:pPr>
        <w:ind w:firstLine="640" w:firstLineChars="200"/>
        <w:rPr>
          <w:rFonts w:hint="eastAsia" w:ascii="Times New Roman" w:hAnsi="Times New Roman" w:eastAsia="仿宋_GB2312" w:cs="Times New Roman"/>
          <w:color w:val="auto"/>
          <w:sz w:val="32"/>
          <w:shd w:val="clear" w:color="auto" w:fill="FFFFFF"/>
          <w:lang w:eastAsia="zh-CN"/>
        </w:rPr>
      </w:pPr>
      <w:r>
        <w:rPr>
          <w:rFonts w:ascii="仿宋_GB2312" w:hAnsi="黑体" w:eastAsia="仿宋_GB2312" w:cs="Times New Roman"/>
          <w:color w:val="auto"/>
          <w:sz w:val="32"/>
          <w:szCs w:val="32"/>
        </w:rPr>
        <w:t>公务接待费</w:t>
      </w:r>
      <w:r>
        <w:rPr>
          <w:rFonts w:hint="eastAsia" w:ascii="仿宋_GB2312" w:hAnsi="黑体" w:eastAsia="仿宋_GB2312" w:cs="仿宋_GB2312"/>
          <w:color w:val="auto"/>
          <w:sz w:val="32"/>
          <w:szCs w:val="32"/>
          <w:lang w:val="en-US" w:eastAsia="zh-CN"/>
        </w:rPr>
        <w:t>0.20</w:t>
      </w:r>
      <w:r>
        <w:rPr>
          <w:rFonts w:ascii="Times New Roman" w:hAnsi="Times New Roman" w:eastAsia="仿宋_GB2312" w:cs="Times New Roman"/>
          <w:color w:val="auto"/>
          <w:sz w:val="32"/>
          <w:shd w:val="clear" w:color="auto" w:fill="FFFFFF"/>
        </w:rPr>
        <w:t>万元，较</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w:t>
      </w:r>
      <w:r>
        <w:rPr>
          <w:rFonts w:hint="eastAsia" w:ascii="Times New Roman" w:hAnsi="Times New Roman" w:eastAsia="仿宋_GB2312" w:cs="Times New Roman"/>
          <w:color w:val="auto"/>
          <w:sz w:val="32"/>
          <w:shd w:val="clear" w:color="auto" w:fill="FFFFFF"/>
          <w:lang w:eastAsia="zh-CN"/>
        </w:rPr>
        <w:t>持平。</w:t>
      </w:r>
    </w:p>
    <w:p>
      <w:pPr>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sz w:val="32"/>
          <w:szCs w:val="32"/>
          <w:lang w:eastAsia="zh-CN"/>
        </w:rPr>
        <w:t>白沙黎族自治县</w:t>
      </w:r>
      <w:r>
        <w:rPr>
          <w:rFonts w:hint="eastAsia" w:ascii="仿宋_GB2312" w:hAnsi="黑体" w:eastAsia="仿宋_GB2312"/>
          <w:sz w:val="32"/>
          <w:szCs w:val="32"/>
          <w:lang w:val="en-US" w:eastAsia="zh-CN"/>
        </w:rPr>
        <w:t>信访局</w:t>
      </w:r>
      <w:r>
        <w:rPr>
          <w:rFonts w:hint="eastAsia" w:ascii="仿宋_GB2312" w:hAnsi="黑体" w:eastAsia="仿宋_GB2312" w:cs="仿宋_GB2312"/>
          <w:sz w:val="32"/>
          <w:szCs w:val="32"/>
          <w:lang w:val="en-US" w:eastAsia="zh-CN"/>
        </w:rPr>
        <w:t>(</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ascii="Times New Roman" w:hAnsi="Times New Roman" w:eastAsia="仿宋_GB2312" w:cs="Times New Roman"/>
          <w:sz w:val="32"/>
          <w:shd w:val="clear" w:color="auto" w:fill="FFFFFF"/>
        </w:rPr>
        <w:t xml:space="preserve">   </w:t>
      </w:r>
    </w:p>
    <w:p>
      <w:pPr>
        <w:rPr>
          <w:rFonts w:ascii="Times New Roman" w:hAnsi="Times New Roman" w:eastAsia="仿宋_GB2312" w:cs="Times New Roman"/>
          <w:sz w:val="32"/>
          <w:shd w:val="clear" w:color="auto" w:fill="FFFFFF"/>
        </w:rPr>
      </w:pPr>
      <w:r>
        <w:rPr>
          <w:rFonts w:hint="eastAsia" w:ascii="仿宋_GB2312" w:hAnsi="黑体" w:eastAsia="仿宋_GB2312"/>
          <w:sz w:val="32"/>
          <w:szCs w:val="32"/>
          <w:lang w:val="en-US" w:eastAsia="zh-CN"/>
        </w:rPr>
        <w:t>2023年无</w:t>
      </w:r>
      <w:r>
        <w:rPr>
          <w:rFonts w:hint="eastAsia" w:ascii="仿宋_GB2312" w:hAnsi="黑体" w:eastAsia="仿宋_GB2312"/>
          <w:sz w:val="32"/>
          <w:szCs w:val="32"/>
        </w:rPr>
        <w:t>政府性基金预算“三公”经费</w:t>
      </w:r>
      <w:r>
        <w:rPr>
          <w:rFonts w:hint="eastAsia" w:ascii="仿宋_GB2312" w:hAnsi="黑体" w:eastAsia="仿宋_GB2312"/>
          <w:sz w:val="32"/>
          <w:szCs w:val="32"/>
          <w:lang w:eastAsia="zh-CN"/>
        </w:rPr>
        <w:t>预算</w:t>
      </w:r>
      <w:ins w:id="2" w:author="k09" w:date="2023-03-13T11:11:58Z">
        <w:r>
          <w:rPr>
            <w:rFonts w:hint="eastAsia" w:ascii="仿宋_GB2312" w:hAnsi="黑体" w:eastAsia="仿宋_GB2312"/>
            <w:sz w:val="32"/>
            <w:szCs w:val="32"/>
            <w:lang w:eastAsia="zh-CN"/>
          </w:rPr>
          <w:t>。</w:t>
        </w:r>
      </w:ins>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eastAsia="zh-CN"/>
        </w:rPr>
        <w:t>白沙黎族自治县信访局</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白沙黎族自治县信访局</w:t>
      </w:r>
      <w:r>
        <w:rPr>
          <w:rFonts w:hint="eastAsia" w:ascii="仿宋_GB2312" w:hAnsi="黑体" w:eastAsia="仿宋_GB2312" w:cs="仿宋_GB2312"/>
          <w:sz w:val="32"/>
          <w:szCs w:val="32"/>
          <w:lang w:val="en-US" w:eastAsia="zh-CN"/>
        </w:rPr>
        <w:t>(</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jc w:val="left"/>
        <w:rPr>
          <w:rFonts w:hint="eastAsia" w:ascii="楷体" w:hAnsi="楷体" w:eastAsia="楷体"/>
          <w:sz w:val="32"/>
          <w:szCs w:val="32"/>
        </w:rPr>
      </w:pPr>
      <w:r>
        <w:rPr>
          <w:rFonts w:hint="eastAsia" w:ascii="仿宋_GB2312" w:hAnsi="黑体" w:eastAsia="仿宋_GB2312"/>
          <w:sz w:val="32"/>
          <w:szCs w:val="32"/>
          <w:lang w:val="en-US" w:eastAsia="zh-CN"/>
        </w:rPr>
        <w:t>2023年无</w:t>
      </w:r>
      <w:r>
        <w:rPr>
          <w:rFonts w:hint="eastAsia" w:ascii="仿宋_GB2312" w:hAnsi="黑体" w:eastAsia="仿宋_GB2312"/>
          <w:sz w:val="32"/>
          <w:szCs w:val="32"/>
        </w:rPr>
        <w:t>政府性基金预算“三公”经费</w:t>
      </w:r>
      <w:r>
        <w:rPr>
          <w:rFonts w:hint="eastAsia" w:ascii="仿宋_GB2312" w:hAnsi="黑体" w:eastAsia="仿宋_GB2312"/>
          <w:sz w:val="32"/>
          <w:szCs w:val="32"/>
          <w:lang w:eastAsia="zh-CN"/>
        </w:rPr>
        <w:t>预算</w:t>
      </w:r>
      <w:ins w:id="3" w:author="k09" w:date="2023-03-13T11:12:05Z">
        <w:r>
          <w:rPr>
            <w:rFonts w:hint="eastAsia" w:ascii="仿宋_GB2312" w:hAnsi="黑体" w:eastAsia="仿宋_GB2312"/>
            <w:sz w:val="32"/>
            <w:szCs w:val="32"/>
            <w:lang w:eastAsia="zh-CN"/>
          </w:rPr>
          <w:t>。</w:t>
        </w:r>
      </w:ins>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eastAsia" w:ascii="楷体" w:hAnsi="楷体" w:eastAsia="楷体"/>
          <w:sz w:val="32"/>
          <w:szCs w:val="32"/>
        </w:rPr>
      </w:pPr>
      <w:r>
        <w:rPr>
          <w:rFonts w:hint="eastAsia" w:ascii="仿宋_GB2312" w:hAnsi="黑体" w:eastAsia="仿宋_GB2312"/>
          <w:sz w:val="32"/>
          <w:szCs w:val="32"/>
          <w:lang w:val="en-US" w:eastAsia="zh-CN"/>
        </w:rPr>
        <w:t>2023年无</w:t>
      </w:r>
      <w:r>
        <w:rPr>
          <w:rFonts w:hint="eastAsia" w:ascii="仿宋_GB2312" w:hAnsi="黑体" w:eastAsia="仿宋_GB2312"/>
          <w:sz w:val="32"/>
          <w:szCs w:val="32"/>
        </w:rPr>
        <w:t>政府性基金预算“三公”经费</w:t>
      </w:r>
      <w:r>
        <w:rPr>
          <w:rFonts w:hint="eastAsia" w:ascii="仿宋_GB2312" w:hAnsi="黑体" w:eastAsia="仿宋_GB2312"/>
          <w:sz w:val="32"/>
          <w:szCs w:val="32"/>
          <w:lang w:eastAsia="zh-CN"/>
        </w:rPr>
        <w:t>预算。</w:t>
      </w:r>
    </w:p>
    <w:p>
      <w:pPr>
        <w:numPr>
          <w:ilvl w:val="0"/>
          <w:numId w:val="8"/>
        </w:numPr>
        <w:ind w:firstLine="640"/>
        <w:jc w:val="left"/>
        <w:rPr>
          <w:rFonts w:hint="eastAsia" w:ascii="楷体" w:hAnsi="楷体" w:eastAsia="楷体"/>
          <w:sz w:val="32"/>
          <w:szCs w:val="32"/>
        </w:rPr>
      </w:pPr>
      <w:r>
        <w:rPr>
          <w:rFonts w:hint="eastAsia" w:ascii="楷体" w:hAnsi="楷体" w:eastAsia="楷体"/>
          <w:sz w:val="32"/>
          <w:szCs w:val="32"/>
        </w:rPr>
        <w:t>政府性基金预算当年拨款具体使用情况</w:t>
      </w:r>
    </w:p>
    <w:p>
      <w:pPr>
        <w:numPr>
          <w:ilvl w:val="-1"/>
          <w:numId w:val="0"/>
        </w:numPr>
        <w:ind w:firstLine="0"/>
        <w:jc w:val="left"/>
        <w:rPr>
          <w:rFonts w:hint="eastAsia" w:ascii="楷体" w:hAnsi="楷体" w:eastAsia="仿宋_GB2312"/>
          <w:sz w:val="32"/>
          <w:szCs w:val="32"/>
          <w:lang w:val="en-US" w:eastAsia="zh-CN"/>
        </w:rPr>
      </w:pPr>
      <w:r>
        <w:rPr>
          <w:rFonts w:hint="eastAsia" w:ascii="楷体" w:hAnsi="楷体" w:eastAsia="楷体"/>
          <w:sz w:val="32"/>
          <w:szCs w:val="32"/>
          <w:lang w:val="en-US" w:eastAsia="zh-CN"/>
        </w:rPr>
        <w:t xml:space="preserve">    </w:t>
      </w:r>
      <w:r>
        <w:rPr>
          <w:rFonts w:hint="eastAsia" w:ascii="仿宋_GB2312" w:hAnsi="黑体" w:eastAsia="仿宋_GB2312"/>
          <w:sz w:val="32"/>
          <w:szCs w:val="32"/>
          <w:lang w:val="en-US" w:eastAsia="zh-CN"/>
        </w:rPr>
        <w:t>2023年无</w:t>
      </w:r>
      <w:r>
        <w:rPr>
          <w:rFonts w:hint="eastAsia" w:ascii="仿宋_GB2312" w:hAnsi="黑体" w:eastAsia="仿宋_GB2312"/>
          <w:sz w:val="32"/>
          <w:szCs w:val="32"/>
        </w:rPr>
        <w:t>政府性基金预算“三公”经费</w:t>
      </w:r>
      <w:r>
        <w:rPr>
          <w:rFonts w:hint="eastAsia" w:ascii="仿宋_GB2312" w:hAnsi="黑体" w:eastAsia="仿宋_GB2312"/>
          <w:sz w:val="32"/>
          <w:szCs w:val="32"/>
          <w:lang w:eastAsia="zh-CN"/>
        </w:rPr>
        <w:t>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eastAsia="zh-CN"/>
        </w:rPr>
        <w:t>白沙黎族自治县信访局</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白沙黎族自治县信访局</w:t>
      </w:r>
      <w:r>
        <w:rPr>
          <w:rFonts w:hint="eastAsia" w:ascii="仿宋_GB2312" w:hAnsi="黑体" w:eastAsia="仿宋_GB2312" w:cs="仿宋_GB2312"/>
          <w:sz w:val="32"/>
          <w:szCs w:val="32"/>
          <w:lang w:val="en-US" w:eastAsia="zh-CN"/>
        </w:rPr>
        <w:t>(</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cs="仿宋_GB2312"/>
          <w:sz w:val="32"/>
          <w:szCs w:val="32"/>
          <w:lang w:eastAsia="zh-CN"/>
        </w:rPr>
        <w:t>、上年结转。</w:t>
      </w:r>
      <w:r>
        <w:rPr>
          <w:rFonts w:hint="eastAsia" w:ascii="仿宋_GB2312" w:hAnsi="黑体" w:eastAsia="仿宋_GB2312"/>
          <w:sz w:val="32"/>
          <w:szCs w:val="32"/>
        </w:rPr>
        <w:t>支出包括：一般公共服务支出、社会保障和就业支出</w:t>
      </w:r>
      <w:r>
        <w:rPr>
          <w:rFonts w:hint="eastAsia" w:ascii="仿宋_GB2312" w:hAnsi="黑体" w:eastAsia="仿宋_GB2312"/>
          <w:sz w:val="32"/>
          <w:szCs w:val="32"/>
          <w:lang w:eastAsia="zh-CN"/>
        </w:rPr>
        <w:t>、卫生健康支出、住房保障支出、其他支出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白沙黎族自治县信访局</w:t>
      </w:r>
      <w:r>
        <w:rPr>
          <w:rFonts w:hint="eastAsia" w:ascii="仿宋_GB2312" w:hAnsi="黑体" w:eastAsia="仿宋_GB2312" w:cs="仿宋_GB2312"/>
          <w:sz w:val="32"/>
          <w:szCs w:val="32"/>
          <w:lang w:val="en-US" w:eastAsia="zh-CN"/>
        </w:rPr>
        <w:t>(</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134.59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eastAsia="zh-CN"/>
        </w:rPr>
        <w:t>白沙黎族自治县信访局</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白沙黎族自治县信访局</w:t>
      </w:r>
      <w:r>
        <w:rPr>
          <w:rFonts w:hint="eastAsia" w:ascii="仿宋_GB2312" w:hAnsi="黑体" w:eastAsia="仿宋_GB2312" w:cs="仿宋_GB2312"/>
          <w:sz w:val="32"/>
          <w:szCs w:val="32"/>
          <w:lang w:val="en-US" w:eastAsia="zh-CN"/>
        </w:rPr>
        <w:t>(</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134.59</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2.63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1.95</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131.96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98.05</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20.59</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主要是</w:t>
      </w:r>
      <w:r>
        <w:rPr>
          <w:rFonts w:hint="eastAsia" w:ascii="仿宋_GB2312" w:hAnsi="黑体" w:eastAsia="仿宋_GB2312"/>
          <w:color w:val="000000" w:themeColor="text1"/>
          <w:sz w:val="32"/>
          <w:szCs w:val="32"/>
          <w:lang w:val="en-US" w:eastAsia="zh-CN"/>
          <w14:textFill>
            <w14:solidFill>
              <w14:schemeClr w14:val="tx1"/>
            </w14:solidFill>
          </w14:textFill>
        </w:rPr>
        <w:t>单位人员减少，人员经费相应减少</w:t>
      </w:r>
      <w:r>
        <w:rPr>
          <w:rFonts w:hint="eastAsia" w:ascii="仿宋_GB2312" w:hAnsi="黑体" w:eastAsia="仿宋_GB2312"/>
          <w:sz w:val="32"/>
          <w:szCs w:val="32"/>
          <w:lang w:val="en-US"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eastAsia="zh-CN"/>
        </w:rPr>
        <w:t>白沙黎族自治县信访局</w:t>
      </w:r>
      <w:r>
        <w:rPr>
          <w:rFonts w:hint="eastAsia" w:ascii="黑体" w:hAnsi="黑体" w:eastAsia="黑体" w:cs="黑体"/>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白沙黎族自治县信访局</w:t>
      </w:r>
      <w:r>
        <w:rPr>
          <w:rFonts w:hint="eastAsia" w:ascii="仿宋_GB2312" w:hAnsi="黑体" w:eastAsia="仿宋_GB2312" w:cs="仿宋_GB2312"/>
          <w:sz w:val="32"/>
          <w:szCs w:val="32"/>
          <w:lang w:val="en-US" w:eastAsia="zh-CN"/>
        </w:rPr>
        <w:t>(</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134.59</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109.2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81.14</w:t>
      </w:r>
      <w:r>
        <w:rPr>
          <w:rFonts w:hint="eastAsia" w:ascii="仿宋_GB2312" w:hAnsi="黑体" w:eastAsia="仿宋_GB2312"/>
          <w:sz w:val="32"/>
          <w:szCs w:val="32"/>
        </w:rPr>
        <w:t>%；</w:t>
      </w:r>
      <w:r>
        <w:rPr>
          <w:rFonts w:hint="eastAsia" w:ascii="仿宋_GB2312" w:hAnsi="黑体" w:eastAsia="仿宋_GB2312"/>
          <w:sz w:val="32"/>
          <w:szCs w:val="32"/>
          <w:lang w:eastAsia="zh-CN"/>
        </w:rPr>
        <w:t>公用支出</w:t>
      </w:r>
      <w:r>
        <w:rPr>
          <w:rFonts w:hint="eastAsia" w:ascii="仿宋_GB2312" w:hAnsi="黑体" w:eastAsia="仿宋_GB2312"/>
          <w:sz w:val="32"/>
          <w:szCs w:val="32"/>
          <w:lang w:val="en-US" w:eastAsia="zh-CN"/>
        </w:rPr>
        <w:t>17.21万元，占12.79</w:t>
      </w:r>
      <w:r>
        <w:rPr>
          <w:rFonts w:hint="eastAsia" w:ascii="仿宋_GB2312" w:hAnsi="黑体" w:eastAsia="仿宋_GB2312"/>
          <w:sz w:val="32"/>
          <w:szCs w:val="32"/>
        </w:rPr>
        <w:t>%</w:t>
      </w:r>
      <w:r>
        <w:rPr>
          <w:rFonts w:hint="eastAsia" w:ascii="仿宋_GB2312" w:hAnsi="黑体" w:eastAsia="仿宋_GB2312"/>
          <w:sz w:val="32"/>
          <w:szCs w:val="32"/>
          <w:lang w:eastAsia="zh-CN"/>
        </w:rPr>
        <w:t>；项目支出</w:t>
      </w:r>
      <w:r>
        <w:rPr>
          <w:rFonts w:hint="eastAsia" w:ascii="仿宋_GB2312" w:hAnsi="黑体" w:eastAsia="仿宋_GB2312"/>
          <w:sz w:val="32"/>
          <w:szCs w:val="32"/>
          <w:lang w:val="en-US" w:eastAsia="zh-CN"/>
        </w:rPr>
        <w:t>25.39万元，占18.86</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20.59</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主要是</w:t>
      </w:r>
      <w:r>
        <w:rPr>
          <w:rFonts w:hint="eastAsia" w:ascii="仿宋_GB2312" w:hAnsi="黑体" w:eastAsia="仿宋_GB2312"/>
          <w:color w:val="000000" w:themeColor="text1"/>
          <w:sz w:val="32"/>
          <w:szCs w:val="32"/>
          <w:lang w:val="en-US" w:eastAsia="zh-CN"/>
          <w14:textFill>
            <w14:solidFill>
              <w14:schemeClr w14:val="tx1"/>
            </w14:solidFill>
          </w14:textFill>
        </w:rPr>
        <w:t>单位人员减少，人员经费相应减少</w:t>
      </w:r>
      <w:r>
        <w:rPr>
          <w:rFonts w:hint="eastAsia" w:ascii="仿宋_GB2312" w:hAnsi="黑体" w:eastAsia="仿宋_GB2312"/>
          <w:sz w:val="32"/>
          <w:szCs w:val="32"/>
          <w:lang w:val="en-US"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白沙黎族自治县信访局</w:t>
      </w:r>
      <w:r>
        <w:rPr>
          <w:rFonts w:hint="eastAsia" w:ascii="仿宋_GB2312" w:hAnsi="黑体" w:eastAsia="仿宋_GB2312" w:cs="仿宋_GB2312"/>
          <w:sz w:val="32"/>
          <w:szCs w:val="32"/>
          <w:lang w:val="en-US" w:eastAsia="zh-CN"/>
        </w:rPr>
        <w:t>(</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w:t>
      </w:r>
      <w:r>
        <w:rPr>
          <w:rFonts w:hint="eastAsia" w:ascii="仿宋_GB2312" w:hAnsi="黑体" w:eastAsia="仿宋_GB2312" w:cs="仿宋_GB2312"/>
          <w:sz w:val="32"/>
          <w:szCs w:val="32"/>
        </w:rPr>
        <w:t>本级机关运行经费预算</w:t>
      </w:r>
      <w:r>
        <w:rPr>
          <w:rFonts w:hint="eastAsia" w:ascii="仿宋_GB2312" w:hAnsi="黑体" w:eastAsia="仿宋_GB2312" w:cs="仿宋_GB2312"/>
          <w:sz w:val="32"/>
          <w:szCs w:val="32"/>
          <w:lang w:val="en-US" w:eastAsia="zh-CN"/>
        </w:rPr>
        <w:t>17.21</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白沙黎族自治县信访局</w:t>
      </w:r>
      <w:r>
        <w:rPr>
          <w:rFonts w:hint="eastAsia" w:ascii="仿宋_GB2312" w:hAnsi="黑体" w:eastAsia="仿宋_GB2312" w:cs="仿宋_GB2312"/>
          <w:sz w:val="32"/>
          <w:szCs w:val="32"/>
          <w:lang w:val="en-US" w:eastAsia="zh-CN"/>
        </w:rPr>
        <w:t>(</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rPr>
          <w:rFonts w:hint="default" w:ascii="仿宋_GB2312" w:hAnsi="黑体" w:eastAsia="仿宋_GB2312"/>
          <w:sz w:val="32"/>
          <w:szCs w:val="32"/>
          <w:lang w:val="en-US"/>
        </w:rPr>
      </w:pPr>
      <w:r>
        <w:rPr>
          <w:rFonts w:hint="eastAsia" w:ascii="仿宋_GB2312" w:hAnsi="黑体" w:eastAsia="仿宋_GB2312"/>
          <w:sz w:val="32"/>
          <w:szCs w:val="32"/>
          <w:lang w:val="en-US" w:eastAsia="zh-CN"/>
        </w:rPr>
        <w:t>2023年本部门无政府采购</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sz w:val="32"/>
          <w:szCs w:val="32"/>
          <w:lang w:eastAsia="zh-CN"/>
        </w:rPr>
        <w:t>白沙黎族自治县信访局</w:t>
      </w:r>
      <w:r>
        <w:rPr>
          <w:rFonts w:hint="eastAsia" w:ascii="仿宋_GB2312" w:hAnsi="黑体" w:eastAsia="仿宋_GB2312" w:cs="仿宋_GB2312"/>
          <w:sz w:val="32"/>
          <w:szCs w:val="32"/>
          <w:lang w:val="en-US" w:eastAsia="zh-CN"/>
        </w:rPr>
        <w:t>(</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为一般公务用车</w:t>
      </w:r>
      <w:r>
        <w:rPr>
          <w:rFonts w:hint="eastAsia" w:ascii="仿宋_GB2312" w:hAnsi="黑体" w:eastAsia="仿宋_GB2312" w:cs="仿宋_GB2312"/>
          <w:sz w:val="32"/>
          <w:szCs w:val="32"/>
        </w:rPr>
        <w:t>。单位价值100万元以上设备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白沙黎族自治县信访局</w:t>
      </w:r>
      <w:r>
        <w:rPr>
          <w:rFonts w:hint="eastAsia" w:ascii="仿宋_GB2312" w:hAnsi="黑体" w:eastAsia="仿宋_GB2312" w:cs="仿宋_GB2312"/>
          <w:sz w:val="32"/>
          <w:szCs w:val="32"/>
          <w:lang w:val="en-US" w:eastAsia="zh-CN"/>
        </w:rPr>
        <w:t>(</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25.39</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B92042"/>
    <w:multiLevelType w:val="singleLevel"/>
    <w:tmpl w:val="C8B92042"/>
    <w:lvl w:ilvl="0" w:tentative="0">
      <w:start w:val="3"/>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4">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6"/>
  </w:num>
  <w:num w:numId="4">
    <w:abstractNumId w:val="7"/>
  </w:num>
  <w:num w:numId="5">
    <w:abstractNumId w:val="4"/>
  </w:num>
  <w:num w:numId="6">
    <w:abstractNumId w:val="2"/>
  </w:num>
  <w:num w:numId="7">
    <w:abstractNumId w:val="3"/>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09">
    <w15:presenceInfo w15:providerId="None" w15:userId="k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D5DA33"/>
    <w:rsid w:val="1CE4777B"/>
    <w:rsid w:val="1FBF8E30"/>
    <w:rsid w:val="220E1C72"/>
    <w:rsid w:val="2BDF0DC0"/>
    <w:rsid w:val="2FF7110D"/>
    <w:rsid w:val="2FFFCED3"/>
    <w:rsid w:val="3AD964E1"/>
    <w:rsid w:val="3F7FB4B5"/>
    <w:rsid w:val="3FAD4D11"/>
    <w:rsid w:val="4FB80849"/>
    <w:rsid w:val="5DB7E539"/>
    <w:rsid w:val="65886E5C"/>
    <w:rsid w:val="66DACB0B"/>
    <w:rsid w:val="697BF56A"/>
    <w:rsid w:val="6B6CE30F"/>
    <w:rsid w:val="6C7F1319"/>
    <w:rsid w:val="6DDF74AC"/>
    <w:rsid w:val="6E253385"/>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k09</cp:lastModifiedBy>
  <cp:lastPrinted>2023-03-08T02:10:00Z</cp:lastPrinted>
  <dcterms:modified xsi:type="dcterms:W3CDTF">2023-03-13T03:13:04Z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